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FF6D" w14:textId="77777777" w:rsidR="009278BA" w:rsidRDefault="008B442C" w:rsidP="00922D77">
      <w:pPr>
        <w:pStyle w:val="Header"/>
        <w:tabs>
          <w:tab w:val="left" w:pos="1800"/>
          <w:tab w:val="left" w:pos="3686"/>
        </w:tabs>
        <w:spacing w:after="160"/>
        <w:rPr>
          <w:rFonts w:cs="Arial"/>
          <w:sz w:val="22"/>
          <w:szCs w:val="22"/>
        </w:rPr>
        <w:pPrChange w:id="0" w:author="Yuchul Kim" w:date="2021-11-16T14:37:00Z">
          <w:pPr>
            <w:pStyle w:val="Header"/>
            <w:tabs>
              <w:tab w:val="left" w:pos="1800"/>
              <w:tab w:val="left" w:pos="3686"/>
            </w:tabs>
            <w:spacing w:after="160"/>
            <w:ind w:left="1797" w:hanging="1797"/>
          </w:pPr>
        </w:pPrChange>
      </w:pPr>
      <w:bookmarkStart w:id="1" w:name="_Hlk87534794"/>
      <w:del w:id="2"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Header"/>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Header"/>
        <w:tabs>
          <w:tab w:val="left" w:pos="1800"/>
        </w:tabs>
        <w:spacing w:after="160"/>
        <w:ind w:left="1797" w:hanging="1797"/>
        <w:rPr>
          <w:rFonts w:cs="Arial"/>
          <w:sz w:val="22"/>
          <w:szCs w:val="22"/>
        </w:rPr>
      </w:pPr>
    </w:p>
    <w:p w14:paraId="7FCC76C1" w14:textId="77777777" w:rsidR="009278BA" w:rsidRDefault="008B442C">
      <w:pPr>
        <w:pStyle w:val="Header"/>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Header"/>
        <w:tabs>
          <w:tab w:val="left" w:pos="1800"/>
        </w:tabs>
        <w:spacing w:after="160"/>
        <w:ind w:left="1797" w:hanging="1797"/>
        <w:rPr>
          <w:rFonts w:cs="Arial"/>
          <w:sz w:val="22"/>
          <w:szCs w:val="22"/>
        </w:rPr>
      </w:pPr>
      <w:r>
        <w:rPr>
          <w:rFonts w:cs="Arial"/>
          <w:sz w:val="22"/>
          <w:szCs w:val="22"/>
        </w:rPr>
        <w:t>Title:</w:t>
      </w:r>
      <w:bookmarkStart w:id="3" w:name="Title"/>
      <w:bookmarkEnd w:id="3"/>
      <w:r>
        <w:rPr>
          <w:rFonts w:cs="Arial"/>
          <w:sz w:val="22"/>
          <w:szCs w:val="22"/>
        </w:rPr>
        <w:tab/>
      </w:r>
      <w:del w:id="4" w:author="CHEN Xiaohang" w:date="2021-11-12T09:33:00Z">
        <w:r>
          <w:rPr>
            <w:rFonts w:cs="Arial"/>
            <w:sz w:val="22"/>
            <w:szCs w:val="22"/>
          </w:rPr>
          <w:delText>[</w:delText>
        </w:r>
      </w:del>
      <w:r>
        <w:rPr>
          <w:rFonts w:cs="Arial"/>
          <w:sz w:val="22"/>
          <w:szCs w:val="22"/>
        </w:rPr>
        <w:t>DRAFT</w:t>
      </w:r>
      <w:del w:id="5"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Header"/>
        <w:tabs>
          <w:tab w:val="left" w:pos="1800"/>
        </w:tabs>
        <w:spacing w:after="160"/>
        <w:ind w:left="1797" w:hanging="1797"/>
        <w:rPr>
          <w:rFonts w:cs="Arial"/>
          <w:sz w:val="22"/>
          <w:szCs w:val="22"/>
        </w:rPr>
      </w:pPr>
      <w:r>
        <w:rPr>
          <w:rFonts w:cs="Arial"/>
          <w:sz w:val="22"/>
          <w:szCs w:val="22"/>
        </w:rPr>
        <w:t>Agenda Item:</w:t>
      </w:r>
      <w:bookmarkStart w:id="6" w:name="Source"/>
      <w:bookmarkEnd w:id="6"/>
      <w:r>
        <w:rPr>
          <w:rFonts w:cs="Arial"/>
          <w:sz w:val="22"/>
          <w:szCs w:val="22"/>
        </w:rPr>
        <w:tab/>
      </w:r>
      <w:r>
        <w:rPr>
          <w:rFonts w:eastAsia="SimSun" w:cs="Arial"/>
          <w:sz w:val="22"/>
          <w:szCs w:val="22"/>
          <w:lang w:eastAsia="zh-CN"/>
        </w:rPr>
        <w:t>8.14.1</w:t>
      </w:r>
    </w:p>
    <w:p w14:paraId="7819861B" w14:textId="77777777" w:rsidR="009278BA" w:rsidRDefault="008B442C">
      <w:pPr>
        <w:pStyle w:val="Header"/>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7" w:name="DocumentFor"/>
      <w:bookmarkEnd w:id="7"/>
      <w:r>
        <w:rPr>
          <w:rFonts w:cs="Arial"/>
          <w:sz w:val="22"/>
          <w:szCs w:val="22"/>
        </w:rPr>
        <w:t>Discussion</w:t>
      </w:r>
    </w:p>
    <w:p w14:paraId="063AB72B" w14:textId="77777777" w:rsidR="009278BA" w:rsidRDefault="008B442C">
      <w:pPr>
        <w:pStyle w:val="Heading1"/>
        <w:numPr>
          <w:ilvl w:val="0"/>
          <w:numId w:val="9"/>
        </w:numPr>
        <w:rPr>
          <w:rFonts w:eastAsia="DengXian"/>
        </w:rPr>
      </w:pPr>
      <w:bookmarkStart w:id="8" w:name="references"/>
      <w:bookmarkStart w:id="9" w:name="_Toc83729036"/>
      <w:bookmarkStart w:id="10" w:name="_Toc85778410"/>
      <w:bookmarkStart w:id="11" w:name="_Toc54335600"/>
      <w:bookmarkEnd w:id="8"/>
      <w:r>
        <w:rPr>
          <w:rFonts w:eastAsia="DengXian"/>
        </w:rPr>
        <w:t>References</w:t>
      </w:r>
      <w:bookmarkEnd w:id="9"/>
      <w:bookmarkEnd w:id="10"/>
      <w:bookmarkEnd w:id="11"/>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2" w:name="_Ref53005758"/>
      <w:r>
        <w:t>3GPP RP-201145: "Revised SI on XR Evaluations for XR"</w:t>
      </w:r>
      <w:bookmarkEnd w:id="12"/>
    </w:p>
    <w:p w14:paraId="4F6971BA" w14:textId="77777777" w:rsidR="009278BA" w:rsidRDefault="008B442C">
      <w:pPr>
        <w:pStyle w:val="EX"/>
        <w:numPr>
          <w:ilvl w:val="0"/>
          <w:numId w:val="10"/>
        </w:numPr>
      </w:pPr>
      <w:bookmarkStart w:id="13" w:name="_Ref83223193"/>
      <w:r>
        <w:rPr>
          <w:lang w:eastAsia="ko-KR"/>
        </w:rPr>
        <w:t xml:space="preserve">3GPP </w:t>
      </w:r>
      <w:r>
        <w:t>R1-2104023: “LS on Status Update on XR Traffic”</w:t>
      </w:r>
      <w:bookmarkEnd w:id="13"/>
    </w:p>
    <w:p w14:paraId="1B3CD8EB" w14:textId="77777777" w:rsidR="009278BA" w:rsidRDefault="008B442C">
      <w:pPr>
        <w:pStyle w:val="EX"/>
        <w:numPr>
          <w:ilvl w:val="0"/>
          <w:numId w:val="10"/>
        </w:numPr>
        <w:rPr>
          <w:lang w:val="fr-FR"/>
        </w:rPr>
      </w:pPr>
      <w:bookmarkStart w:id="14" w:name="_Ref83223194"/>
      <w:r>
        <w:rPr>
          <w:lang w:val="fr-FR"/>
        </w:rPr>
        <w:t>3GPP S4-210614: “FS_XRTRaffic: Permanent document, v0.6.0”</w:t>
      </w:r>
      <w:bookmarkEnd w:id="14"/>
    </w:p>
    <w:p w14:paraId="085A7BE0" w14:textId="77777777" w:rsidR="009278BA" w:rsidRDefault="008B442C">
      <w:pPr>
        <w:pStyle w:val="EX"/>
        <w:numPr>
          <w:ilvl w:val="0"/>
          <w:numId w:val="10"/>
        </w:numPr>
      </w:pPr>
      <w:bookmarkStart w:id="15" w:name="_Ref83591891"/>
      <w:r>
        <w:t>3GPP TR 23.501: “System architecture for the 5G System (5GS)”</w:t>
      </w:r>
      <w:bookmarkEnd w:id="15"/>
    </w:p>
    <w:p w14:paraId="124F0550" w14:textId="77777777" w:rsidR="009278BA" w:rsidRDefault="008B442C">
      <w:pPr>
        <w:pStyle w:val="EX"/>
        <w:numPr>
          <w:ilvl w:val="0"/>
          <w:numId w:val="10"/>
        </w:numPr>
      </w:pPr>
      <w:bookmarkStart w:id="16" w:name="_Ref83717331"/>
      <w:r>
        <w:t>3GPP TR 38.840: “Study on User Equipment (UE) power saving in NR”</w:t>
      </w:r>
      <w:bookmarkEnd w:id="16"/>
    </w:p>
    <w:p w14:paraId="7C8B85BB" w14:textId="77777777" w:rsidR="009278BA" w:rsidRDefault="008B442C">
      <w:pPr>
        <w:pStyle w:val="ListParagraph"/>
        <w:numPr>
          <w:ilvl w:val="0"/>
          <w:numId w:val="10"/>
        </w:numPr>
        <w:ind w:firstLineChars="0"/>
        <w:rPr>
          <w:rFonts w:ascii="Times New Roman" w:eastAsia="DengXian" w:hAnsi="Times New Roman" w:cs="Times New Roman"/>
          <w:sz w:val="20"/>
          <w:szCs w:val="20"/>
        </w:rPr>
      </w:pPr>
      <w:bookmarkStart w:id="17" w:name="_Ref85490777"/>
      <w:r>
        <w:rPr>
          <w:rFonts w:ascii="Times New Roman" w:eastAsia="DengXian" w:hAnsi="Times New Roman" w:cs="Times New Roman"/>
          <w:sz w:val="20"/>
          <w:szCs w:val="20"/>
        </w:rPr>
        <w:t>3GPP R1-2101765, “LS on XR-Traffic Models”</w:t>
      </w:r>
      <w:bookmarkEnd w:id="17"/>
      <w:r>
        <w:rPr>
          <w:rFonts w:ascii="Times New Roman" w:eastAsia="DengXian"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8"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9" w:author="vivo" w:date="2021-11-13T14:22:00Z"/>
        </w:trPr>
        <w:tc>
          <w:tcPr>
            <w:tcW w:w="0" w:type="auto"/>
            <w:shd w:val="clear" w:color="000000" w:fill="FFFFFF"/>
            <w:vAlign w:val="center"/>
          </w:tcPr>
          <w:p w14:paraId="6D30861B" w14:textId="23858D41" w:rsidR="009278BA" w:rsidDel="00EC2597" w:rsidRDefault="008B442C">
            <w:pPr>
              <w:spacing w:after="0"/>
              <w:jc w:val="center"/>
              <w:rPr>
                <w:del w:id="20" w:author="vivo" w:date="2021-11-13T14:22:00Z"/>
                <w:lang w:val="en-US" w:eastAsia="zh-CN"/>
              </w:rPr>
            </w:pPr>
            <w:del w:id="21"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2" w:author="vivo" w:date="2021-11-13T14:22:00Z"/>
                <w:color w:val="000000"/>
                <w:lang w:val="en-US" w:eastAsia="zh-CN"/>
              </w:rPr>
            </w:pPr>
            <w:del w:id="23"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4" w:author="vivo" w:date="2021-11-13T14:22:00Z"/>
        </w:trPr>
        <w:tc>
          <w:tcPr>
            <w:tcW w:w="0" w:type="auto"/>
            <w:shd w:val="clear" w:color="000000" w:fill="FFFFFF"/>
            <w:vAlign w:val="center"/>
          </w:tcPr>
          <w:p w14:paraId="33CE5958" w14:textId="50318809" w:rsidR="009278BA" w:rsidDel="00EC2597" w:rsidRDefault="008B442C">
            <w:pPr>
              <w:spacing w:after="0"/>
              <w:jc w:val="center"/>
              <w:rPr>
                <w:del w:id="25" w:author="vivo" w:date="2021-11-13T14:22:00Z"/>
                <w:lang w:val="en-US" w:eastAsia="zh-CN"/>
              </w:rPr>
            </w:pPr>
            <w:del w:id="26"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7" w:author="vivo" w:date="2021-11-13T14:22:00Z"/>
                <w:color w:val="000000"/>
                <w:lang w:val="en-US" w:eastAsia="zh-CN"/>
              </w:rPr>
            </w:pPr>
            <w:del w:id="28"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9" w:author="vivo" w:date="2021-11-13T14:22:00Z"/>
        </w:trPr>
        <w:tc>
          <w:tcPr>
            <w:tcW w:w="0" w:type="auto"/>
            <w:shd w:val="clear" w:color="000000" w:fill="FFFFFF"/>
            <w:vAlign w:val="center"/>
          </w:tcPr>
          <w:p w14:paraId="4E11D5D9" w14:textId="321F6667" w:rsidR="009278BA" w:rsidDel="00EC2597" w:rsidRDefault="008B442C">
            <w:pPr>
              <w:spacing w:after="0"/>
              <w:jc w:val="center"/>
              <w:rPr>
                <w:del w:id="30" w:author="vivo" w:date="2021-11-13T14:22:00Z"/>
                <w:lang w:val="en-US" w:eastAsia="zh-CN"/>
              </w:rPr>
            </w:pPr>
            <w:del w:id="31" w:author="vivo" w:date="2021-11-13T14:22:00Z">
              <w:r w:rsidDel="00EC2597">
                <w:rPr>
                  <w:lang w:val="en-US" w:eastAsia="zh-CN"/>
                </w:rPr>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2" w:author="vivo" w:date="2021-11-13T14:22:00Z"/>
                <w:color w:val="000000"/>
                <w:lang w:val="en-US" w:eastAsia="zh-CN"/>
              </w:rPr>
            </w:pPr>
            <w:del w:id="33"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4" w:author="vivo" w:date="2021-11-13T14:22:00Z"/>
        </w:trPr>
        <w:tc>
          <w:tcPr>
            <w:tcW w:w="0" w:type="auto"/>
            <w:shd w:val="clear" w:color="000000" w:fill="FFFFFF"/>
            <w:vAlign w:val="center"/>
          </w:tcPr>
          <w:p w14:paraId="2D4EE9D1" w14:textId="55418E73" w:rsidR="009278BA" w:rsidDel="00EC2597" w:rsidRDefault="008B442C">
            <w:pPr>
              <w:spacing w:after="0"/>
              <w:jc w:val="center"/>
              <w:rPr>
                <w:del w:id="35" w:author="vivo" w:date="2021-11-13T14:22:00Z"/>
                <w:lang w:val="en-US" w:eastAsia="zh-CN"/>
              </w:rPr>
            </w:pPr>
            <w:del w:id="36"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7" w:author="vivo" w:date="2021-11-13T14:22:00Z"/>
                <w:color w:val="000000"/>
                <w:lang w:val="en-US" w:eastAsia="zh-CN"/>
              </w:rPr>
            </w:pPr>
            <w:del w:id="38"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9" w:author="vivo" w:date="2021-11-13T14:22:00Z"/>
        </w:trPr>
        <w:tc>
          <w:tcPr>
            <w:tcW w:w="0" w:type="auto"/>
            <w:shd w:val="clear" w:color="000000" w:fill="FFFFFF"/>
            <w:vAlign w:val="center"/>
          </w:tcPr>
          <w:p w14:paraId="048FB429" w14:textId="521531CE" w:rsidR="009278BA" w:rsidDel="00EC2597" w:rsidRDefault="008B442C">
            <w:pPr>
              <w:spacing w:after="0"/>
              <w:jc w:val="center"/>
              <w:rPr>
                <w:del w:id="40" w:author="vivo" w:date="2021-11-13T14:22:00Z"/>
                <w:lang w:val="en-US" w:eastAsia="zh-CN"/>
              </w:rPr>
            </w:pPr>
            <w:del w:id="41"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2" w:author="vivo" w:date="2021-11-13T14:22:00Z"/>
                <w:color w:val="000000"/>
                <w:lang w:val="en-US" w:eastAsia="zh-CN"/>
              </w:rPr>
            </w:pPr>
            <w:del w:id="43"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4" w:author="vivo" w:date="2021-11-13T14:22:00Z"/>
        </w:trPr>
        <w:tc>
          <w:tcPr>
            <w:tcW w:w="0" w:type="auto"/>
            <w:shd w:val="clear" w:color="000000" w:fill="FFFFFF"/>
            <w:vAlign w:val="center"/>
          </w:tcPr>
          <w:p w14:paraId="5703C874" w14:textId="684204F1" w:rsidR="009278BA" w:rsidDel="00EC2597" w:rsidRDefault="008B442C">
            <w:pPr>
              <w:spacing w:after="0"/>
              <w:jc w:val="center"/>
              <w:rPr>
                <w:del w:id="45" w:author="vivo" w:date="2021-11-13T14:22:00Z"/>
                <w:lang w:val="en-US" w:eastAsia="zh-CN"/>
              </w:rPr>
            </w:pPr>
            <w:del w:id="46"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7" w:author="vivo" w:date="2021-11-13T14:22:00Z"/>
                <w:color w:val="000000"/>
                <w:lang w:val="en-US" w:eastAsia="zh-CN"/>
              </w:rPr>
            </w:pPr>
            <w:del w:id="48"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9" w:author="vivo" w:date="2021-11-13T14:22:00Z"/>
        </w:trPr>
        <w:tc>
          <w:tcPr>
            <w:tcW w:w="0" w:type="auto"/>
            <w:shd w:val="clear" w:color="000000" w:fill="FFFFFF"/>
            <w:vAlign w:val="center"/>
          </w:tcPr>
          <w:p w14:paraId="6DA870D4" w14:textId="5D7EF404" w:rsidR="009278BA" w:rsidDel="00EC2597" w:rsidRDefault="008B442C">
            <w:pPr>
              <w:spacing w:after="0"/>
              <w:jc w:val="center"/>
              <w:rPr>
                <w:del w:id="50" w:author="vivo" w:date="2021-11-13T14:22:00Z"/>
                <w:lang w:val="en-US" w:eastAsia="zh-CN"/>
              </w:rPr>
            </w:pPr>
            <w:del w:id="51"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2" w:author="vivo" w:date="2021-11-13T14:22:00Z"/>
                <w:color w:val="000000"/>
                <w:lang w:val="en-US" w:eastAsia="zh-CN"/>
              </w:rPr>
            </w:pPr>
            <w:del w:id="53"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4" w:author="vivo" w:date="2021-11-13T14:22:00Z"/>
        </w:trPr>
        <w:tc>
          <w:tcPr>
            <w:tcW w:w="0" w:type="auto"/>
            <w:shd w:val="clear" w:color="000000" w:fill="FFFFFF"/>
            <w:vAlign w:val="center"/>
          </w:tcPr>
          <w:p w14:paraId="48EF293F" w14:textId="3E925EAF" w:rsidR="009278BA" w:rsidDel="00EC2597" w:rsidRDefault="008B442C">
            <w:pPr>
              <w:spacing w:after="0"/>
              <w:jc w:val="center"/>
              <w:rPr>
                <w:del w:id="55" w:author="vivo" w:date="2021-11-13T14:22:00Z"/>
                <w:lang w:val="en-US" w:eastAsia="zh-CN"/>
              </w:rPr>
            </w:pPr>
            <w:del w:id="56"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7" w:author="vivo" w:date="2021-11-13T14:22:00Z"/>
                <w:color w:val="000000"/>
                <w:lang w:val="en-US" w:eastAsia="zh-CN"/>
              </w:rPr>
            </w:pPr>
            <w:del w:id="58"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9" w:author="vivo" w:date="2021-11-13T14:22:00Z"/>
        </w:trPr>
        <w:tc>
          <w:tcPr>
            <w:tcW w:w="0" w:type="auto"/>
            <w:shd w:val="clear" w:color="000000" w:fill="FFFFFF"/>
            <w:vAlign w:val="center"/>
          </w:tcPr>
          <w:p w14:paraId="2ED0DB58" w14:textId="18AC2202" w:rsidR="009278BA" w:rsidDel="00EC2597" w:rsidRDefault="008B442C">
            <w:pPr>
              <w:spacing w:after="0"/>
              <w:jc w:val="center"/>
              <w:rPr>
                <w:del w:id="60" w:author="vivo" w:date="2021-11-13T14:22:00Z"/>
                <w:lang w:val="en-US" w:eastAsia="zh-CN"/>
              </w:rPr>
            </w:pPr>
            <w:del w:id="61"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2" w:author="vivo" w:date="2021-11-13T14:22:00Z"/>
                <w:color w:val="000000"/>
                <w:lang w:val="en-US" w:eastAsia="zh-CN"/>
              </w:rPr>
            </w:pPr>
            <w:del w:id="63"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4" w:author="vivo" w:date="2021-11-13T14:22:00Z"/>
        </w:trPr>
        <w:tc>
          <w:tcPr>
            <w:tcW w:w="0" w:type="auto"/>
            <w:shd w:val="clear" w:color="000000" w:fill="FFFFFF"/>
            <w:vAlign w:val="center"/>
          </w:tcPr>
          <w:p w14:paraId="4B083E77" w14:textId="21133428" w:rsidR="009278BA" w:rsidDel="00EC2597" w:rsidRDefault="008B442C">
            <w:pPr>
              <w:spacing w:after="0"/>
              <w:jc w:val="center"/>
              <w:rPr>
                <w:del w:id="65" w:author="vivo" w:date="2021-11-13T14:22:00Z"/>
                <w:lang w:val="en-US" w:eastAsia="zh-CN"/>
              </w:rPr>
            </w:pPr>
            <w:del w:id="66"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7" w:author="vivo" w:date="2021-11-13T14:22:00Z"/>
                <w:color w:val="000000"/>
                <w:lang w:val="en-US" w:eastAsia="zh-CN"/>
              </w:rPr>
            </w:pPr>
            <w:del w:id="68"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9"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70" w:author="vivo" w:date="2021-11-13T14:22:00Z"/>
                <w:lang w:val="en-US" w:eastAsia="zh-CN"/>
              </w:rPr>
            </w:pPr>
            <w:del w:id="71"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2" w:author="vivo" w:date="2021-11-13T14:22:00Z"/>
                <w:color w:val="000000"/>
                <w:lang w:val="en-US" w:eastAsia="zh-CN"/>
              </w:rPr>
            </w:pPr>
            <w:del w:id="73"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4"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5" w:author="vivo" w:date="2021-11-13T14:22:00Z"/>
                <w:lang w:val="en-US" w:eastAsia="zh-CN"/>
              </w:rPr>
            </w:pPr>
            <w:del w:id="76"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7" w:author="vivo" w:date="2021-11-13T14:22:00Z"/>
                <w:color w:val="000000"/>
                <w:lang w:val="en-US" w:eastAsia="zh-CN"/>
              </w:rPr>
            </w:pPr>
            <w:del w:id="78"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9"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80" w:author="vivo" w:date="2021-11-13T14:22:00Z"/>
                <w:lang w:val="en-US" w:eastAsia="zh-CN"/>
              </w:rPr>
            </w:pPr>
            <w:del w:id="81"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2" w:author="vivo" w:date="2021-11-13T14:22:00Z"/>
                <w:color w:val="000000"/>
                <w:lang w:val="en-US" w:eastAsia="zh-CN"/>
              </w:rPr>
            </w:pPr>
            <w:del w:id="83"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4"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5" w:author="vivo" w:date="2021-11-13T14:22:00Z"/>
                <w:lang w:val="en-US" w:eastAsia="zh-CN"/>
              </w:rPr>
            </w:pPr>
            <w:del w:id="86"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7" w:author="vivo" w:date="2021-11-13T14:22:00Z"/>
                <w:color w:val="000000"/>
                <w:lang w:val="en-US" w:eastAsia="zh-CN"/>
              </w:rPr>
            </w:pPr>
            <w:del w:id="88"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9"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90" w:author="vivo" w:date="2021-11-13T14:22:00Z"/>
                <w:lang w:val="en-US" w:eastAsia="zh-CN"/>
              </w:rPr>
            </w:pPr>
            <w:del w:id="91"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2" w:author="vivo" w:date="2021-11-13T14:22:00Z"/>
                <w:color w:val="000000"/>
                <w:lang w:val="en-US" w:eastAsia="zh-CN"/>
              </w:rPr>
            </w:pPr>
            <w:del w:id="93"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4"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5" w:author="vivo" w:date="2021-11-13T14:22:00Z"/>
                <w:lang w:val="en-US" w:eastAsia="zh-CN"/>
              </w:rPr>
            </w:pPr>
            <w:del w:id="96"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7" w:author="vivo" w:date="2021-11-13T14:22:00Z"/>
                <w:color w:val="000000"/>
                <w:lang w:val="en-US" w:eastAsia="zh-CN"/>
              </w:rPr>
            </w:pPr>
            <w:del w:id="98"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9"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100" w:author="vivo" w:date="2021-11-13T14:22:00Z"/>
                <w:lang w:val="en-US" w:eastAsia="zh-CN"/>
              </w:rPr>
            </w:pPr>
            <w:del w:id="101"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2" w:author="vivo" w:date="2021-11-13T14:22:00Z"/>
                <w:color w:val="000000"/>
                <w:lang w:val="en-US" w:eastAsia="zh-CN"/>
              </w:rPr>
            </w:pPr>
            <w:del w:id="103"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4"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5" w:author="vivo" w:date="2021-11-13T14:22:00Z"/>
                <w:lang w:val="en-US" w:eastAsia="zh-CN"/>
              </w:rPr>
            </w:pPr>
            <w:del w:id="106"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7" w:author="vivo" w:date="2021-11-13T14:22:00Z"/>
                <w:color w:val="000000"/>
                <w:lang w:val="en-US" w:eastAsia="zh-CN"/>
              </w:rPr>
            </w:pPr>
            <w:del w:id="108"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9"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10" w:author="vivo" w:date="2021-11-13T14:22:00Z"/>
                <w:lang w:val="en-US" w:eastAsia="zh-CN"/>
              </w:rPr>
            </w:pPr>
            <w:del w:id="111"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2" w:author="vivo" w:date="2021-11-13T14:22:00Z"/>
                <w:color w:val="000000"/>
                <w:lang w:val="en-US" w:eastAsia="zh-CN"/>
              </w:rPr>
            </w:pPr>
            <w:del w:id="113"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4"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5" w:author="vivo" w:date="2021-11-13T14:22:00Z"/>
                <w:lang w:val="en-US" w:eastAsia="zh-CN"/>
              </w:rPr>
            </w:pPr>
            <w:del w:id="116"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7" w:author="vivo" w:date="2021-11-13T14:22:00Z"/>
                <w:color w:val="000000"/>
                <w:lang w:val="en-US" w:eastAsia="zh-CN"/>
              </w:rPr>
            </w:pPr>
            <w:del w:id="118"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9"/>
      </w:tblGrid>
      <w:tr w:rsidR="001123B2" w:rsidRPr="005F5AB7" w14:paraId="5BF6C793" w14:textId="77777777" w:rsidTr="001E7AAE">
        <w:trPr>
          <w:trHeight w:val="450"/>
          <w:jc w:val="center"/>
          <w:ins w:id="119" w:author="vivo" w:date="2021-11-13T14:22:00Z"/>
        </w:trPr>
        <w:tc>
          <w:tcPr>
            <w:tcW w:w="0" w:type="auto"/>
            <w:shd w:val="clear" w:color="000000" w:fill="FFFFFF"/>
            <w:vAlign w:val="center"/>
            <w:hideMark/>
          </w:tcPr>
          <w:p w14:paraId="0D686CA7" w14:textId="77777777" w:rsidR="00EC2597" w:rsidRPr="005F5AB7" w:rsidRDefault="00EC2597" w:rsidP="001E7AAE">
            <w:pPr>
              <w:spacing w:after="0"/>
              <w:jc w:val="center"/>
              <w:rPr>
                <w:ins w:id="120" w:author="vivo" w:date="2021-11-13T14:22:00Z"/>
                <w:lang w:val="en-US" w:eastAsia="zh-CN"/>
              </w:rPr>
            </w:pPr>
            <w:bookmarkStart w:id="121" w:name="_Hlk87605618"/>
            <w:ins w:id="122"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1E7AAE">
            <w:pPr>
              <w:spacing w:after="0"/>
              <w:jc w:val="center"/>
              <w:rPr>
                <w:ins w:id="123" w:author="vivo" w:date="2021-11-13T14:22:00Z"/>
                <w:color w:val="000000"/>
                <w:lang w:val="en-US" w:eastAsia="zh-CN"/>
              </w:rPr>
            </w:pPr>
            <w:ins w:id="124" w:author="vivo" w:date="2021-11-13T14:22:00Z">
              <w:r>
                <w:rPr>
                  <w:color w:val="000000"/>
                  <w:lang w:val="en-US" w:eastAsia="zh-CN"/>
                </w:rPr>
                <w:t>Apple</w:t>
              </w:r>
            </w:ins>
          </w:p>
        </w:tc>
      </w:tr>
      <w:tr w:rsidR="001123B2" w:rsidRPr="005F5AB7" w14:paraId="64DFA911" w14:textId="77777777" w:rsidTr="001E7AAE">
        <w:trPr>
          <w:trHeight w:val="450"/>
          <w:jc w:val="center"/>
          <w:ins w:id="125" w:author="vivo" w:date="2021-11-13T14:22:00Z"/>
        </w:trPr>
        <w:tc>
          <w:tcPr>
            <w:tcW w:w="0" w:type="auto"/>
            <w:shd w:val="clear" w:color="000000" w:fill="FFFFFF"/>
            <w:vAlign w:val="center"/>
          </w:tcPr>
          <w:p w14:paraId="72DA1E95" w14:textId="77777777" w:rsidR="00EC2597" w:rsidRPr="005F5AB7" w:rsidRDefault="00EC2597" w:rsidP="001E7AAE">
            <w:pPr>
              <w:spacing w:after="0"/>
              <w:jc w:val="center"/>
              <w:rPr>
                <w:ins w:id="126" w:author="vivo" w:date="2021-11-13T14:22:00Z"/>
                <w:lang w:val="en-US" w:eastAsia="zh-CN"/>
              </w:rPr>
            </w:pPr>
            <w:ins w:id="127"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1E7AAE">
            <w:pPr>
              <w:spacing w:after="0"/>
              <w:jc w:val="center"/>
              <w:rPr>
                <w:ins w:id="128" w:author="vivo" w:date="2021-11-13T14:22:00Z"/>
                <w:color w:val="000000"/>
                <w:lang w:val="en-US" w:eastAsia="zh-CN"/>
              </w:rPr>
            </w:pPr>
            <w:ins w:id="129" w:author="vivo" w:date="2021-11-13T14:22:00Z">
              <w:r>
                <w:rPr>
                  <w:color w:val="000000"/>
                  <w:lang w:val="en-US" w:eastAsia="zh-CN"/>
                </w:rPr>
                <w:t>AT&amp;T</w:t>
              </w:r>
            </w:ins>
          </w:p>
        </w:tc>
      </w:tr>
      <w:tr w:rsidR="001123B2" w:rsidRPr="005F5AB7" w14:paraId="5C99718B" w14:textId="77777777" w:rsidTr="001E7AAE">
        <w:trPr>
          <w:trHeight w:val="450"/>
          <w:jc w:val="center"/>
          <w:ins w:id="130" w:author="vivo" w:date="2021-11-13T14:22:00Z"/>
        </w:trPr>
        <w:tc>
          <w:tcPr>
            <w:tcW w:w="0" w:type="auto"/>
            <w:shd w:val="clear" w:color="000000" w:fill="FFFFFF"/>
            <w:vAlign w:val="center"/>
          </w:tcPr>
          <w:p w14:paraId="4845E993" w14:textId="77777777" w:rsidR="00EC2597" w:rsidRPr="005F5AB7" w:rsidRDefault="00EC2597" w:rsidP="001E7AAE">
            <w:pPr>
              <w:spacing w:after="0"/>
              <w:jc w:val="center"/>
              <w:rPr>
                <w:ins w:id="131" w:author="vivo" w:date="2021-11-13T14:22:00Z"/>
                <w:lang w:val="en-US" w:eastAsia="zh-CN"/>
              </w:rPr>
            </w:pPr>
            <w:ins w:id="132" w:author="vivo" w:date="2021-11-13T14:22:00Z">
              <w:r w:rsidRPr="005F5AB7">
                <w:rPr>
                  <w:lang w:val="en-US" w:eastAsia="zh-CN"/>
                </w:rPr>
                <w:t xml:space="preserve">Source </w:t>
              </w:r>
              <w:r>
                <w:rPr>
                  <w:lang w:val="en-US" w:eastAsia="zh-CN"/>
                </w:rPr>
                <w:t>3</w:t>
              </w:r>
            </w:ins>
          </w:p>
        </w:tc>
        <w:tc>
          <w:tcPr>
            <w:tcW w:w="0" w:type="auto"/>
            <w:shd w:val="clear" w:color="auto" w:fill="auto"/>
            <w:noWrap/>
            <w:vAlign w:val="center"/>
          </w:tcPr>
          <w:p w14:paraId="3D1E7E99" w14:textId="77777777" w:rsidR="00EC2597" w:rsidRDefault="00EC2597" w:rsidP="001E7AAE">
            <w:pPr>
              <w:spacing w:after="0"/>
              <w:jc w:val="center"/>
              <w:rPr>
                <w:ins w:id="133" w:author="vivo" w:date="2021-11-13T14:22:00Z"/>
                <w:color w:val="000000"/>
                <w:lang w:val="en-US" w:eastAsia="zh-CN"/>
              </w:rPr>
            </w:pPr>
            <w:ins w:id="134" w:author="vivo" w:date="2021-11-13T14:22:00Z">
              <w:r>
                <w:rPr>
                  <w:color w:val="000000"/>
                  <w:lang w:val="en-US" w:eastAsia="zh-CN"/>
                </w:rPr>
                <w:t>CATT</w:t>
              </w:r>
            </w:ins>
          </w:p>
        </w:tc>
      </w:tr>
      <w:tr w:rsidR="001123B2" w:rsidRPr="005F5AB7" w14:paraId="7B443074" w14:textId="77777777" w:rsidTr="001E7AAE">
        <w:trPr>
          <w:trHeight w:val="450"/>
          <w:jc w:val="center"/>
          <w:ins w:id="135" w:author="vivo" w:date="2021-11-13T14:22:00Z"/>
        </w:trPr>
        <w:tc>
          <w:tcPr>
            <w:tcW w:w="0" w:type="auto"/>
            <w:shd w:val="clear" w:color="000000" w:fill="FFFFFF"/>
            <w:vAlign w:val="center"/>
          </w:tcPr>
          <w:p w14:paraId="4A1B88B5" w14:textId="77777777" w:rsidR="00EC2597" w:rsidRPr="005F5AB7" w:rsidRDefault="00EC2597" w:rsidP="001E7AAE">
            <w:pPr>
              <w:spacing w:after="0"/>
              <w:jc w:val="center"/>
              <w:rPr>
                <w:ins w:id="136" w:author="vivo" w:date="2021-11-13T14:22:00Z"/>
                <w:lang w:val="en-US" w:eastAsia="zh-CN"/>
              </w:rPr>
            </w:pPr>
            <w:ins w:id="137"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1E7AAE">
            <w:pPr>
              <w:spacing w:after="0"/>
              <w:jc w:val="center"/>
              <w:rPr>
                <w:ins w:id="138" w:author="vivo" w:date="2021-11-13T14:22:00Z"/>
                <w:color w:val="000000"/>
                <w:lang w:val="en-US" w:eastAsia="zh-CN"/>
              </w:rPr>
            </w:pPr>
            <w:ins w:id="139" w:author="vivo" w:date="2021-11-13T14:22:00Z">
              <w:r>
                <w:rPr>
                  <w:color w:val="000000"/>
                  <w:lang w:val="en-US" w:eastAsia="zh-CN"/>
                </w:rPr>
                <w:t>CEWiT</w:t>
              </w:r>
            </w:ins>
          </w:p>
        </w:tc>
      </w:tr>
      <w:tr w:rsidR="001123B2" w:rsidRPr="005F5AB7" w14:paraId="00E06206" w14:textId="77777777" w:rsidTr="001E7AAE">
        <w:trPr>
          <w:trHeight w:val="450"/>
          <w:jc w:val="center"/>
          <w:ins w:id="140" w:author="vivo" w:date="2021-11-13T14:22:00Z"/>
        </w:trPr>
        <w:tc>
          <w:tcPr>
            <w:tcW w:w="0" w:type="auto"/>
            <w:shd w:val="clear" w:color="000000" w:fill="FFFFFF"/>
            <w:vAlign w:val="center"/>
          </w:tcPr>
          <w:p w14:paraId="00991BF3" w14:textId="77777777" w:rsidR="00EC2597" w:rsidRPr="005F5AB7" w:rsidRDefault="00EC2597" w:rsidP="001E7AAE">
            <w:pPr>
              <w:spacing w:after="0"/>
              <w:jc w:val="center"/>
              <w:rPr>
                <w:ins w:id="141" w:author="vivo" w:date="2021-11-13T14:22:00Z"/>
                <w:lang w:val="en-US" w:eastAsia="zh-CN"/>
              </w:rPr>
            </w:pPr>
            <w:ins w:id="142"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1E7AAE">
            <w:pPr>
              <w:spacing w:after="0"/>
              <w:jc w:val="center"/>
              <w:rPr>
                <w:ins w:id="143" w:author="vivo" w:date="2021-11-13T14:22:00Z"/>
                <w:color w:val="000000"/>
                <w:lang w:val="en-US" w:eastAsia="zh-CN"/>
              </w:rPr>
            </w:pPr>
            <w:ins w:id="144" w:author="vivo" w:date="2021-11-13T14:22:00Z">
              <w:r>
                <w:rPr>
                  <w:color w:val="000000"/>
                  <w:lang w:val="en-US" w:eastAsia="zh-CN"/>
                </w:rPr>
                <w:t>China Unicom</w:t>
              </w:r>
            </w:ins>
          </w:p>
        </w:tc>
      </w:tr>
      <w:tr w:rsidR="001123B2" w:rsidRPr="005F5AB7" w14:paraId="10000D91" w14:textId="77777777" w:rsidTr="001E7AAE">
        <w:trPr>
          <w:trHeight w:val="450"/>
          <w:jc w:val="center"/>
          <w:ins w:id="145" w:author="vivo" w:date="2021-11-13T14:22:00Z"/>
        </w:trPr>
        <w:tc>
          <w:tcPr>
            <w:tcW w:w="0" w:type="auto"/>
            <w:shd w:val="clear" w:color="000000" w:fill="FFFFFF"/>
            <w:vAlign w:val="center"/>
          </w:tcPr>
          <w:p w14:paraId="180BFD8B" w14:textId="77777777" w:rsidR="00EC2597" w:rsidRPr="005F5AB7" w:rsidRDefault="00EC2597" w:rsidP="001E7AAE">
            <w:pPr>
              <w:spacing w:after="0"/>
              <w:rPr>
                <w:ins w:id="146" w:author="vivo" w:date="2021-11-13T14:22:00Z"/>
                <w:lang w:val="en-US" w:eastAsia="zh-CN"/>
              </w:rPr>
            </w:pPr>
            <w:ins w:id="147"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1E7AAE">
            <w:pPr>
              <w:spacing w:after="0"/>
              <w:jc w:val="center"/>
              <w:rPr>
                <w:ins w:id="148" w:author="vivo" w:date="2021-11-13T14:22:00Z"/>
                <w:color w:val="000000"/>
                <w:lang w:val="en-US" w:eastAsia="zh-CN"/>
              </w:rPr>
            </w:pPr>
            <w:ins w:id="149" w:author="vivo" w:date="2021-11-13T14:22:00Z">
              <w:r>
                <w:rPr>
                  <w:color w:val="000000"/>
                  <w:lang w:val="en-US" w:eastAsia="zh-CN"/>
                </w:rPr>
                <w:t>CMCC</w:t>
              </w:r>
            </w:ins>
          </w:p>
        </w:tc>
      </w:tr>
      <w:tr w:rsidR="001123B2" w:rsidRPr="005F5AB7" w14:paraId="06AA65DF" w14:textId="77777777" w:rsidTr="001E7AAE">
        <w:trPr>
          <w:trHeight w:val="450"/>
          <w:jc w:val="center"/>
          <w:ins w:id="150" w:author="vivo" w:date="2021-11-13T14:22:00Z"/>
        </w:trPr>
        <w:tc>
          <w:tcPr>
            <w:tcW w:w="0" w:type="auto"/>
            <w:shd w:val="clear" w:color="000000" w:fill="FFFFFF"/>
            <w:vAlign w:val="center"/>
          </w:tcPr>
          <w:p w14:paraId="1AF6C3EA" w14:textId="77777777" w:rsidR="00EC2597" w:rsidRPr="005F5AB7" w:rsidRDefault="00EC2597" w:rsidP="001E7AAE">
            <w:pPr>
              <w:spacing w:after="0"/>
              <w:rPr>
                <w:ins w:id="151" w:author="vivo" w:date="2021-11-13T14:22:00Z"/>
                <w:lang w:val="en-US" w:eastAsia="zh-CN"/>
              </w:rPr>
            </w:pPr>
            <w:ins w:id="152"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1E7AAE">
            <w:pPr>
              <w:spacing w:after="0"/>
              <w:jc w:val="center"/>
              <w:rPr>
                <w:ins w:id="153" w:author="vivo" w:date="2021-11-13T14:22:00Z"/>
                <w:color w:val="000000"/>
                <w:lang w:val="en-US" w:eastAsia="zh-CN"/>
              </w:rPr>
            </w:pPr>
            <w:ins w:id="154" w:author="vivo" w:date="2021-11-13T14:22:00Z">
              <w:r>
                <w:rPr>
                  <w:color w:val="000000"/>
                  <w:lang w:val="en-US" w:eastAsia="zh-CN"/>
                </w:rPr>
                <w:t>Ericsson</w:t>
              </w:r>
            </w:ins>
          </w:p>
        </w:tc>
      </w:tr>
      <w:tr w:rsidR="001123B2" w:rsidRPr="005F5AB7" w14:paraId="791CAB46" w14:textId="77777777" w:rsidTr="001E7AAE">
        <w:trPr>
          <w:trHeight w:val="450"/>
          <w:jc w:val="center"/>
          <w:ins w:id="155" w:author="vivo" w:date="2021-11-13T14:22:00Z"/>
        </w:trPr>
        <w:tc>
          <w:tcPr>
            <w:tcW w:w="0" w:type="auto"/>
            <w:shd w:val="clear" w:color="000000" w:fill="FFFFFF"/>
            <w:vAlign w:val="center"/>
          </w:tcPr>
          <w:p w14:paraId="597AE2BC" w14:textId="77777777" w:rsidR="00EC2597" w:rsidRPr="005F5AB7" w:rsidRDefault="00EC2597" w:rsidP="001E7AAE">
            <w:pPr>
              <w:spacing w:after="0"/>
              <w:rPr>
                <w:ins w:id="156" w:author="vivo" w:date="2021-11-13T14:22:00Z"/>
                <w:lang w:val="en-US" w:eastAsia="zh-CN"/>
              </w:rPr>
            </w:pPr>
            <w:ins w:id="157"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1E7AAE">
            <w:pPr>
              <w:spacing w:after="0"/>
              <w:jc w:val="center"/>
              <w:rPr>
                <w:ins w:id="158" w:author="vivo" w:date="2021-11-13T14:22:00Z"/>
                <w:color w:val="000000"/>
                <w:lang w:val="en-US" w:eastAsia="zh-CN"/>
              </w:rPr>
            </w:pPr>
            <w:ins w:id="159" w:author="vivo" w:date="2021-11-13T14:22:00Z">
              <w:r w:rsidRPr="005F5AB7">
                <w:rPr>
                  <w:color w:val="000000"/>
                  <w:lang w:val="en-US" w:eastAsia="zh-CN"/>
                </w:rPr>
                <w:t>FUTUREWEI</w:t>
              </w:r>
            </w:ins>
          </w:p>
        </w:tc>
      </w:tr>
      <w:tr w:rsidR="001123B2" w:rsidRPr="005F5AB7" w14:paraId="32691239" w14:textId="77777777" w:rsidTr="001E7AAE">
        <w:trPr>
          <w:trHeight w:val="450"/>
          <w:jc w:val="center"/>
          <w:ins w:id="160" w:author="vivo" w:date="2021-11-13T14:22:00Z"/>
        </w:trPr>
        <w:tc>
          <w:tcPr>
            <w:tcW w:w="0" w:type="auto"/>
            <w:shd w:val="clear" w:color="000000" w:fill="FFFFFF"/>
            <w:vAlign w:val="center"/>
          </w:tcPr>
          <w:p w14:paraId="3B0A0DD2" w14:textId="77777777" w:rsidR="00EC2597" w:rsidRPr="005F5AB7" w:rsidRDefault="00EC2597" w:rsidP="001E7AAE">
            <w:pPr>
              <w:spacing w:after="0"/>
              <w:jc w:val="center"/>
              <w:rPr>
                <w:ins w:id="161" w:author="vivo" w:date="2021-11-13T14:22:00Z"/>
                <w:lang w:val="en-US" w:eastAsia="zh-CN"/>
              </w:rPr>
            </w:pPr>
            <w:ins w:id="162"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77777777" w:rsidR="00EC2597" w:rsidRPr="005F5AB7" w:rsidRDefault="00EC2597" w:rsidP="001E7AAE">
            <w:pPr>
              <w:spacing w:after="0"/>
              <w:jc w:val="center"/>
              <w:rPr>
                <w:ins w:id="163" w:author="vivo" w:date="2021-11-13T14:22:00Z"/>
                <w:color w:val="000000"/>
                <w:lang w:val="en-US" w:eastAsia="zh-CN"/>
              </w:rPr>
            </w:pPr>
            <w:ins w:id="164" w:author="vivo" w:date="2021-11-13T14:22:00Z">
              <w:r>
                <w:rPr>
                  <w:color w:val="000000"/>
                  <w:lang w:val="en-US" w:eastAsia="zh-CN"/>
                </w:rPr>
                <w:t>Huawei</w:t>
              </w:r>
            </w:ins>
          </w:p>
        </w:tc>
      </w:tr>
      <w:tr w:rsidR="001123B2" w:rsidRPr="005F5AB7" w14:paraId="526CA92B" w14:textId="77777777" w:rsidTr="001E7AAE">
        <w:trPr>
          <w:trHeight w:val="450"/>
          <w:jc w:val="center"/>
          <w:ins w:id="165" w:author="vivo" w:date="2021-11-13T14:22:00Z"/>
        </w:trPr>
        <w:tc>
          <w:tcPr>
            <w:tcW w:w="0" w:type="auto"/>
            <w:shd w:val="clear" w:color="000000" w:fill="FFFFFF"/>
            <w:vAlign w:val="center"/>
          </w:tcPr>
          <w:p w14:paraId="1A155A01" w14:textId="77777777" w:rsidR="00EC2597" w:rsidRPr="005F5AB7" w:rsidRDefault="00EC2597" w:rsidP="001E7AAE">
            <w:pPr>
              <w:spacing w:after="0"/>
              <w:jc w:val="center"/>
              <w:rPr>
                <w:ins w:id="166" w:author="vivo" w:date="2021-11-13T14:22:00Z"/>
                <w:lang w:val="en-US" w:eastAsia="zh-CN"/>
              </w:rPr>
            </w:pPr>
            <w:ins w:id="167" w:author="vivo" w:date="2021-11-13T14:22:00Z">
              <w:r w:rsidRPr="005F5AB7">
                <w:rPr>
                  <w:lang w:val="en-US" w:eastAsia="zh-CN"/>
                </w:rPr>
                <w:t>Source 1</w:t>
              </w:r>
              <w:r>
                <w:rPr>
                  <w:lang w:val="en-US" w:eastAsia="zh-CN"/>
                </w:rPr>
                <w:t>0</w:t>
              </w:r>
            </w:ins>
          </w:p>
        </w:tc>
        <w:tc>
          <w:tcPr>
            <w:tcW w:w="0" w:type="auto"/>
            <w:shd w:val="clear" w:color="auto" w:fill="auto"/>
            <w:noWrap/>
            <w:vAlign w:val="center"/>
          </w:tcPr>
          <w:p w14:paraId="402A8DDD" w14:textId="77777777" w:rsidR="00EC2597" w:rsidRDefault="00EC2597" w:rsidP="001E7AAE">
            <w:pPr>
              <w:spacing w:after="0"/>
              <w:jc w:val="center"/>
              <w:rPr>
                <w:ins w:id="168" w:author="vivo" w:date="2021-11-13T14:22:00Z"/>
                <w:color w:val="000000"/>
                <w:lang w:val="en-US" w:eastAsia="zh-CN"/>
              </w:rPr>
            </w:pPr>
            <w:ins w:id="169" w:author="vivo" w:date="2021-11-13T14:22:00Z">
              <w:r>
                <w:rPr>
                  <w:color w:val="000000"/>
                  <w:lang w:val="en-US" w:eastAsia="zh-CN"/>
                </w:rPr>
                <w:t>Intel</w:t>
              </w:r>
            </w:ins>
          </w:p>
        </w:tc>
      </w:tr>
      <w:tr w:rsidR="001123B2" w:rsidRPr="005F5AB7" w14:paraId="5E11285B" w14:textId="77777777" w:rsidTr="001E7AAE">
        <w:trPr>
          <w:trHeight w:val="450"/>
          <w:jc w:val="center"/>
          <w:ins w:id="170" w:author="vivo" w:date="2021-11-13T14:22:00Z"/>
        </w:trPr>
        <w:tc>
          <w:tcPr>
            <w:tcW w:w="0" w:type="auto"/>
            <w:shd w:val="clear" w:color="000000" w:fill="FFFFFF"/>
            <w:vAlign w:val="center"/>
          </w:tcPr>
          <w:p w14:paraId="4A503EBB" w14:textId="77777777" w:rsidR="00EC2597" w:rsidRPr="005F5AB7" w:rsidRDefault="00EC2597" w:rsidP="001E7AAE">
            <w:pPr>
              <w:spacing w:after="0"/>
              <w:jc w:val="center"/>
              <w:rPr>
                <w:ins w:id="171" w:author="vivo" w:date="2021-11-13T14:22:00Z"/>
                <w:lang w:val="en-US" w:eastAsia="zh-CN"/>
              </w:rPr>
            </w:pPr>
            <w:ins w:id="172"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1E7AAE">
            <w:pPr>
              <w:spacing w:after="0"/>
              <w:jc w:val="center"/>
              <w:rPr>
                <w:ins w:id="173" w:author="vivo" w:date="2021-11-13T14:22:00Z"/>
                <w:color w:val="000000"/>
                <w:lang w:val="en-US" w:eastAsia="zh-CN"/>
              </w:rPr>
            </w:pPr>
            <w:ins w:id="174" w:author="vivo" w:date="2021-11-13T14:22:00Z">
              <w:r>
                <w:rPr>
                  <w:color w:val="000000"/>
                  <w:lang w:val="en-US" w:eastAsia="zh-CN"/>
                </w:rPr>
                <w:t>InterDigital</w:t>
              </w:r>
            </w:ins>
          </w:p>
        </w:tc>
      </w:tr>
      <w:tr w:rsidR="001123B2" w:rsidRPr="005F5AB7" w14:paraId="637B028E" w14:textId="77777777" w:rsidTr="001E7AAE">
        <w:trPr>
          <w:trHeight w:val="450"/>
          <w:jc w:val="center"/>
          <w:ins w:id="175" w:author="vivo" w:date="2021-11-13T14:22:00Z"/>
        </w:trPr>
        <w:tc>
          <w:tcPr>
            <w:tcW w:w="0" w:type="auto"/>
            <w:shd w:val="clear" w:color="000000" w:fill="FFFFFF"/>
            <w:vAlign w:val="center"/>
          </w:tcPr>
          <w:p w14:paraId="495C5D85" w14:textId="77777777" w:rsidR="00EC2597" w:rsidRPr="005F5AB7" w:rsidRDefault="00EC2597" w:rsidP="001E7AAE">
            <w:pPr>
              <w:spacing w:after="0"/>
              <w:jc w:val="center"/>
              <w:rPr>
                <w:ins w:id="176" w:author="vivo" w:date="2021-11-13T14:22:00Z"/>
                <w:lang w:val="en-US" w:eastAsia="zh-CN"/>
              </w:rPr>
            </w:pPr>
            <w:ins w:id="177"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1E7AAE">
            <w:pPr>
              <w:spacing w:after="0"/>
              <w:jc w:val="center"/>
              <w:rPr>
                <w:ins w:id="178" w:author="vivo" w:date="2021-11-13T14:22:00Z"/>
                <w:color w:val="000000"/>
                <w:lang w:val="en-US" w:eastAsia="zh-CN"/>
              </w:rPr>
            </w:pPr>
            <w:ins w:id="179" w:author="vivo" w:date="2021-11-13T14:22:00Z">
              <w:r>
                <w:rPr>
                  <w:color w:val="000000"/>
                  <w:lang w:val="en-US" w:eastAsia="zh-CN"/>
                </w:rPr>
                <w:t>ITRI</w:t>
              </w:r>
            </w:ins>
          </w:p>
        </w:tc>
      </w:tr>
      <w:tr w:rsidR="001123B2" w:rsidRPr="005F5AB7" w14:paraId="7A3E3CE4" w14:textId="77777777" w:rsidTr="001E7AAE">
        <w:trPr>
          <w:trHeight w:val="450"/>
          <w:jc w:val="center"/>
          <w:ins w:id="180" w:author="vivo" w:date="2021-11-13T14:22:00Z"/>
        </w:trPr>
        <w:tc>
          <w:tcPr>
            <w:tcW w:w="0" w:type="auto"/>
            <w:shd w:val="clear" w:color="000000" w:fill="FFFFFF"/>
            <w:vAlign w:val="center"/>
            <w:hideMark/>
          </w:tcPr>
          <w:p w14:paraId="67555B41" w14:textId="77777777" w:rsidR="00EC2597" w:rsidRPr="005F5AB7" w:rsidRDefault="00EC2597" w:rsidP="001E7AAE">
            <w:pPr>
              <w:spacing w:after="0"/>
              <w:jc w:val="center"/>
              <w:rPr>
                <w:ins w:id="181" w:author="vivo" w:date="2021-11-13T14:22:00Z"/>
                <w:lang w:val="en-US" w:eastAsia="zh-CN"/>
              </w:rPr>
            </w:pPr>
            <w:ins w:id="182"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1E7AAE">
            <w:pPr>
              <w:spacing w:after="0"/>
              <w:jc w:val="center"/>
              <w:rPr>
                <w:ins w:id="183" w:author="vivo" w:date="2021-11-13T14:22:00Z"/>
                <w:color w:val="000000"/>
                <w:lang w:val="en-US" w:eastAsia="zh-CN"/>
              </w:rPr>
            </w:pPr>
            <w:ins w:id="184" w:author="vivo" w:date="2021-11-13T14:22:00Z">
              <w:r>
                <w:rPr>
                  <w:color w:val="000000"/>
                  <w:lang w:val="en-US" w:eastAsia="zh-CN"/>
                </w:rPr>
                <w:t>LG</w:t>
              </w:r>
            </w:ins>
          </w:p>
        </w:tc>
      </w:tr>
      <w:tr w:rsidR="001123B2" w:rsidRPr="005F5AB7" w14:paraId="005C6841" w14:textId="77777777" w:rsidTr="001E7AAE">
        <w:trPr>
          <w:trHeight w:val="450"/>
          <w:jc w:val="center"/>
          <w:ins w:id="185" w:author="vivo" w:date="2021-11-13T14:22:00Z"/>
        </w:trPr>
        <w:tc>
          <w:tcPr>
            <w:tcW w:w="0" w:type="auto"/>
            <w:shd w:val="clear" w:color="000000" w:fill="FFFFFF"/>
            <w:vAlign w:val="center"/>
          </w:tcPr>
          <w:p w14:paraId="796D3231" w14:textId="77777777" w:rsidR="00EC2597" w:rsidRPr="005F5AB7" w:rsidRDefault="00EC2597" w:rsidP="001E7AAE">
            <w:pPr>
              <w:spacing w:after="0"/>
              <w:jc w:val="center"/>
              <w:rPr>
                <w:ins w:id="186" w:author="vivo" w:date="2021-11-13T14:22:00Z"/>
                <w:lang w:val="en-US" w:eastAsia="zh-CN"/>
              </w:rPr>
            </w:pPr>
            <w:ins w:id="187"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1E7AAE">
            <w:pPr>
              <w:spacing w:after="0"/>
              <w:jc w:val="center"/>
              <w:rPr>
                <w:ins w:id="188" w:author="vivo" w:date="2021-11-13T14:22:00Z"/>
                <w:color w:val="000000"/>
                <w:lang w:val="en-US" w:eastAsia="zh-CN"/>
              </w:rPr>
            </w:pPr>
            <w:ins w:id="189" w:author="vivo" w:date="2021-11-13T14:22:00Z">
              <w:r w:rsidRPr="005F5AB7">
                <w:rPr>
                  <w:color w:val="000000"/>
                  <w:lang w:val="en-US" w:eastAsia="zh-CN"/>
                </w:rPr>
                <w:t>MediaTek</w:t>
              </w:r>
            </w:ins>
          </w:p>
        </w:tc>
      </w:tr>
      <w:tr w:rsidR="001123B2" w:rsidRPr="005F5AB7" w14:paraId="48DA5B61" w14:textId="77777777" w:rsidTr="001E7AAE">
        <w:trPr>
          <w:trHeight w:val="450"/>
          <w:jc w:val="center"/>
          <w:ins w:id="190" w:author="vivo" w:date="2021-11-13T14:22:00Z"/>
        </w:trPr>
        <w:tc>
          <w:tcPr>
            <w:tcW w:w="0" w:type="auto"/>
            <w:shd w:val="clear" w:color="000000" w:fill="FFFFFF"/>
            <w:vAlign w:val="center"/>
          </w:tcPr>
          <w:p w14:paraId="6D1E20B8" w14:textId="77777777" w:rsidR="00EC2597" w:rsidRPr="005F5AB7" w:rsidRDefault="00EC2597" w:rsidP="001E7AAE">
            <w:pPr>
              <w:spacing w:after="0"/>
              <w:jc w:val="center"/>
              <w:rPr>
                <w:ins w:id="191" w:author="vivo" w:date="2021-11-13T14:22:00Z"/>
                <w:lang w:val="en-US" w:eastAsia="zh-CN"/>
              </w:rPr>
            </w:pPr>
            <w:ins w:id="192"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77777777" w:rsidR="00EC2597" w:rsidRPr="005F5AB7" w:rsidRDefault="00EC2597" w:rsidP="001E7AAE">
            <w:pPr>
              <w:spacing w:after="0"/>
              <w:jc w:val="center"/>
              <w:rPr>
                <w:ins w:id="193" w:author="vivo" w:date="2021-11-13T14:22:00Z"/>
                <w:color w:val="000000"/>
                <w:lang w:val="en-US" w:eastAsia="zh-CN"/>
              </w:rPr>
            </w:pPr>
            <w:ins w:id="194" w:author="vivo" w:date="2021-11-13T14:22:00Z">
              <w:r>
                <w:rPr>
                  <w:color w:val="000000"/>
                  <w:lang w:val="en-US" w:eastAsia="zh-CN"/>
                </w:rPr>
                <w:t>Nokia</w:t>
              </w:r>
            </w:ins>
          </w:p>
        </w:tc>
      </w:tr>
      <w:tr w:rsidR="001123B2" w:rsidRPr="005F5AB7" w14:paraId="3AD3CEE9" w14:textId="77777777" w:rsidTr="001E7AAE">
        <w:trPr>
          <w:trHeight w:val="450"/>
          <w:jc w:val="center"/>
          <w:ins w:id="195" w:author="vivo" w:date="2021-11-13T14:22:00Z"/>
        </w:trPr>
        <w:tc>
          <w:tcPr>
            <w:tcW w:w="0" w:type="auto"/>
            <w:shd w:val="clear" w:color="000000" w:fill="FFFFFF"/>
            <w:vAlign w:val="center"/>
          </w:tcPr>
          <w:p w14:paraId="003CDC76" w14:textId="77777777" w:rsidR="00EC2597" w:rsidRPr="005F5AB7" w:rsidRDefault="00EC2597" w:rsidP="001E7AAE">
            <w:pPr>
              <w:spacing w:after="0"/>
              <w:jc w:val="center"/>
              <w:rPr>
                <w:ins w:id="196" w:author="vivo" w:date="2021-11-13T14:22:00Z"/>
                <w:lang w:val="en-US" w:eastAsia="zh-CN"/>
              </w:rPr>
            </w:pPr>
            <w:ins w:id="197"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1E7AAE">
            <w:pPr>
              <w:spacing w:after="0"/>
              <w:jc w:val="center"/>
              <w:rPr>
                <w:ins w:id="198" w:author="vivo" w:date="2021-11-13T14:22:00Z"/>
                <w:color w:val="000000"/>
                <w:lang w:val="en-US" w:eastAsia="zh-CN"/>
              </w:rPr>
            </w:pPr>
            <w:ins w:id="199" w:author="vivo" w:date="2021-11-13T14:22:00Z">
              <w:r w:rsidRPr="005F5AB7">
                <w:rPr>
                  <w:color w:val="000000"/>
                  <w:lang w:val="en-US" w:eastAsia="zh-CN"/>
                </w:rPr>
                <w:t>Qualcomm</w:t>
              </w:r>
            </w:ins>
          </w:p>
        </w:tc>
      </w:tr>
      <w:tr w:rsidR="001123B2" w:rsidRPr="005F5AB7" w14:paraId="14EAEC5A" w14:textId="77777777" w:rsidTr="001E7AAE">
        <w:trPr>
          <w:trHeight w:val="450"/>
          <w:jc w:val="center"/>
          <w:ins w:id="200" w:author="vivo" w:date="2021-11-13T14:22:00Z"/>
        </w:trPr>
        <w:tc>
          <w:tcPr>
            <w:tcW w:w="0" w:type="auto"/>
            <w:shd w:val="clear" w:color="000000" w:fill="FFFFFF"/>
            <w:vAlign w:val="center"/>
          </w:tcPr>
          <w:p w14:paraId="6E125E74" w14:textId="77777777" w:rsidR="00EC2597" w:rsidRPr="005F5AB7" w:rsidRDefault="00EC2597" w:rsidP="001E7AAE">
            <w:pPr>
              <w:spacing w:after="0"/>
              <w:jc w:val="center"/>
              <w:rPr>
                <w:ins w:id="201" w:author="vivo" w:date="2021-11-13T14:22:00Z"/>
                <w:lang w:val="en-US" w:eastAsia="zh-CN"/>
              </w:rPr>
            </w:pPr>
            <w:ins w:id="202"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1E7AAE">
            <w:pPr>
              <w:spacing w:after="0"/>
              <w:jc w:val="center"/>
              <w:rPr>
                <w:ins w:id="203" w:author="vivo" w:date="2021-11-13T14:22:00Z"/>
                <w:color w:val="000000"/>
                <w:lang w:val="en-US" w:eastAsia="zh-CN"/>
              </w:rPr>
            </w:pPr>
            <w:ins w:id="204" w:author="vivo" w:date="2021-11-13T14:22:00Z">
              <w:r w:rsidRPr="005F5AB7">
                <w:rPr>
                  <w:color w:val="000000"/>
                  <w:lang w:val="en-US" w:eastAsia="zh-CN"/>
                </w:rPr>
                <w:t>OPPO</w:t>
              </w:r>
            </w:ins>
          </w:p>
        </w:tc>
      </w:tr>
      <w:tr w:rsidR="001123B2" w:rsidRPr="005F5AB7" w14:paraId="6BF23AEB" w14:textId="77777777" w:rsidTr="001E7AAE">
        <w:trPr>
          <w:trHeight w:val="450"/>
          <w:jc w:val="center"/>
          <w:ins w:id="205" w:author="vivo" w:date="2021-11-13T14:22:00Z"/>
        </w:trPr>
        <w:tc>
          <w:tcPr>
            <w:tcW w:w="0" w:type="auto"/>
            <w:shd w:val="clear" w:color="000000" w:fill="FFFFFF"/>
            <w:vAlign w:val="center"/>
            <w:hideMark/>
          </w:tcPr>
          <w:p w14:paraId="2F2C941F" w14:textId="77777777" w:rsidR="00EC2597" w:rsidRPr="005F5AB7" w:rsidRDefault="00EC2597" w:rsidP="001E7AAE">
            <w:pPr>
              <w:spacing w:after="0"/>
              <w:jc w:val="center"/>
              <w:rPr>
                <w:ins w:id="206" w:author="vivo" w:date="2021-11-13T14:22:00Z"/>
                <w:lang w:val="en-US" w:eastAsia="zh-CN"/>
              </w:rPr>
            </w:pPr>
            <w:ins w:id="207"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1E7AAE">
            <w:pPr>
              <w:spacing w:after="0"/>
              <w:jc w:val="center"/>
              <w:rPr>
                <w:ins w:id="208" w:author="vivo" w:date="2021-11-13T14:22:00Z"/>
                <w:color w:val="000000"/>
                <w:lang w:val="en-US" w:eastAsia="zh-CN"/>
              </w:rPr>
            </w:pPr>
            <w:ins w:id="209" w:author="vivo" w:date="2021-11-13T14:22:00Z">
              <w:r w:rsidRPr="005F5AB7">
                <w:rPr>
                  <w:color w:val="000000"/>
                  <w:lang w:val="en-US" w:eastAsia="zh-CN"/>
                </w:rPr>
                <w:t>vivo</w:t>
              </w:r>
            </w:ins>
          </w:p>
        </w:tc>
      </w:tr>
      <w:tr w:rsidR="001123B2" w:rsidRPr="005F5AB7" w14:paraId="13CB8CBC" w14:textId="77777777" w:rsidTr="001E7AAE">
        <w:trPr>
          <w:trHeight w:val="450"/>
          <w:jc w:val="center"/>
          <w:ins w:id="210" w:author="vivo" w:date="2021-11-13T14:22:00Z"/>
        </w:trPr>
        <w:tc>
          <w:tcPr>
            <w:tcW w:w="0" w:type="auto"/>
            <w:shd w:val="clear" w:color="000000" w:fill="FFFFFF"/>
            <w:vAlign w:val="center"/>
            <w:hideMark/>
          </w:tcPr>
          <w:p w14:paraId="5AED755E" w14:textId="77777777" w:rsidR="00EC2597" w:rsidRPr="005F5AB7" w:rsidRDefault="00EC2597" w:rsidP="001E7AAE">
            <w:pPr>
              <w:spacing w:after="0"/>
              <w:jc w:val="center"/>
              <w:rPr>
                <w:ins w:id="211" w:author="vivo" w:date="2021-11-13T14:22:00Z"/>
                <w:lang w:val="en-US" w:eastAsia="zh-CN"/>
              </w:rPr>
            </w:pPr>
            <w:ins w:id="212"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1E7AAE">
            <w:pPr>
              <w:spacing w:after="0"/>
              <w:jc w:val="center"/>
              <w:rPr>
                <w:ins w:id="213" w:author="vivo" w:date="2021-11-13T14:22:00Z"/>
                <w:color w:val="000000"/>
                <w:lang w:val="en-US" w:eastAsia="zh-CN"/>
              </w:rPr>
            </w:pPr>
            <w:ins w:id="214" w:author="vivo" w:date="2021-11-13T14:22:00Z">
              <w:r w:rsidRPr="005F5AB7">
                <w:rPr>
                  <w:color w:val="000000"/>
                  <w:lang w:val="en-US" w:eastAsia="zh-CN"/>
                </w:rPr>
                <w:t>Xiaomi</w:t>
              </w:r>
            </w:ins>
          </w:p>
        </w:tc>
      </w:tr>
      <w:tr w:rsidR="001123B2" w:rsidRPr="005F5AB7" w14:paraId="084C98ED" w14:textId="77777777" w:rsidTr="001E7AAE">
        <w:trPr>
          <w:trHeight w:val="450"/>
          <w:jc w:val="center"/>
          <w:ins w:id="215" w:author="vivo" w:date="2021-11-13T14:22:00Z"/>
        </w:trPr>
        <w:tc>
          <w:tcPr>
            <w:tcW w:w="0" w:type="auto"/>
            <w:shd w:val="clear" w:color="000000" w:fill="FFFFFF"/>
            <w:vAlign w:val="center"/>
            <w:hideMark/>
          </w:tcPr>
          <w:p w14:paraId="0DC932F1" w14:textId="77777777" w:rsidR="00EC2597" w:rsidRPr="005F5AB7" w:rsidRDefault="00EC2597" w:rsidP="001E7AAE">
            <w:pPr>
              <w:spacing w:after="0"/>
              <w:jc w:val="center"/>
              <w:rPr>
                <w:ins w:id="216" w:author="vivo" w:date="2021-11-13T14:22:00Z"/>
                <w:lang w:val="en-US" w:eastAsia="zh-CN"/>
              </w:rPr>
            </w:pPr>
            <w:ins w:id="217"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1E7AAE">
            <w:pPr>
              <w:spacing w:after="0"/>
              <w:jc w:val="center"/>
              <w:rPr>
                <w:ins w:id="218" w:author="vivo" w:date="2021-11-13T14:22:00Z"/>
                <w:color w:val="000000"/>
                <w:lang w:val="en-US" w:eastAsia="zh-CN"/>
              </w:rPr>
            </w:pPr>
            <w:ins w:id="219" w:author="vivo" w:date="2021-11-13T14:22:00Z">
              <w:r w:rsidRPr="005F5AB7">
                <w:rPr>
                  <w:color w:val="000000"/>
                  <w:lang w:val="en-US" w:eastAsia="zh-CN"/>
                </w:rPr>
                <w:t>ZTE</w:t>
              </w:r>
            </w:ins>
          </w:p>
        </w:tc>
      </w:tr>
      <w:bookmarkEnd w:id="121"/>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Heading1"/>
        <w:numPr>
          <w:ilvl w:val="0"/>
          <w:numId w:val="11"/>
        </w:numPr>
        <w:rPr>
          <w:rFonts w:eastAsia="DengXian"/>
        </w:rPr>
      </w:pPr>
      <w:bookmarkStart w:id="220" w:name="definitions"/>
      <w:bookmarkStart w:id="221" w:name="_Toc83729069"/>
      <w:bookmarkStart w:id="222" w:name="_Toc54335608"/>
      <w:bookmarkStart w:id="223" w:name="_Toc85778431"/>
      <w:bookmarkEnd w:id="220"/>
      <w:r>
        <w:rPr>
          <w:rFonts w:eastAsia="DengXian"/>
        </w:rPr>
        <w:t>XR Capacity Evaluation</w:t>
      </w:r>
      <w:bookmarkEnd w:id="221"/>
      <w:bookmarkEnd w:id="222"/>
      <w:bookmarkEnd w:id="223"/>
    </w:p>
    <w:p w14:paraId="1977BC6F" w14:textId="77777777" w:rsidR="009278BA" w:rsidRDefault="008B442C">
      <w:pPr>
        <w:pStyle w:val="Heading2"/>
        <w:rPr>
          <w:rFonts w:eastAsia="DengXian"/>
        </w:rPr>
      </w:pPr>
      <w:bookmarkStart w:id="224" w:name="_Toc83729070"/>
      <w:bookmarkStart w:id="225" w:name="_Toc85778432"/>
      <w:r>
        <w:rPr>
          <w:rFonts w:eastAsia="DengXian"/>
        </w:rPr>
        <w:t>Purpose of Study</w:t>
      </w:r>
      <w:bookmarkEnd w:id="224"/>
      <w:bookmarkEnd w:id="225"/>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Heading2"/>
        <w:rPr>
          <w:rFonts w:eastAsia="DengXian"/>
        </w:rPr>
      </w:pPr>
      <w:bookmarkStart w:id="226" w:name="_Ref83376192"/>
      <w:bookmarkStart w:id="227" w:name="_Toc85778433"/>
      <w:bookmarkStart w:id="228" w:name="_Toc83729071"/>
      <w:r>
        <w:rPr>
          <w:rFonts w:eastAsia="DengXian"/>
        </w:rPr>
        <w:t>KPI</w:t>
      </w:r>
      <w:bookmarkEnd w:id="226"/>
      <w:bookmarkEnd w:id="227"/>
      <w:bookmarkEnd w:id="228"/>
    </w:p>
    <w:p w14:paraId="55EE9812" w14:textId="77777777" w:rsidR="009278BA" w:rsidRDefault="008B442C">
      <w:pPr>
        <w:pStyle w:val="Heading3"/>
        <w:rPr>
          <w:rFonts w:eastAsia="DengXian"/>
        </w:rPr>
      </w:pPr>
      <w:bookmarkStart w:id="229" w:name="_Ref83614927"/>
      <w:bookmarkStart w:id="230" w:name="_Toc83729072"/>
      <w:bookmarkStart w:id="231" w:name="_Toc85778434"/>
      <w:r>
        <w:rPr>
          <w:rFonts w:eastAsia="DengXian"/>
        </w:rPr>
        <w:t>UE Satisfaction</w:t>
      </w:r>
      <w:bookmarkEnd w:id="229"/>
      <w:bookmarkEnd w:id="230"/>
      <w:bookmarkEnd w:id="231"/>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Heading3"/>
        <w:rPr>
          <w:rFonts w:eastAsia="DengXian"/>
        </w:rPr>
      </w:pPr>
      <w:bookmarkStart w:id="232" w:name="_Toc85778435"/>
      <w:bookmarkStart w:id="233" w:name="_Toc83729073"/>
      <w:r>
        <w:rPr>
          <w:rFonts w:eastAsia="DengXian"/>
        </w:rPr>
        <w:t>System Capacity</w:t>
      </w:r>
      <w:bookmarkEnd w:id="232"/>
      <w:bookmarkEnd w:id="233"/>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Heading2"/>
        <w:rPr>
          <w:rFonts w:eastAsia="DengXian"/>
        </w:rPr>
      </w:pPr>
      <w:bookmarkStart w:id="234" w:name="_Toc83729074"/>
      <w:bookmarkStart w:id="235" w:name="_Toc85778436"/>
      <w:r>
        <w:rPr>
          <w:rFonts w:eastAsia="DengXian"/>
        </w:rPr>
        <w:t xml:space="preserve">Capacity </w:t>
      </w:r>
      <w:bookmarkEnd w:id="234"/>
      <w:r>
        <w:rPr>
          <w:rFonts w:eastAsia="DengXian"/>
        </w:rPr>
        <w:t>Results</w:t>
      </w:r>
      <w:bookmarkEnd w:id="235"/>
      <w:r>
        <w:rPr>
          <w:rFonts w:eastAsia="DengXian"/>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Heading3"/>
        <w:rPr>
          <w:rFonts w:eastAsia="DengXian"/>
        </w:rPr>
      </w:pPr>
      <w:r>
        <w:rPr>
          <w:rFonts w:eastAsia="DengXian"/>
        </w:rPr>
        <w:t>Capacity baseline performance</w:t>
      </w:r>
    </w:p>
    <w:p w14:paraId="3CF24DED" w14:textId="77777777" w:rsidR="009278BA" w:rsidRDefault="009278BA">
      <w:pPr>
        <w:rPr>
          <w:lang w:eastAsia="zh-CN"/>
        </w:rPr>
      </w:pPr>
    </w:p>
    <w:p w14:paraId="36A447A7" w14:textId="77777777" w:rsidR="009278BA" w:rsidRDefault="008B442C">
      <w:pPr>
        <w:pStyle w:val="Heading4"/>
        <w:rPr>
          <w:rFonts w:eastAsia="DengXian"/>
        </w:rPr>
      </w:pPr>
      <w:r>
        <w:rPr>
          <w:rFonts w:eastAsia="DengXian"/>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6"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7"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38"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39"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40" w:author="CHEN Xiaohang" w:date="2021-11-12T09:33:00Z">
              <w:r>
                <w:rPr>
                  <w:sz w:val="16"/>
                </w:rPr>
                <w:delText>[</w:delText>
              </w:r>
            </w:del>
            <w:r>
              <w:rPr>
                <w:sz w:val="16"/>
              </w:rPr>
              <w:t>1.7~6</w:t>
            </w:r>
            <w:del w:id="241"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2"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3"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4"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5"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246" w:author="CHEN Xiaohang" w:date="2021-11-12T09:33:00Z">
              <w:r>
                <w:rPr>
                  <w:rFonts w:eastAsiaTheme="minorEastAsia" w:hint="eastAsia"/>
                  <w:sz w:val="16"/>
                  <w:szCs w:val="16"/>
                  <w:lang w:eastAsia="zh-CN"/>
                </w:rPr>
                <w:delText>[</w:delText>
              </w:r>
            </w:del>
            <w:r>
              <w:rPr>
                <w:sz w:val="16"/>
                <w:szCs w:val="16"/>
              </w:rPr>
              <w:t>OPPO, Xiaomi, Nokia</w:t>
            </w:r>
            <w:del w:id="247"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48"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49"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50" w:author="CHEN Xiaohang" w:date="2021-11-12T09:33:00Z">
              <w:r>
                <w:rPr>
                  <w:rFonts w:eastAsiaTheme="minorEastAsia" w:hint="eastAsia"/>
                  <w:sz w:val="16"/>
                  <w:szCs w:val="16"/>
                  <w:lang w:eastAsia="zh-CN"/>
                </w:rPr>
                <w:delText>[</w:delText>
              </w:r>
            </w:del>
            <w:r>
              <w:rPr>
                <w:sz w:val="16"/>
                <w:szCs w:val="16"/>
              </w:rPr>
              <w:t>OPPO, CEWiT</w:t>
            </w:r>
            <w:del w:id="251" w:author="CHEN Xiaohang" w:date="2021-11-12T09:33:00Z">
              <w:r>
                <w:rPr>
                  <w:rFonts w:ascii="SimSun" w:eastAsia="SimSun" w:hAnsi="SimSun" w:cs="SimSun"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2"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3"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4" w:author="CHEN Xiaohang" w:date="2021-11-12T09:33:00Z">
              <w:r>
                <w:rPr>
                  <w:sz w:val="16"/>
                  <w:szCs w:val="16"/>
                  <w:lang w:val="fr-FR"/>
                </w:rPr>
                <w:delText>[</w:delText>
              </w:r>
            </w:del>
            <w:r>
              <w:rPr>
                <w:sz w:val="16"/>
                <w:szCs w:val="16"/>
                <w:lang w:val="fr-FR"/>
              </w:rPr>
              <w:t>Huawei, FUTUREWEI, ZTE, vivo, Ericsson, Qualcomm</w:t>
            </w:r>
            <w:del w:id="255"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56" w:author="CHEN Xiaohang" w:date="2021-11-12T09:33:00Z">
              <w:r>
                <w:rPr>
                  <w:sz w:val="16"/>
                </w:rPr>
                <w:delText>[</w:delText>
              </w:r>
            </w:del>
            <w:r>
              <w:rPr>
                <w:sz w:val="16"/>
              </w:rPr>
              <w:t>2.4</w:t>
            </w:r>
            <w:del w:id="257"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58" w:author="CHEN Xiaohang" w:date="2021-11-12T09:33:00Z">
              <w:r>
                <w:rPr>
                  <w:sz w:val="16"/>
                  <w:szCs w:val="16"/>
                </w:rPr>
                <w:delText>[</w:delText>
              </w:r>
            </w:del>
            <w:r>
              <w:rPr>
                <w:sz w:val="16"/>
                <w:szCs w:val="16"/>
              </w:rPr>
              <w:t>Interdigital</w:t>
            </w:r>
            <w:del w:id="259"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60"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1"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2" w:author="CHEN Xiaohang" w:date="2021-11-12T09:33:00Z">
              <w:r>
                <w:rPr>
                  <w:rFonts w:eastAsiaTheme="minorEastAsia" w:hint="eastAsia"/>
                  <w:sz w:val="16"/>
                  <w:lang w:eastAsia="zh-CN"/>
                </w:rPr>
                <w:delText>[</w:delText>
              </w:r>
            </w:del>
            <w:r>
              <w:rPr>
                <w:rFonts w:eastAsiaTheme="minorEastAsia"/>
                <w:sz w:val="16"/>
                <w:lang w:eastAsia="zh-CN"/>
              </w:rPr>
              <w:t>vivo</w:t>
            </w:r>
            <w:del w:id="263"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4" w:author="CHEN Xiaohang" w:date="2021-11-12T09:33:00Z">
              <w:r>
                <w:rPr>
                  <w:sz w:val="16"/>
                  <w:szCs w:val="16"/>
                </w:rPr>
                <w:delText>[</w:delText>
              </w:r>
            </w:del>
            <w:r>
              <w:rPr>
                <w:sz w:val="16"/>
                <w:szCs w:val="16"/>
              </w:rPr>
              <w:t>11.42</w:t>
            </w:r>
            <w:del w:id="265"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66" w:author="CHEN Xiaohang" w:date="2021-11-12T09:33:00Z">
              <w:r>
                <w:rPr>
                  <w:sz w:val="16"/>
                  <w:szCs w:val="16"/>
                </w:rPr>
                <w:delText>[</w:delText>
              </w:r>
            </w:del>
            <w:r>
              <w:rPr>
                <w:sz w:val="16"/>
                <w:szCs w:val="16"/>
              </w:rPr>
              <w:t>vivo</w:t>
            </w:r>
            <w:del w:id="267"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68"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69"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70"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1"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2"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3"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77777777" w:rsidR="009278BA" w:rsidRDefault="008B442C">
            <w:pPr>
              <w:spacing w:after="0"/>
              <w:rPr>
                <w:sz w:val="16"/>
              </w:rPr>
            </w:pPr>
            <w:del w:id="274"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del w:id="275"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76" w:author="CHEN Xiaohang" w:date="2021-11-12T09:33:00Z">
              <w:r>
                <w:rPr>
                  <w:rFonts w:eastAsiaTheme="minorEastAsia"/>
                  <w:sz w:val="16"/>
                  <w:szCs w:val="16"/>
                  <w:lang w:eastAsia="zh-CN"/>
                </w:rPr>
                <w:delText>[</w:delText>
              </w:r>
            </w:del>
            <w:r>
              <w:rPr>
                <w:rFonts w:eastAsiaTheme="minorEastAsia"/>
                <w:sz w:val="16"/>
                <w:szCs w:val="16"/>
                <w:lang w:eastAsia="zh-CN"/>
              </w:rPr>
              <w:t>6.54~7.4</w:t>
            </w:r>
            <w:del w:id="277"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78"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79"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80"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1"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2"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283"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84"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85"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86" w:author="CHEN Xiaohang" w:date="2021-11-12T09:33:00Z">
              <w:r>
                <w:rPr>
                  <w:sz w:val="16"/>
                  <w:szCs w:val="16"/>
                </w:rPr>
                <w:delText>[</w:delText>
              </w:r>
            </w:del>
            <w:r>
              <w:rPr>
                <w:sz w:val="16"/>
                <w:szCs w:val="16"/>
              </w:rPr>
              <w:t>Huawei, FUTUREWEI, ZTE, vivo, Intel, Ericsson, Qualcomm, CMCC</w:t>
            </w:r>
            <w:del w:id="287"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88" w:author="CHEN Xiaohang" w:date="2021-11-12T09:33:00Z">
              <w:r>
                <w:rPr>
                  <w:rFonts w:eastAsiaTheme="minorEastAsia"/>
                  <w:sz w:val="16"/>
                  <w:szCs w:val="16"/>
                  <w:lang w:eastAsia="zh-CN"/>
                </w:rPr>
                <w:delText>[</w:delText>
              </w:r>
            </w:del>
            <w:r>
              <w:rPr>
                <w:rFonts w:eastAsiaTheme="minorEastAsia"/>
                <w:sz w:val="16"/>
                <w:szCs w:val="16"/>
                <w:lang w:eastAsia="zh-CN"/>
              </w:rPr>
              <w:t>3.9</w:t>
            </w:r>
            <w:del w:id="289"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90" w:author="CHEN Xiaohang" w:date="2021-11-12T09:33:00Z">
              <w:r>
                <w:rPr>
                  <w:sz w:val="16"/>
                  <w:szCs w:val="16"/>
                </w:rPr>
                <w:delText>[</w:delText>
              </w:r>
            </w:del>
            <w:r>
              <w:rPr>
                <w:sz w:val="16"/>
                <w:szCs w:val="16"/>
              </w:rPr>
              <w:t>Interdigital</w:t>
            </w:r>
            <w:del w:id="291"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2"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3"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294" w:author="CHEN Xiaohang" w:date="2021-11-12T09:33:00Z">
              <w:r>
                <w:rPr>
                  <w:rFonts w:eastAsiaTheme="minorEastAsia" w:hint="eastAsia"/>
                  <w:sz w:val="16"/>
                  <w:szCs w:val="16"/>
                  <w:lang w:eastAsia="zh-CN"/>
                </w:rPr>
                <w:delText>[</w:delText>
              </w:r>
            </w:del>
            <w:r>
              <w:rPr>
                <w:sz w:val="16"/>
                <w:szCs w:val="16"/>
              </w:rPr>
              <w:t>CEWiT</w:t>
            </w:r>
            <w:del w:id="295"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296" w:author="CHEN Xiaohang" w:date="2021-11-12T09:33:00Z">
              <w:r>
                <w:rPr>
                  <w:sz w:val="16"/>
                  <w:szCs w:val="16"/>
                </w:rPr>
                <w:delText>[</w:delText>
              </w:r>
            </w:del>
            <w:r>
              <w:rPr>
                <w:sz w:val="16"/>
                <w:szCs w:val="16"/>
              </w:rPr>
              <w:t>13.47</w:t>
            </w:r>
            <w:del w:id="297"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298" w:author="CHEN Xiaohang" w:date="2021-11-12T09:33:00Z">
              <w:r>
                <w:rPr>
                  <w:sz w:val="16"/>
                  <w:szCs w:val="16"/>
                </w:rPr>
                <w:delText>[</w:delText>
              </w:r>
            </w:del>
            <w:r>
              <w:rPr>
                <w:sz w:val="16"/>
                <w:szCs w:val="16"/>
              </w:rPr>
              <w:t>vivo</w:t>
            </w:r>
            <w:del w:id="299"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300" w:author="CHEN Xiaohang" w:date="2021-11-12T09:33:00Z">
              <w:r>
                <w:rPr>
                  <w:sz w:val="16"/>
                  <w:szCs w:val="16"/>
                </w:rPr>
                <w:delText>[</w:delText>
              </w:r>
            </w:del>
            <w:r>
              <w:rPr>
                <w:sz w:val="16"/>
                <w:szCs w:val="16"/>
              </w:rPr>
              <w:t>20.78</w:t>
            </w:r>
            <w:del w:id="301"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2" w:author="CHEN Xiaohang" w:date="2021-11-12T09:33:00Z">
              <w:r>
                <w:rPr>
                  <w:sz w:val="16"/>
                  <w:szCs w:val="16"/>
                </w:rPr>
                <w:delText>[</w:delText>
              </w:r>
            </w:del>
            <w:r>
              <w:rPr>
                <w:sz w:val="16"/>
                <w:szCs w:val="16"/>
              </w:rPr>
              <w:t>vivo</w:t>
            </w:r>
            <w:del w:id="303"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04" w:author="CHEN Xiaohang" w:date="2021-11-12T09:33:00Z">
              <w:r>
                <w:rPr>
                  <w:sz w:val="16"/>
                  <w:szCs w:val="16"/>
                </w:rPr>
                <w:delText>[</w:delText>
              </w:r>
            </w:del>
            <w:r>
              <w:rPr>
                <w:sz w:val="16"/>
                <w:szCs w:val="16"/>
              </w:rPr>
              <w:t>6.3~ 8.4</w:t>
            </w:r>
            <w:del w:id="305"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06" w:author="CHEN Xiaohang" w:date="2021-11-12T09:33:00Z">
              <w:r>
                <w:rPr>
                  <w:sz w:val="16"/>
                  <w:szCs w:val="16"/>
                </w:rPr>
                <w:delText>[</w:delText>
              </w:r>
            </w:del>
            <w:r>
              <w:rPr>
                <w:sz w:val="16"/>
                <w:szCs w:val="16"/>
              </w:rPr>
              <w:t>Huawei, FUTUREWEI</w:t>
            </w:r>
            <w:del w:id="307"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08" w:author="CHEN Xiaohang" w:date="2021-11-12T09:33:00Z">
              <w:r>
                <w:rPr>
                  <w:sz w:val="16"/>
                  <w:szCs w:val="16"/>
                </w:rPr>
                <w:delText>[</w:delText>
              </w:r>
            </w:del>
            <w:r>
              <w:rPr>
                <w:sz w:val="16"/>
                <w:szCs w:val="16"/>
              </w:rPr>
              <w:t>14.6~14.7</w:t>
            </w:r>
            <w:del w:id="309"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10" w:author="CHEN Xiaohang" w:date="2021-11-12T09:33:00Z">
              <w:r>
                <w:rPr>
                  <w:sz w:val="16"/>
                  <w:szCs w:val="16"/>
                </w:rPr>
                <w:delText>[</w:delText>
              </w:r>
            </w:del>
            <w:r>
              <w:rPr>
                <w:sz w:val="16"/>
                <w:szCs w:val="16"/>
              </w:rPr>
              <w:t>Huawei, FUTUREWEI</w:t>
            </w:r>
            <w:del w:id="311"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312" w:author="CHEN Xiaohang" w:date="2021-11-12T09:33:00Z">
              <w:r>
                <w:rPr>
                  <w:sz w:val="16"/>
                  <w:szCs w:val="16"/>
                </w:rPr>
                <w:delText>[</w:delText>
              </w:r>
            </w:del>
            <w:r>
              <w:rPr>
                <w:sz w:val="16"/>
                <w:szCs w:val="16"/>
              </w:rPr>
              <w:t>10.2</w:t>
            </w:r>
            <w:del w:id="313"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14" w:author="CHEN Xiaohang" w:date="2021-11-12T09:33:00Z">
              <w:r>
                <w:rPr>
                  <w:sz w:val="16"/>
                  <w:szCs w:val="16"/>
                </w:rPr>
                <w:delText>[</w:delText>
              </w:r>
            </w:del>
            <w:r>
              <w:rPr>
                <w:sz w:val="16"/>
                <w:szCs w:val="16"/>
              </w:rPr>
              <w:t>OPPO</w:t>
            </w:r>
            <w:del w:id="315"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316"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317"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318" w:author="CHEN Xiaohang" w:date="2021-11-12T09:33:00Z">
              <w:r>
                <w:rPr>
                  <w:sz w:val="16"/>
                  <w:szCs w:val="16"/>
                </w:rPr>
                <w:delText>[</w:delText>
              </w:r>
            </w:del>
            <w:r>
              <w:rPr>
                <w:sz w:val="16"/>
                <w:szCs w:val="16"/>
              </w:rPr>
              <w:t>OPPO</w:t>
            </w:r>
            <w:del w:id="319"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20" w:author="CHEN Xiaohang" w:date="2021-11-12T09:33:00Z">
              <w:r>
                <w:rPr>
                  <w:sz w:val="16"/>
                  <w:szCs w:val="16"/>
                </w:rPr>
                <w:delText>[</w:delText>
              </w:r>
            </w:del>
            <w:r>
              <w:rPr>
                <w:sz w:val="16"/>
                <w:szCs w:val="16"/>
              </w:rPr>
              <w:t>6.3</w:t>
            </w:r>
            <w:del w:id="321"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22" w:author="CHEN Xiaohang" w:date="2021-11-12T09:33:00Z">
              <w:r>
                <w:rPr>
                  <w:sz w:val="16"/>
                  <w:szCs w:val="16"/>
                </w:rPr>
                <w:delText>[</w:delText>
              </w:r>
            </w:del>
            <w:r>
              <w:rPr>
                <w:sz w:val="16"/>
                <w:szCs w:val="16"/>
              </w:rPr>
              <w:t>OPPO</w:t>
            </w:r>
            <w:del w:id="323"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324" w:author="CHEN Xiaohang" w:date="2021-11-12T09:33:00Z">
              <w:r>
                <w:rPr>
                  <w:sz w:val="16"/>
                  <w:szCs w:val="16"/>
                </w:rPr>
                <w:delText>[</w:delText>
              </w:r>
            </w:del>
            <w:r>
              <w:rPr>
                <w:sz w:val="16"/>
                <w:szCs w:val="16"/>
              </w:rPr>
              <w:t>6.3</w:t>
            </w:r>
            <w:del w:id="325"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326" w:author="CHEN Xiaohang" w:date="2021-11-12T09:33:00Z">
              <w:r>
                <w:rPr>
                  <w:sz w:val="16"/>
                  <w:szCs w:val="16"/>
                </w:rPr>
                <w:delText>[</w:delText>
              </w:r>
            </w:del>
            <w:r>
              <w:rPr>
                <w:sz w:val="16"/>
                <w:szCs w:val="16"/>
              </w:rPr>
              <w:t>OPPO</w:t>
            </w:r>
            <w:del w:id="327"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28" w:author="CHEN Xiaohang" w:date="2021-11-12T09:33:00Z">
              <w:r>
                <w:rPr>
                  <w:sz w:val="16"/>
                  <w:szCs w:val="16"/>
                </w:rPr>
                <w:delText>[</w:delText>
              </w:r>
            </w:del>
            <w:r>
              <w:rPr>
                <w:rFonts w:eastAsiaTheme="minorEastAsia"/>
                <w:sz w:val="16"/>
                <w:szCs w:val="16"/>
                <w:lang w:eastAsia="zh-CN"/>
              </w:rPr>
              <w:t>6.17</w:t>
            </w:r>
            <w:r>
              <w:rPr>
                <w:sz w:val="16"/>
                <w:szCs w:val="16"/>
              </w:rPr>
              <w:t>~13</w:t>
            </w:r>
            <w:del w:id="329" w:author="CHEN Xiaohang" w:date="2021-11-12T09:33:00Z">
              <w:r>
                <w:rPr>
                  <w:sz w:val="16"/>
                  <w:szCs w:val="16"/>
                </w:rPr>
                <w:delText>]</w:delText>
              </w:r>
            </w:del>
          </w:p>
        </w:tc>
        <w:tc>
          <w:tcPr>
            <w:tcW w:w="1127" w:type="pct"/>
            <w:vAlign w:val="center"/>
          </w:tcPr>
          <w:p w14:paraId="1F719663" w14:textId="77777777" w:rsidR="009278BA" w:rsidRDefault="008B442C">
            <w:pPr>
              <w:spacing w:after="0"/>
              <w:rPr>
                <w:sz w:val="16"/>
                <w:szCs w:val="16"/>
              </w:rPr>
            </w:pPr>
            <w:del w:id="330" w:author="CHEN Xiaohang" w:date="2021-11-12T09:33:00Z">
              <w:r>
                <w:rPr>
                  <w:sz w:val="16"/>
                  <w:szCs w:val="16"/>
                </w:rPr>
                <w:delText>[</w:delText>
              </w:r>
            </w:del>
            <w:r>
              <w:rPr>
                <w:sz w:val="16"/>
                <w:szCs w:val="16"/>
              </w:rPr>
              <w:t>Huawei, vivo, Xiaomi, MediaTek, Intel, CATT, Ericsson, Qualcomm, FUTUREWEI, CMCC, China Unicom, OPPO</w:t>
            </w:r>
            <w:del w:id="331"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332"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333"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334" w:author="CHEN Xiaohang" w:date="2021-11-12T09:33:00Z">
              <w:r>
                <w:rPr>
                  <w:sz w:val="16"/>
                  <w:szCs w:val="16"/>
                </w:rPr>
                <w:delText>[</w:delText>
              </w:r>
            </w:del>
            <w:r>
              <w:rPr>
                <w:sz w:val="16"/>
                <w:szCs w:val="16"/>
              </w:rPr>
              <w:t>Xiaomi, Nokia</w:t>
            </w:r>
            <w:del w:id="335"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36"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37"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38"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339"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SimSun"/>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40" w:author="CHEN Xiaohang" w:date="2021-11-12T09:33:00Z">
              <w:r>
                <w:rPr>
                  <w:sz w:val="16"/>
                  <w:szCs w:val="16"/>
                </w:rPr>
                <w:delText>[</w:delText>
              </w:r>
            </w:del>
            <w:r>
              <w:rPr>
                <w:rFonts w:eastAsiaTheme="minorEastAsia"/>
                <w:sz w:val="16"/>
                <w:szCs w:val="16"/>
                <w:lang w:eastAsia="zh-CN"/>
              </w:rPr>
              <w:t>10.1</w:t>
            </w:r>
            <w:r>
              <w:rPr>
                <w:sz w:val="16"/>
                <w:szCs w:val="16"/>
              </w:rPr>
              <w:t>~19.65</w:t>
            </w:r>
            <w:del w:id="341"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42" w:author="CHEN Xiaohang" w:date="2021-11-12T09:33:00Z">
              <w:r>
                <w:rPr>
                  <w:sz w:val="16"/>
                  <w:szCs w:val="16"/>
                  <w:lang w:val="fr-FR"/>
                </w:rPr>
                <w:delText>[</w:delText>
              </w:r>
            </w:del>
            <w:r>
              <w:rPr>
                <w:sz w:val="16"/>
                <w:szCs w:val="16"/>
                <w:lang w:val="fr-FR"/>
              </w:rPr>
              <w:t>Huawei, ZTE, vivo, Intel, Ericsson, Qualcomm, FUTUREWEI, CMCC</w:t>
            </w:r>
            <w:del w:id="343"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44" w:author="CHEN Xiaohang" w:date="2021-11-12T09:33:00Z">
              <w:r>
                <w:rPr>
                  <w:rFonts w:eastAsiaTheme="minorEastAsia"/>
                  <w:sz w:val="16"/>
                  <w:szCs w:val="16"/>
                  <w:lang w:eastAsia="zh-CN"/>
                </w:rPr>
                <w:delText>[</w:delText>
              </w:r>
            </w:del>
            <w:r>
              <w:rPr>
                <w:rFonts w:eastAsiaTheme="minorEastAsia"/>
                <w:sz w:val="16"/>
                <w:szCs w:val="16"/>
                <w:lang w:eastAsia="zh-CN"/>
              </w:rPr>
              <w:t>5</w:t>
            </w:r>
            <w:del w:id="345"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46" w:author="CHEN Xiaohang" w:date="2021-11-12T09:33:00Z">
              <w:r>
                <w:rPr>
                  <w:sz w:val="16"/>
                  <w:szCs w:val="16"/>
                </w:rPr>
                <w:delText>[</w:delText>
              </w:r>
            </w:del>
            <w:r>
              <w:rPr>
                <w:sz w:val="16"/>
                <w:szCs w:val="16"/>
              </w:rPr>
              <w:t>Interdigital</w:t>
            </w:r>
            <w:del w:id="347"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48"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49"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50"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351"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52" w:author="CHEN Xiaohang" w:date="2021-11-12T09:33:00Z">
              <w:r>
                <w:rPr>
                  <w:sz w:val="16"/>
                  <w:szCs w:val="16"/>
                </w:rPr>
                <w:delText>[</w:delText>
              </w:r>
            </w:del>
            <w:r>
              <w:rPr>
                <w:sz w:val="16"/>
                <w:szCs w:val="16"/>
              </w:rPr>
              <w:t>&gt;20~&gt;36</w:t>
            </w:r>
            <w:del w:id="353"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54"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55"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56" w:author="CHEN Xiaohang" w:date="2021-11-12T09:33:00Z">
              <w:r>
                <w:rPr>
                  <w:sz w:val="16"/>
                  <w:szCs w:val="16"/>
                </w:rPr>
                <w:delText>[</w:delText>
              </w:r>
            </w:del>
            <w:r>
              <w:rPr>
                <w:sz w:val="16"/>
                <w:szCs w:val="16"/>
              </w:rPr>
              <w:t>&gt;36~56.6</w:t>
            </w:r>
            <w:del w:id="357"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58" w:author="CHEN Xiaohang" w:date="2021-11-12T09:33:00Z">
              <w:r>
                <w:rPr>
                  <w:rFonts w:eastAsiaTheme="minorEastAsia"/>
                  <w:sz w:val="16"/>
                  <w:szCs w:val="16"/>
                  <w:lang w:eastAsia="zh-CN"/>
                </w:rPr>
                <w:delText>[</w:delText>
              </w:r>
            </w:del>
            <w:r>
              <w:rPr>
                <w:sz w:val="16"/>
                <w:szCs w:val="16"/>
              </w:rPr>
              <w:t>Ericsson, Qualcomm</w:t>
            </w:r>
            <w:del w:id="359"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60" w:author="CHEN Xiaohang" w:date="2021-11-12T09:33:00Z">
              <w:r>
                <w:rPr>
                  <w:rFonts w:eastAsiaTheme="minorEastAsia"/>
                  <w:sz w:val="16"/>
                  <w:lang w:eastAsia="zh-CN"/>
                </w:rPr>
                <w:delText>[</w:delText>
              </w:r>
            </w:del>
            <w:r>
              <w:rPr>
                <w:rFonts w:eastAsiaTheme="minorEastAsia"/>
                <w:sz w:val="16"/>
                <w:lang w:eastAsia="zh-CN"/>
              </w:rPr>
              <w:t>0~4</w:t>
            </w:r>
            <w:del w:id="361"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62" w:author="CHEN Xiaohang" w:date="2021-11-12T09:33:00Z">
              <w:r>
                <w:rPr>
                  <w:rFonts w:eastAsiaTheme="minorEastAsia"/>
                  <w:sz w:val="16"/>
                  <w:lang w:eastAsia="zh-CN"/>
                </w:rPr>
                <w:delText>[</w:delText>
              </w:r>
            </w:del>
            <w:r>
              <w:rPr>
                <w:rFonts w:eastAsiaTheme="minorEastAsia"/>
                <w:sz w:val="16"/>
                <w:lang w:eastAsia="zh-CN"/>
              </w:rPr>
              <w:t>CATT, QC</w:t>
            </w:r>
            <w:del w:id="363"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64"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65"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66" w:author="CHEN Xiaohang" w:date="2021-11-12T09:33:00Z">
              <w:r>
                <w:rPr>
                  <w:sz w:val="16"/>
                  <w:szCs w:val="16"/>
                </w:rPr>
                <w:delText>[</w:delText>
              </w:r>
            </w:del>
            <w:r>
              <w:rPr>
                <w:sz w:val="16"/>
                <w:szCs w:val="16"/>
              </w:rPr>
              <w:t>MediaTek, Nokia, Ericsson, Qualcomm, vivo, Xiaomi</w:t>
            </w:r>
            <w:del w:id="367"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68" w:author="vivo" w:date="2021-11-13T15:04:00Z">
              <w:r w:rsidDel="007B1D32">
                <w:rPr>
                  <w:rFonts w:eastAsiaTheme="minorEastAsia"/>
                  <w:sz w:val="16"/>
                  <w:szCs w:val="16"/>
                  <w:lang w:eastAsia="zh-CN"/>
                </w:rPr>
                <w:delText>74</w:delText>
              </w:r>
            </w:del>
            <w:ins w:id="369"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70" w:author="CHEN Xiaohang" w:date="2021-11-12T09:33:00Z">
              <w:r>
                <w:rPr>
                  <w:rFonts w:eastAsiaTheme="minorEastAsia"/>
                  <w:sz w:val="16"/>
                  <w:szCs w:val="16"/>
                  <w:lang w:eastAsia="zh-CN"/>
                </w:rPr>
                <w:delText>[</w:delText>
              </w:r>
            </w:del>
            <w:r>
              <w:rPr>
                <w:rFonts w:eastAsiaTheme="minorEastAsia"/>
                <w:sz w:val="16"/>
                <w:szCs w:val="16"/>
                <w:lang w:eastAsia="zh-CN"/>
              </w:rPr>
              <w:t>3.5~</w:t>
            </w:r>
            <w:del w:id="371" w:author="vivo" w:date="2021-11-13T15:04:00Z">
              <w:r w:rsidDel="007B1D32">
                <w:rPr>
                  <w:rFonts w:eastAsiaTheme="minorEastAsia"/>
                  <w:sz w:val="16"/>
                  <w:szCs w:val="16"/>
                  <w:lang w:eastAsia="zh-CN"/>
                </w:rPr>
                <w:delText>12</w:delText>
              </w:r>
            </w:del>
            <w:ins w:id="372" w:author="vivo" w:date="2021-11-13T15:04:00Z">
              <w:r w:rsidR="007B1D32">
                <w:rPr>
                  <w:rFonts w:eastAsiaTheme="minorEastAsia"/>
                  <w:sz w:val="16"/>
                  <w:szCs w:val="16"/>
                  <w:lang w:eastAsia="zh-CN"/>
                </w:rPr>
                <w:t>8</w:t>
              </w:r>
            </w:ins>
            <w:del w:id="373"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374" w:author="CHEN Xiaohang" w:date="2021-11-12T09:33:00Z">
              <w:r>
                <w:rPr>
                  <w:sz w:val="16"/>
                  <w:szCs w:val="16"/>
                  <w:lang w:val="fr-FR"/>
                </w:rPr>
                <w:delText>[</w:delText>
              </w:r>
            </w:del>
            <w:r>
              <w:rPr>
                <w:sz w:val="16"/>
                <w:szCs w:val="16"/>
                <w:lang w:val="fr-FR"/>
              </w:rPr>
              <w:t>ZTE, vivo, Interdigital, Ericsson, Qualcomm, CATT</w:t>
            </w:r>
            <w:del w:id="375"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376"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377"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37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79"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38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81"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38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3"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384" w:author="CHEN Xiaohang" w:date="2021-11-12T09:33:00Z">
              <w:r>
                <w:rPr>
                  <w:sz w:val="16"/>
                  <w:szCs w:val="16"/>
                </w:rPr>
                <w:delText>[</w:delText>
              </w:r>
            </w:del>
            <w:r>
              <w:rPr>
                <w:sz w:val="16"/>
                <w:szCs w:val="16"/>
              </w:rPr>
              <w:t>5.2~8.5</w:t>
            </w:r>
            <w:del w:id="385"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386" w:author="CHEN Xiaohang" w:date="2021-11-12T09:33:00Z">
              <w:r>
                <w:rPr>
                  <w:sz w:val="16"/>
                  <w:szCs w:val="16"/>
                </w:rPr>
                <w:delText>[</w:delText>
              </w:r>
            </w:del>
            <w:r>
              <w:rPr>
                <w:sz w:val="16"/>
                <w:szCs w:val="16"/>
              </w:rPr>
              <w:t>vivo, Nokia, Qualcomm, MTK, Ericsson, Xiaomi</w:t>
            </w:r>
            <w:del w:id="387"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388"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389"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390"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391"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392" w:author="CHEN Xiaohang" w:date="2021-11-12T09:33:00Z">
              <w:r>
                <w:rPr>
                  <w:sz w:val="16"/>
                  <w:szCs w:val="16"/>
                </w:rPr>
                <w:delText>[</w:delText>
              </w:r>
            </w:del>
            <w:r>
              <w:rPr>
                <w:sz w:val="16"/>
              </w:rPr>
              <w:t>5</w:t>
            </w:r>
            <w:r>
              <w:rPr>
                <w:sz w:val="16"/>
                <w:szCs w:val="16"/>
              </w:rPr>
              <w:t>~12</w:t>
            </w:r>
            <w:del w:id="393"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394" w:author="CHEN Xiaohang" w:date="2021-11-12T09:33:00Z">
              <w:r>
                <w:rPr>
                  <w:sz w:val="16"/>
                  <w:szCs w:val="16"/>
                  <w:lang w:val="fr-FR"/>
                </w:rPr>
                <w:delText>[</w:delText>
              </w:r>
            </w:del>
            <w:r>
              <w:rPr>
                <w:sz w:val="16"/>
                <w:szCs w:val="16"/>
                <w:lang w:val="fr-FR"/>
              </w:rPr>
              <w:t>ZTE, vivo, CATT, Interdigital, Ericsson, Qualcomm, CMCC</w:t>
            </w:r>
            <w:del w:id="395"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396"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397"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398"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399"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400"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01"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02"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3"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04"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05"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06" w:author="CHEN Xiaohang" w:date="2021-11-12T09:33:00Z">
              <w:r>
                <w:rPr>
                  <w:rFonts w:eastAsiaTheme="minorEastAsia"/>
                  <w:sz w:val="16"/>
                  <w:szCs w:val="16"/>
                  <w:lang w:eastAsia="zh-CN"/>
                </w:rPr>
                <w:delText>[</w:delText>
              </w:r>
            </w:del>
            <w:r>
              <w:rPr>
                <w:rFonts w:eastAsiaTheme="minorEastAsia"/>
                <w:sz w:val="16"/>
                <w:szCs w:val="16"/>
                <w:lang w:eastAsia="zh-CN"/>
              </w:rPr>
              <w:t>CATT</w:t>
            </w:r>
            <w:del w:id="407"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08"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09"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10" w:author="CHEN Xiaohang" w:date="2021-11-12T09:33:00Z">
              <w:r>
                <w:rPr>
                  <w:rFonts w:eastAsiaTheme="minorEastAsia"/>
                  <w:sz w:val="16"/>
                  <w:szCs w:val="16"/>
                  <w:lang w:eastAsia="zh-CN"/>
                </w:rPr>
                <w:delText>[</w:delText>
              </w:r>
            </w:del>
            <w:r>
              <w:rPr>
                <w:rFonts w:eastAsiaTheme="minorEastAsia"/>
                <w:sz w:val="16"/>
                <w:szCs w:val="16"/>
                <w:lang w:eastAsia="zh-CN"/>
              </w:rPr>
              <w:t>CATT</w:t>
            </w:r>
            <w:del w:id="411"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12" w:author="CHEN Xiaohang" w:date="2021-11-12T09:33:00Z">
              <w:r>
                <w:rPr>
                  <w:sz w:val="16"/>
                  <w:szCs w:val="16"/>
                </w:rPr>
                <w:delText>[</w:delText>
              </w:r>
            </w:del>
            <w:r>
              <w:rPr>
                <w:sz w:val="16"/>
                <w:szCs w:val="16"/>
              </w:rPr>
              <w:t>5.96~10.5</w:t>
            </w:r>
            <w:del w:id="413"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14" w:author="CHEN Xiaohang" w:date="2021-11-12T09:33:00Z">
              <w:r>
                <w:rPr>
                  <w:sz w:val="16"/>
                  <w:szCs w:val="16"/>
                </w:rPr>
                <w:delText>[</w:delText>
              </w:r>
            </w:del>
            <w:r>
              <w:rPr>
                <w:sz w:val="16"/>
                <w:szCs w:val="16"/>
              </w:rPr>
              <w:t>vivo, Ericsson, Qualcomm, MTK, Nokia, CMCC, Xiaomi</w:t>
            </w:r>
            <w:del w:id="415"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16"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17"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18"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19"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20" w:author="CHEN Xiaohang" w:date="2021-11-12T09:33:00Z">
              <w:r>
                <w:rPr>
                  <w:sz w:val="16"/>
                  <w:szCs w:val="16"/>
                </w:rPr>
                <w:delText>[</w:delText>
              </w:r>
            </w:del>
            <w:r>
              <w:rPr>
                <w:sz w:val="16"/>
              </w:rPr>
              <w:t>7</w:t>
            </w:r>
            <w:r>
              <w:rPr>
                <w:sz w:val="16"/>
                <w:szCs w:val="16"/>
              </w:rPr>
              <w:t>.2~16.2</w:t>
            </w:r>
            <w:del w:id="421"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22"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23"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24"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25" w:author="CHEN Xiaohang" w:date="2021-11-12T09:33:00Z">
              <w:r>
                <w:rPr>
                  <w:sz w:val="16"/>
                  <w:szCs w:val="16"/>
                </w:rPr>
                <w:delText>[</w:delText>
              </w:r>
            </w:del>
            <w:r>
              <w:rPr>
                <w:sz w:val="16"/>
                <w:szCs w:val="16"/>
              </w:rPr>
              <w:t>&gt;20~&gt;38.7</w:t>
            </w:r>
            <w:del w:id="426"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27"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28"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29" w:author="CHEN Xiaohang" w:date="2021-11-12T09:33:00Z">
              <w:r>
                <w:rPr>
                  <w:sz w:val="16"/>
                  <w:szCs w:val="16"/>
                </w:rPr>
                <w:delText>[</w:delText>
              </w:r>
            </w:del>
            <w:r>
              <w:rPr>
                <w:sz w:val="16"/>
                <w:szCs w:val="16"/>
              </w:rPr>
              <w:t>&gt;38.7~44.1</w:t>
            </w:r>
            <w:del w:id="430"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31" w:author="CHEN Xiaohang" w:date="2021-11-12T09:33:00Z">
              <w:r>
                <w:rPr>
                  <w:rFonts w:eastAsiaTheme="minorEastAsia"/>
                  <w:sz w:val="16"/>
                  <w:szCs w:val="16"/>
                  <w:lang w:eastAsia="zh-CN"/>
                </w:rPr>
                <w:delText>[</w:delText>
              </w:r>
            </w:del>
            <w:r>
              <w:rPr>
                <w:sz w:val="16"/>
                <w:szCs w:val="16"/>
              </w:rPr>
              <w:t>Qualcomm</w:t>
            </w:r>
            <w:del w:id="432"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33" w:author="CHEN Xiaohang" w:date="2021-11-12T09:33:00Z">
              <w:r>
                <w:rPr>
                  <w:sz w:val="16"/>
                  <w:szCs w:val="16"/>
                </w:rPr>
                <w:delText>[</w:delText>
              </w:r>
            </w:del>
            <w:r>
              <w:rPr>
                <w:sz w:val="16"/>
                <w:szCs w:val="16"/>
              </w:rPr>
              <w:t>1.8~4.7</w:t>
            </w:r>
            <w:del w:id="434"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35" w:author="CHEN Xiaohang" w:date="2021-11-12T09:33:00Z">
              <w:r>
                <w:rPr>
                  <w:sz w:val="16"/>
                  <w:szCs w:val="16"/>
                </w:rPr>
                <w:delText>[</w:delText>
              </w:r>
            </w:del>
            <w:r>
              <w:rPr>
                <w:sz w:val="16"/>
                <w:szCs w:val="16"/>
              </w:rPr>
              <w:t>Huawei, FUTUREWEI, MediaTek, Ericsson, Qualcomm, vivo, China Unicom</w:t>
            </w:r>
            <w:del w:id="436"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37"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38"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39"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440"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41" w:author="CHEN Xiaohang" w:date="2021-11-12T09:33:00Z">
              <w:r>
                <w:rPr>
                  <w:sz w:val="16"/>
                  <w:szCs w:val="16"/>
                </w:rPr>
                <w:delText>[</w:delText>
              </w:r>
            </w:del>
            <w:r>
              <w:rPr>
                <w:sz w:val="16"/>
                <w:szCs w:val="16"/>
              </w:rPr>
              <w:t>2.9~6</w:t>
            </w:r>
            <w:del w:id="442"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43" w:author="CHEN Xiaohang" w:date="2021-11-12T09:33:00Z">
              <w:r>
                <w:rPr>
                  <w:sz w:val="16"/>
                  <w:szCs w:val="16"/>
                </w:rPr>
                <w:delText>[</w:delText>
              </w:r>
            </w:del>
            <w:r>
              <w:rPr>
                <w:sz w:val="16"/>
                <w:szCs w:val="16"/>
              </w:rPr>
              <w:t>Huawei, FUTUREWEI, Ericsson, Qualcomm, vivo, ZTE</w:t>
            </w:r>
            <w:del w:id="444"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45"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46"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4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48"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49"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50"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51" w:author="CHEN Xiaohang" w:date="2021-11-12T09:33:00Z">
              <w:r>
                <w:rPr>
                  <w:rFonts w:eastAsiaTheme="minorEastAsia"/>
                  <w:sz w:val="16"/>
                  <w:szCs w:val="16"/>
                  <w:lang w:eastAsia="zh-CN"/>
                </w:rPr>
                <w:delText>[</w:delText>
              </w:r>
            </w:del>
            <w:r>
              <w:rPr>
                <w:rFonts w:eastAsiaTheme="minorEastAsia"/>
                <w:sz w:val="16"/>
                <w:szCs w:val="16"/>
                <w:lang w:eastAsia="zh-CN"/>
              </w:rPr>
              <w:t>vivo</w:t>
            </w:r>
            <w:del w:id="452"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53" w:author="CHEN Xiaohang" w:date="2021-11-12T09:33:00Z">
              <w:r>
                <w:rPr>
                  <w:sz w:val="16"/>
                  <w:szCs w:val="16"/>
                </w:rPr>
                <w:delText>[</w:delText>
              </w:r>
            </w:del>
            <w:r>
              <w:rPr>
                <w:sz w:val="16"/>
                <w:szCs w:val="16"/>
              </w:rPr>
              <w:t>4.4~</w:t>
            </w:r>
            <w:r>
              <w:rPr>
                <w:sz w:val="16"/>
              </w:rPr>
              <w:t>8</w:t>
            </w:r>
            <w:del w:id="454"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55" w:author="CHEN Xiaohang" w:date="2021-11-12T09:33:00Z">
              <w:r>
                <w:rPr>
                  <w:sz w:val="16"/>
                  <w:szCs w:val="16"/>
                </w:rPr>
                <w:delText>[</w:delText>
              </w:r>
            </w:del>
            <w:r>
              <w:rPr>
                <w:sz w:val="16"/>
                <w:szCs w:val="16"/>
              </w:rPr>
              <w:t>Huawei, FUTUREWEI, Ericsson, Qualcomm, vivo, MTK, China Unicom</w:t>
            </w:r>
            <w:del w:id="456"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57"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58"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59" w:author="CHEN Xiaohang" w:date="2021-11-12T09:33:00Z">
              <w:r>
                <w:rPr>
                  <w:sz w:val="16"/>
                  <w:szCs w:val="16"/>
                </w:rPr>
                <w:delText>[</w:delText>
              </w:r>
            </w:del>
            <w:r>
              <w:rPr>
                <w:sz w:val="16"/>
                <w:szCs w:val="16"/>
              </w:rPr>
              <w:t>CEWiT</w:t>
            </w:r>
            <w:del w:id="460"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61" w:author="CHEN Xiaohang" w:date="2021-11-12T09:33:00Z">
              <w:r>
                <w:rPr>
                  <w:sz w:val="16"/>
                  <w:szCs w:val="16"/>
                </w:rPr>
                <w:delText>[</w:delText>
              </w:r>
            </w:del>
            <w:r>
              <w:rPr>
                <w:sz w:val="16"/>
                <w:szCs w:val="16"/>
              </w:rPr>
              <w:t>5.2~10</w:t>
            </w:r>
            <w:del w:id="462"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63" w:author="CHEN Xiaohang" w:date="2021-11-12T09:33:00Z">
              <w:r>
                <w:rPr>
                  <w:sz w:val="16"/>
                  <w:szCs w:val="16"/>
                  <w:lang w:val="fr-FR"/>
                </w:rPr>
                <w:delText>[</w:delText>
              </w:r>
            </w:del>
            <w:r>
              <w:rPr>
                <w:sz w:val="16"/>
                <w:szCs w:val="16"/>
                <w:lang w:val="fr-FR"/>
              </w:rPr>
              <w:t xml:space="preserve">Huawei, FUTUREWEI, </w:t>
            </w:r>
            <w:ins w:id="464" w:author="Claes Tidestav" w:date="2021-11-12T16:19:00Z">
              <w:r>
                <w:rPr>
                  <w:sz w:val="16"/>
                  <w:szCs w:val="16"/>
                  <w:lang w:val="fr-FR"/>
                </w:rPr>
                <w:t>Ericsson</w:t>
              </w:r>
            </w:ins>
            <w:r>
              <w:rPr>
                <w:sz w:val="16"/>
                <w:szCs w:val="16"/>
                <w:lang w:val="fr-FR"/>
              </w:rPr>
              <w:t>, Qualcomm, vivo, ZTE</w:t>
            </w:r>
            <w:del w:id="465"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66"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67"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68" w:author="CHEN Xiaohang" w:date="2021-11-12T09:33:00Z">
              <w:r>
                <w:rPr>
                  <w:rFonts w:eastAsiaTheme="minorEastAsia"/>
                  <w:sz w:val="16"/>
                  <w:szCs w:val="16"/>
                  <w:lang w:eastAsia="zh-CN"/>
                </w:rPr>
                <w:delText>[</w:delText>
              </w:r>
            </w:del>
            <w:r>
              <w:rPr>
                <w:rFonts w:eastAsiaTheme="minorEastAsia"/>
                <w:sz w:val="16"/>
                <w:szCs w:val="16"/>
                <w:lang w:eastAsia="zh-CN"/>
              </w:rPr>
              <w:t>vivo</w:t>
            </w:r>
            <w:del w:id="469"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70"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71"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472" w:author="CHEN Xiaohang" w:date="2021-11-12T09:33:00Z">
              <w:r>
                <w:rPr>
                  <w:rFonts w:eastAsiaTheme="minorEastAsia"/>
                  <w:sz w:val="16"/>
                  <w:szCs w:val="16"/>
                  <w:lang w:eastAsia="zh-CN"/>
                </w:rPr>
                <w:delText>[</w:delText>
              </w:r>
            </w:del>
            <w:r>
              <w:rPr>
                <w:rFonts w:eastAsiaTheme="minorEastAsia"/>
                <w:sz w:val="16"/>
                <w:szCs w:val="16"/>
                <w:lang w:eastAsia="zh-CN"/>
              </w:rPr>
              <w:t>vivo</w:t>
            </w:r>
            <w:del w:id="473"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474" w:author="CHEN Xiaohang" w:date="2021-11-12T09:33:00Z">
              <w:r>
                <w:rPr>
                  <w:sz w:val="16"/>
                  <w:szCs w:val="16"/>
                </w:rPr>
                <w:delText>[</w:delText>
              </w:r>
            </w:del>
            <w:r>
              <w:rPr>
                <w:sz w:val="16"/>
                <w:szCs w:val="16"/>
              </w:rPr>
              <w:t>5.4~10.33</w:t>
            </w:r>
            <w:del w:id="475"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476" w:author="CHEN Xiaohang" w:date="2021-11-12T09:33:00Z">
              <w:r>
                <w:rPr>
                  <w:sz w:val="16"/>
                  <w:szCs w:val="16"/>
                </w:rPr>
                <w:delText>[</w:delText>
              </w:r>
            </w:del>
            <w:r>
              <w:rPr>
                <w:sz w:val="16"/>
                <w:szCs w:val="16"/>
              </w:rPr>
              <w:t>Huawei, vivo, MediaTek, Ericsson, Qualcomm, FUTUREWEI, China Unicom</w:t>
            </w:r>
            <w:del w:id="477"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478"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479"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480" w:author="CHEN Xiaohang" w:date="2021-11-12T09:33:00Z">
              <w:r>
                <w:rPr>
                  <w:sz w:val="16"/>
                  <w:szCs w:val="16"/>
                </w:rPr>
                <w:delText>[</w:delText>
              </w:r>
            </w:del>
            <w:r>
              <w:rPr>
                <w:sz w:val="16"/>
                <w:szCs w:val="16"/>
              </w:rPr>
              <w:t>CEWiT</w:t>
            </w:r>
            <w:del w:id="481"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482" w:author="CHEN Xiaohang" w:date="2021-11-12T09:33:00Z">
              <w:r>
                <w:rPr>
                  <w:sz w:val="16"/>
                  <w:szCs w:val="16"/>
                </w:rPr>
                <w:delText>[</w:delText>
              </w:r>
            </w:del>
            <w:r>
              <w:rPr>
                <w:sz w:val="16"/>
                <w:szCs w:val="16"/>
              </w:rPr>
              <w:t>8~14.33</w:t>
            </w:r>
            <w:del w:id="483"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484" w:author="CHEN Xiaohang" w:date="2021-11-12T09:33:00Z">
              <w:r>
                <w:rPr>
                  <w:sz w:val="16"/>
                  <w:szCs w:val="16"/>
                  <w:lang w:val="fr-FR"/>
                </w:rPr>
                <w:delText>[</w:delText>
              </w:r>
            </w:del>
            <w:r>
              <w:rPr>
                <w:sz w:val="16"/>
                <w:szCs w:val="16"/>
                <w:lang w:val="fr-FR"/>
              </w:rPr>
              <w:t>Huawei, vivo, Ericsson, Qualcomm, ZTE, FUTUREWEI</w:t>
            </w:r>
            <w:del w:id="485"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486" w:author="CHEN Xiaohang" w:date="2021-11-12T09:33:00Z">
              <w:r>
                <w:rPr>
                  <w:rFonts w:eastAsiaTheme="minorEastAsia"/>
                  <w:sz w:val="16"/>
                  <w:szCs w:val="16"/>
                  <w:lang w:eastAsia="zh-CN"/>
                </w:rPr>
                <w:delText>[</w:delText>
              </w:r>
            </w:del>
            <w:r>
              <w:rPr>
                <w:rFonts w:eastAsiaTheme="minorEastAsia"/>
                <w:sz w:val="16"/>
                <w:szCs w:val="16"/>
                <w:lang w:eastAsia="zh-CN"/>
              </w:rPr>
              <w:t>17.5~32.9</w:t>
            </w:r>
            <w:del w:id="487"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48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489"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490" w:author="CHEN Xiaohang" w:date="2021-11-12T09:33:00Z">
              <w:r>
                <w:rPr>
                  <w:sz w:val="16"/>
                  <w:szCs w:val="16"/>
                </w:rPr>
                <w:delText>[</w:delText>
              </w:r>
            </w:del>
            <w:r>
              <w:rPr>
                <w:sz w:val="16"/>
                <w:szCs w:val="16"/>
              </w:rPr>
              <w:t>23.8~&gt;36</w:t>
            </w:r>
            <w:del w:id="491"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492" w:author="CHEN Xiaohang" w:date="2021-11-12T09:33:00Z">
              <w:r>
                <w:rPr>
                  <w:rFonts w:eastAsiaTheme="minorEastAsia"/>
                  <w:sz w:val="16"/>
                  <w:szCs w:val="16"/>
                  <w:lang w:eastAsia="zh-CN"/>
                </w:rPr>
                <w:delText>[</w:delText>
              </w:r>
            </w:del>
            <w:r>
              <w:rPr>
                <w:sz w:val="16"/>
                <w:szCs w:val="16"/>
              </w:rPr>
              <w:t>Ericsson, Qualcomm</w:t>
            </w:r>
            <w:del w:id="493"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7"/>
        <w:gridCol w:w="838"/>
        <w:gridCol w:w="726"/>
        <w:gridCol w:w="716"/>
        <w:gridCol w:w="1189"/>
        <w:gridCol w:w="1161"/>
        <w:gridCol w:w="1131"/>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494" w:author="CHEN Xiaohang" w:date="2021-11-12T09:33:00Z">
              <w:r>
                <w:rPr>
                  <w:sz w:val="16"/>
                </w:rPr>
                <w:delText>[</w:delText>
              </w:r>
            </w:del>
            <w:r>
              <w:rPr>
                <w:sz w:val="16"/>
              </w:rPr>
              <w:t>10</w:t>
            </w:r>
            <w:del w:id="495" w:author="CHEN Xiaohang" w:date="2021-11-12T09:33:00Z">
              <w:r>
                <w:rPr>
                  <w:sz w:val="16"/>
                </w:rPr>
                <w:delText>]</w:delText>
              </w:r>
            </w:del>
          </w:p>
        </w:tc>
        <w:tc>
          <w:tcPr>
            <w:tcW w:w="621" w:type="pct"/>
          </w:tcPr>
          <w:p w14:paraId="2F812E6B" w14:textId="77777777" w:rsidR="009278BA" w:rsidRDefault="008B442C">
            <w:pPr>
              <w:spacing w:after="0"/>
              <w:rPr>
                <w:sz w:val="16"/>
              </w:rPr>
            </w:pPr>
            <w:del w:id="496" w:author="CHEN Xiaohang" w:date="2021-11-12T09:33:00Z">
              <w:r>
                <w:rPr>
                  <w:rFonts w:eastAsiaTheme="minorEastAsia"/>
                  <w:sz w:val="16"/>
                  <w:szCs w:val="16"/>
                  <w:lang w:eastAsia="zh-CN"/>
                </w:rPr>
                <w:delText>[</w:delText>
              </w:r>
            </w:del>
            <w:r>
              <w:rPr>
                <w:rFonts w:eastAsiaTheme="minorEastAsia"/>
                <w:sz w:val="16"/>
                <w:szCs w:val="16"/>
                <w:lang w:eastAsia="zh-CN"/>
              </w:rPr>
              <w:t>Huawei</w:t>
            </w:r>
            <w:del w:id="497"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777777" w:rsidR="009278BA" w:rsidRDefault="008B442C">
            <w:pPr>
              <w:spacing w:after="0"/>
              <w:jc w:val="center"/>
              <w:rPr>
                <w:sz w:val="16"/>
                <w:szCs w:val="16"/>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636" w:type="pct"/>
            <w:vAlign w:val="center"/>
          </w:tcPr>
          <w:p w14:paraId="726AC0E3" w14:textId="77777777" w:rsidR="009278BA" w:rsidRDefault="008B442C">
            <w:pPr>
              <w:spacing w:after="0"/>
              <w:jc w:val="both"/>
              <w:rPr>
                <w:sz w:val="16"/>
              </w:rPr>
            </w:pPr>
            <w:del w:id="498"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1.5</w:t>
            </w:r>
            <w:del w:id="499"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500" w:author="CHEN Xiaohang" w:date="2021-11-12T09:33:00Z">
              <w:r>
                <w:rPr>
                  <w:rFonts w:eastAsiaTheme="minorEastAsia" w:hint="eastAsia"/>
                  <w:sz w:val="16"/>
                  <w:szCs w:val="16"/>
                  <w:highlight w:val="yellow"/>
                  <w:lang w:eastAsia="zh-CN"/>
                </w:rPr>
                <w:delText>[</w:delText>
              </w:r>
            </w:del>
            <w:commentRangeStart w:id="501"/>
            <w:r>
              <w:rPr>
                <w:rFonts w:eastAsiaTheme="minorEastAsia"/>
                <w:sz w:val="16"/>
                <w:szCs w:val="16"/>
                <w:highlight w:val="yellow"/>
                <w:lang w:eastAsia="zh-CN"/>
              </w:rPr>
              <w:t>China</w:t>
            </w:r>
            <w:commentRangeEnd w:id="501"/>
            <w:r>
              <w:rPr>
                <w:rStyle w:val="CommentReference"/>
              </w:rPr>
              <w:commentReference w:id="501"/>
            </w:r>
            <w:r>
              <w:rPr>
                <w:rFonts w:eastAsiaTheme="minorEastAsia"/>
                <w:sz w:val="16"/>
                <w:szCs w:val="16"/>
                <w:highlight w:val="yellow"/>
                <w:lang w:eastAsia="zh-CN"/>
              </w:rPr>
              <w:t xml:space="preserve"> Unicom</w:t>
            </w:r>
            <w:del w:id="502"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03" w:author="CHEN Xiaohang" w:date="2021-11-12T09:33:00Z">
              <w:r>
                <w:rPr>
                  <w:sz w:val="16"/>
                </w:rPr>
                <w:delText>[</w:delText>
              </w:r>
            </w:del>
            <w:r>
              <w:rPr>
                <w:sz w:val="16"/>
              </w:rPr>
              <w:t>6.</w:t>
            </w:r>
            <w:r>
              <w:rPr>
                <w:sz w:val="16"/>
                <w:szCs w:val="16"/>
              </w:rPr>
              <w:t>74~8.5</w:t>
            </w:r>
            <w:del w:id="504" w:author="CHEN Xiaohang" w:date="2021-11-12T09:33:00Z">
              <w:r>
                <w:rPr>
                  <w:sz w:val="16"/>
                </w:rPr>
                <w:delText>]</w:delText>
              </w:r>
            </w:del>
          </w:p>
        </w:tc>
        <w:tc>
          <w:tcPr>
            <w:tcW w:w="621" w:type="pct"/>
          </w:tcPr>
          <w:p w14:paraId="5EB0E4A1" w14:textId="77777777" w:rsidR="009278BA" w:rsidRDefault="008B442C">
            <w:pPr>
              <w:spacing w:after="0"/>
              <w:rPr>
                <w:sz w:val="16"/>
              </w:rPr>
            </w:pPr>
            <w:del w:id="505"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06"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07"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08" w:author="CHEN Xiaohang" w:date="2021-11-12T09:33:00Z">
              <w:r>
                <w:rPr>
                  <w:sz w:val="16"/>
                </w:rPr>
                <w:delText>]</w:delText>
              </w:r>
            </w:del>
          </w:p>
        </w:tc>
        <w:tc>
          <w:tcPr>
            <w:tcW w:w="621" w:type="pct"/>
          </w:tcPr>
          <w:p w14:paraId="49F9DE59" w14:textId="77777777" w:rsidR="009278BA" w:rsidRDefault="008B442C">
            <w:pPr>
              <w:spacing w:after="0"/>
              <w:rPr>
                <w:sz w:val="16"/>
              </w:rPr>
            </w:pPr>
            <w:del w:id="509"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10"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11"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12"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13"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14"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15" w:author="CHEN Xiaohang" w:date="2021-11-12T09:33:00Z">
              <w:r>
                <w:rPr>
                  <w:sz w:val="16"/>
                </w:rPr>
                <w:delText>[</w:delText>
              </w:r>
            </w:del>
            <w:r>
              <w:rPr>
                <w:sz w:val="16"/>
              </w:rPr>
              <w:t>2.</w:t>
            </w:r>
            <w:r>
              <w:rPr>
                <w:sz w:val="16"/>
                <w:szCs w:val="16"/>
              </w:rPr>
              <w:t>21~4</w:t>
            </w:r>
            <w:del w:id="516" w:author="CHEN Xiaohang" w:date="2021-11-12T09:33:00Z">
              <w:r>
                <w:rPr>
                  <w:sz w:val="16"/>
                </w:rPr>
                <w:delText>]</w:delText>
              </w:r>
            </w:del>
          </w:p>
        </w:tc>
        <w:tc>
          <w:tcPr>
            <w:tcW w:w="621" w:type="pct"/>
          </w:tcPr>
          <w:p w14:paraId="54874EBB" w14:textId="77777777" w:rsidR="009278BA" w:rsidRDefault="008B442C">
            <w:pPr>
              <w:spacing w:after="0"/>
              <w:rPr>
                <w:sz w:val="16"/>
              </w:rPr>
            </w:pPr>
            <w:del w:id="517"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18"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19" w:author="CHEN Xiaohang" w:date="2021-11-12T09:33:00Z">
              <w:r>
                <w:rPr>
                  <w:sz w:val="16"/>
                </w:rPr>
                <w:delText>[</w:delText>
              </w:r>
            </w:del>
            <w:r>
              <w:rPr>
                <w:sz w:val="16"/>
              </w:rPr>
              <w:t>2</w:t>
            </w:r>
            <w:del w:id="520" w:author="CHEN Xiaohang" w:date="2021-11-12T09:33:00Z">
              <w:r>
                <w:rPr>
                  <w:sz w:val="16"/>
                </w:rPr>
                <w:delText>]</w:delText>
              </w:r>
            </w:del>
          </w:p>
        </w:tc>
        <w:tc>
          <w:tcPr>
            <w:tcW w:w="621" w:type="pct"/>
          </w:tcPr>
          <w:p w14:paraId="2923C7F0" w14:textId="77777777" w:rsidR="009278BA" w:rsidRDefault="008B442C">
            <w:pPr>
              <w:spacing w:after="0"/>
              <w:rPr>
                <w:sz w:val="16"/>
              </w:rPr>
            </w:pPr>
            <w:del w:id="521" w:author="CHEN Xiaohang" w:date="2021-11-12T09:33:00Z">
              <w:r>
                <w:rPr>
                  <w:rFonts w:eastAsiaTheme="minorEastAsia"/>
                  <w:sz w:val="16"/>
                  <w:szCs w:val="16"/>
                  <w:lang w:eastAsia="zh-CN"/>
                </w:rPr>
                <w:delText>[</w:delText>
              </w:r>
            </w:del>
            <w:r>
              <w:rPr>
                <w:rFonts w:eastAsiaTheme="minorEastAsia"/>
                <w:sz w:val="16"/>
                <w:szCs w:val="16"/>
                <w:lang w:eastAsia="zh-CN"/>
              </w:rPr>
              <w:t>MTK</w:t>
            </w:r>
            <w:del w:id="522"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23" w:author="CHEN Xiaohang" w:date="2021-11-12T09:33:00Z">
              <w:r>
                <w:rPr>
                  <w:sz w:val="16"/>
                </w:rPr>
                <w:delText>[</w:delText>
              </w:r>
            </w:del>
            <w:r>
              <w:rPr>
                <w:sz w:val="16"/>
              </w:rPr>
              <w:t>1.4</w:t>
            </w:r>
            <w:del w:id="524" w:author="CHEN Xiaohang" w:date="2021-11-12T09:33:00Z">
              <w:r>
                <w:rPr>
                  <w:sz w:val="16"/>
                </w:rPr>
                <w:delText>]</w:delText>
              </w:r>
            </w:del>
          </w:p>
        </w:tc>
        <w:tc>
          <w:tcPr>
            <w:tcW w:w="621" w:type="pct"/>
          </w:tcPr>
          <w:p w14:paraId="78718B25" w14:textId="77777777" w:rsidR="009278BA" w:rsidRDefault="008B442C">
            <w:pPr>
              <w:spacing w:after="0"/>
              <w:rPr>
                <w:sz w:val="16"/>
              </w:rPr>
            </w:pPr>
            <w:del w:id="525" w:author="CHEN Xiaohang" w:date="2021-11-12T09:33:00Z">
              <w:r>
                <w:rPr>
                  <w:rFonts w:eastAsiaTheme="minorEastAsia"/>
                  <w:sz w:val="16"/>
                  <w:szCs w:val="16"/>
                  <w:lang w:eastAsia="zh-CN"/>
                </w:rPr>
                <w:delText>[</w:delText>
              </w:r>
            </w:del>
            <w:r>
              <w:rPr>
                <w:rFonts w:eastAsiaTheme="minorEastAsia"/>
                <w:sz w:val="16"/>
                <w:szCs w:val="16"/>
                <w:lang w:eastAsia="zh-CN"/>
              </w:rPr>
              <w:t>Huawei</w:t>
            </w:r>
            <w:del w:id="526"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27" w:author="CHEN Xiaohang" w:date="2021-11-12T09:33:00Z">
              <w:r>
                <w:rPr>
                  <w:rFonts w:eastAsiaTheme="minorEastAsia"/>
                  <w:sz w:val="16"/>
                  <w:szCs w:val="16"/>
                  <w:lang w:eastAsia="zh-CN"/>
                </w:rPr>
                <w:delText>[</w:delText>
              </w:r>
            </w:del>
            <w:r>
              <w:rPr>
                <w:rFonts w:eastAsiaTheme="minorEastAsia"/>
                <w:sz w:val="16"/>
                <w:szCs w:val="16"/>
                <w:lang w:eastAsia="zh-CN"/>
              </w:rPr>
              <w:t>MTK</w:t>
            </w:r>
            <w:del w:id="528"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29" w:author="CHEN Xiaohang" w:date="2021-11-12T09:33:00Z">
              <w:r>
                <w:rPr>
                  <w:sz w:val="16"/>
                </w:rPr>
                <w:delText>[</w:delText>
              </w:r>
            </w:del>
            <w:r>
              <w:rPr>
                <w:sz w:val="16"/>
              </w:rPr>
              <w:t>13.</w:t>
            </w:r>
            <w:r>
              <w:rPr>
                <w:sz w:val="16"/>
                <w:szCs w:val="16"/>
              </w:rPr>
              <w:t>78</w:t>
            </w:r>
            <w:del w:id="530" w:author="CHEN Xiaohang" w:date="2021-11-12T09:33:00Z">
              <w:r>
                <w:rPr>
                  <w:sz w:val="16"/>
                </w:rPr>
                <w:delText>]</w:delText>
              </w:r>
            </w:del>
          </w:p>
        </w:tc>
        <w:tc>
          <w:tcPr>
            <w:tcW w:w="621" w:type="pct"/>
          </w:tcPr>
          <w:p w14:paraId="1D875164" w14:textId="77777777" w:rsidR="009278BA" w:rsidRDefault="008B442C">
            <w:pPr>
              <w:spacing w:after="0"/>
              <w:rPr>
                <w:sz w:val="16"/>
              </w:rPr>
            </w:pPr>
            <w:del w:id="531" w:author="CHEN Xiaohang" w:date="2021-11-12T09:33:00Z">
              <w:r>
                <w:rPr>
                  <w:rFonts w:eastAsiaTheme="minorEastAsia"/>
                  <w:sz w:val="16"/>
                  <w:szCs w:val="16"/>
                  <w:lang w:eastAsia="zh-CN"/>
                </w:rPr>
                <w:delText>[</w:delText>
              </w:r>
            </w:del>
            <w:r>
              <w:rPr>
                <w:rFonts w:eastAsiaTheme="minorEastAsia"/>
                <w:sz w:val="16"/>
                <w:szCs w:val="16"/>
                <w:lang w:eastAsia="zh-CN"/>
              </w:rPr>
              <w:t>vivo</w:t>
            </w:r>
            <w:del w:id="532"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33"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34"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35"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36"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37"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38"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39" w:author="CHEN Xiaohang" w:date="2021-11-12T09:33:00Z">
              <w:r>
                <w:rPr>
                  <w:rFonts w:eastAsiaTheme="minorEastAsia"/>
                  <w:sz w:val="16"/>
                  <w:szCs w:val="16"/>
                  <w:lang w:eastAsia="zh-CN"/>
                </w:rPr>
                <w:delText>[</w:delText>
              </w:r>
            </w:del>
            <w:r>
              <w:rPr>
                <w:rFonts w:eastAsiaTheme="minorEastAsia"/>
                <w:sz w:val="16"/>
                <w:szCs w:val="16"/>
                <w:lang w:eastAsia="zh-CN"/>
              </w:rPr>
              <w:t>vivo</w:t>
            </w:r>
            <w:del w:id="540"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41"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42"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43"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4"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45"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46"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47"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8"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14"/>
        <w:gridCol w:w="1749"/>
        <w:gridCol w:w="1978"/>
        <w:gridCol w:w="678"/>
        <w:gridCol w:w="770"/>
        <w:gridCol w:w="772"/>
        <w:gridCol w:w="1185"/>
        <w:gridCol w:w="71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4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50"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51"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52"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53"/>
            <w:del w:id="554" w:author="vivo" w:date="2021-11-13T15:08:00Z">
              <w:r w:rsidDel="0067069C">
                <w:rPr>
                  <w:rFonts w:eastAsiaTheme="minorEastAsia" w:hint="eastAsia"/>
                  <w:sz w:val="16"/>
                  <w:szCs w:val="16"/>
                  <w:lang w:eastAsia="zh-CN"/>
                </w:rPr>
                <w:delText>5</w:delText>
              </w:r>
            </w:del>
            <w:ins w:id="555"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56" w:author="CHEN Xiaohang" w:date="2021-11-12T09:33:00Z">
              <w:r>
                <w:rPr>
                  <w:rFonts w:eastAsiaTheme="minorEastAsia" w:hint="eastAsia"/>
                  <w:sz w:val="16"/>
                  <w:szCs w:val="16"/>
                  <w:lang w:eastAsia="zh-CN"/>
                </w:rPr>
                <w:delText>[</w:delText>
              </w:r>
            </w:del>
            <w:del w:id="557" w:author="vivo" w:date="2021-11-13T15:08:00Z">
              <w:r w:rsidDel="0067069C">
                <w:rPr>
                  <w:rFonts w:eastAsiaTheme="minorEastAsia"/>
                  <w:sz w:val="16"/>
                  <w:szCs w:val="16"/>
                  <w:lang w:eastAsia="zh-CN"/>
                </w:rPr>
                <w:delText>5</w:delText>
              </w:r>
            </w:del>
            <w:ins w:id="558" w:author="vivo" w:date="2021-11-13T15:08:00Z">
              <w:r w:rsidR="0067069C">
                <w:rPr>
                  <w:rFonts w:eastAsiaTheme="minorEastAsia"/>
                  <w:sz w:val="16"/>
                  <w:szCs w:val="16"/>
                  <w:lang w:eastAsia="zh-CN"/>
                </w:rPr>
                <w:t>4</w:t>
              </w:r>
            </w:ins>
            <w:del w:id="559"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60"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1" w:author="CHEN Xiaohang" w:date="2021-11-12T09:33:00Z">
              <w:r>
                <w:rPr>
                  <w:rFonts w:eastAsiaTheme="minorEastAsia"/>
                  <w:sz w:val="16"/>
                  <w:szCs w:val="16"/>
                  <w:lang w:eastAsia="zh-CN"/>
                </w:rPr>
                <w:delText>]</w:delText>
              </w:r>
            </w:del>
            <w:commentRangeEnd w:id="553"/>
            <w:r w:rsidR="0067069C">
              <w:rPr>
                <w:rStyle w:val="CommentReference"/>
              </w:rPr>
              <w:commentReference w:id="553"/>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62" w:author="Apple" w:date="2021-11-12T15:25:00Z">
              <w:r w:rsidR="00477873" w:rsidRPr="0063682C">
                <w:rPr>
                  <w:rFonts w:ascii="Times" w:hAnsi="Times" w:cs="Times"/>
                  <w:sz w:val="16"/>
                  <w:szCs w:val="16"/>
                </w:rPr>
                <w:t>32 TxRU, (M, N, P, Mg, Ng; Mp, Np) = (8,2,2,1,1,8,2)</w:t>
              </w:r>
            </w:ins>
            <w:del w:id="563"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Heading5"/>
        <w:rPr>
          <w:rFonts w:eastAsia="DengXian"/>
        </w:rPr>
      </w:pPr>
      <w:r>
        <w:rPr>
          <w:rFonts w:eastAsia="DengXian"/>
        </w:rPr>
        <w:t>DU Scenario</w:t>
      </w:r>
    </w:p>
    <w:p w14:paraId="195A12C3" w14:textId="77777777" w:rsidR="009278BA" w:rsidRDefault="008B442C">
      <w:pPr>
        <w:pStyle w:val="Heading6"/>
        <w:rPr>
          <w:rFonts w:ascii="Arial" w:hAnsi="Arial" w:cs="Times New Roman"/>
          <w:sz w:val="22"/>
        </w:rPr>
      </w:pPr>
      <w:r>
        <w:rPr>
          <w:rFonts w:ascii="Arial" w:hAnsi="Arial" w:cs="Times New Roman"/>
          <w:sz w:val="22"/>
        </w:rPr>
        <w:t>VR/AR</w:t>
      </w:r>
    </w:p>
    <w:p w14:paraId="2F8E866D" w14:textId="77777777" w:rsidR="009278BA" w:rsidRDefault="008B442C">
      <w:pPr>
        <w:pStyle w:val="Heading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09E8C650" w:rsidR="009278BA" w:rsidRDefault="008B442C">
      <w:pPr>
        <w:spacing w:line="276" w:lineRule="auto"/>
        <w:jc w:val="both"/>
        <w:rPr>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w:t>
      </w:r>
      <w:del w:id="564" w:author="CHEN Xiaohang" w:date="2021-11-15T07:22:00Z">
        <w:r w:rsidDel="00747A41">
          <w:rPr>
            <w:rFonts w:eastAsiaTheme="minorEastAsia"/>
          </w:rPr>
          <w:delText>identified</w:delText>
        </w:r>
      </w:del>
      <w:ins w:id="565" w:author="CHEN Xiaohang" w:date="2021-11-15T07:22:00Z">
        <w:del w:id="566" w:author="Yuchul Kim" w:date="2021-11-16T12:58:00Z">
          <w:r w:rsidR="00747A41">
            <w:rPr>
              <w:rFonts w:eastAsiaTheme="minorEastAsia"/>
            </w:rPr>
            <w:delText>observed</w:delText>
          </w:r>
        </w:del>
        <w:r w:rsidR="00747A41">
          <w:rPr>
            <w:rFonts w:eastAsiaTheme="minorEastAsia"/>
          </w:rPr>
          <w:t>observed</w:t>
        </w:r>
      </w:ins>
      <w:r>
        <w:rPr>
          <w:rFonts w:eastAsiaTheme="minorEastAsia"/>
        </w:rPr>
        <w:t xml:space="preserve"> from (Huawei, FUTUREWEI, vivo, MediaTek, Intel, CATT, Ericsson, Qualcomm) that mean capacity performances are </w:t>
      </w:r>
      <w:del w:id="567" w:author="CHEN Xiaohang" w:date="2021-11-12T09:33:00Z">
        <w:r>
          <w:rPr>
            <w:rFonts w:eastAsiaTheme="minorEastAsia"/>
          </w:rPr>
          <w:delText>[</w:delText>
        </w:r>
      </w:del>
      <w:r>
        <w:rPr>
          <w:rFonts w:eastAsiaTheme="minorEastAsia"/>
        </w:rPr>
        <w:t>8.46</w:t>
      </w:r>
      <w:del w:id="568" w:author="CHEN Xiaohang" w:date="2021-11-12T09:33:00Z">
        <w:r>
          <w:rPr>
            <w:rFonts w:eastAsiaTheme="minorEastAsia"/>
          </w:rPr>
          <w:delText>]</w:delText>
        </w:r>
      </w:del>
      <w:r>
        <w:rPr>
          <w:rFonts w:eastAsiaTheme="minorEastAsia"/>
        </w:rPr>
        <w:t xml:space="preserve"> in the range of </w:t>
      </w:r>
      <w:del w:id="569" w:author="CHEN Xiaohang" w:date="2021-11-12T09:33:00Z">
        <w:r>
          <w:rPr>
            <w:rFonts w:eastAsiaTheme="minorEastAsia"/>
          </w:rPr>
          <w:delText>[</w:delText>
        </w:r>
      </w:del>
      <w:r>
        <w:rPr>
          <w:rFonts w:eastAsiaTheme="minorEastAsia"/>
        </w:rPr>
        <w:t>5.</w:t>
      </w:r>
      <w:r>
        <w:t>1~10.6</w:t>
      </w:r>
      <w:del w:id="570"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w:t>
      </w:r>
      <w:del w:id="571" w:author="CHEN Xiaohang" w:date="2021-11-15T07:22:00Z">
        <w:r w:rsidDel="00747A41">
          <w:rPr>
            <w:rFonts w:eastAsiaTheme="minorEastAsia"/>
          </w:rPr>
          <w:delText>identified</w:delText>
        </w:r>
      </w:del>
      <w:ins w:id="572" w:author="CHEN Xiaohang" w:date="2021-11-15T07:22:00Z">
        <w:r w:rsidR="00747A41">
          <w:rPr>
            <w:rFonts w:eastAsiaTheme="minorEastAsia"/>
          </w:rPr>
          <w:t>observed</w:t>
        </w:r>
      </w:ins>
      <w:r>
        <w:rPr>
          <w:rFonts w:eastAsiaTheme="minorEastAsia"/>
        </w:rPr>
        <w:t xml:space="preserve"> from (OPPO, Xiaomi, Nokia) that mean capacity performances are </w:t>
      </w:r>
      <w:del w:id="573" w:author="CHEN Xiaohang" w:date="2021-11-12T09:33:00Z">
        <w:r>
          <w:rPr>
            <w:rFonts w:eastAsiaTheme="minorEastAsia"/>
          </w:rPr>
          <w:delText>[</w:delText>
        </w:r>
      </w:del>
      <w:r>
        <w:rPr>
          <w:rFonts w:eastAsiaTheme="minorEastAsia"/>
        </w:rPr>
        <w:t>6.98</w:t>
      </w:r>
      <w:del w:id="574" w:author="CHEN Xiaohang" w:date="2021-11-12T09:33:00Z">
        <w:r>
          <w:rPr>
            <w:rFonts w:eastAsiaTheme="minorEastAsia"/>
          </w:rPr>
          <w:delText>]</w:delText>
        </w:r>
      </w:del>
      <w:r>
        <w:rPr>
          <w:rFonts w:eastAsiaTheme="minorEastAsia"/>
        </w:rPr>
        <w:t xml:space="preserve"> in the range of </w:t>
      </w:r>
      <w:del w:id="575" w:author="CHEN Xiaohang" w:date="2021-11-12T09:33:00Z">
        <w:r>
          <w:rPr>
            <w:rFonts w:eastAsiaTheme="minorEastAsia"/>
          </w:rPr>
          <w:delText>[</w:delText>
        </w:r>
      </w:del>
      <w:r>
        <w:rPr>
          <w:rFonts w:eastAsiaTheme="minorEastAsia"/>
        </w:rPr>
        <w:t>6.54~7.4</w:t>
      </w:r>
      <w:del w:id="576"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w:t>
      </w:r>
      <w:del w:id="577" w:author="CHEN Xiaohang" w:date="2021-11-15T07:22:00Z">
        <w:r w:rsidDel="00747A41">
          <w:rPr>
            <w:rFonts w:eastAsiaTheme="minorEastAsia"/>
          </w:rPr>
          <w:delText>identified</w:delText>
        </w:r>
      </w:del>
      <w:ins w:id="578"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are </w:t>
      </w:r>
      <w:del w:id="579" w:author="CHEN Xiaohang" w:date="2021-11-12T09:33:00Z">
        <w:r>
          <w:rPr>
            <w:rFonts w:eastAsiaTheme="minorEastAsia"/>
          </w:rPr>
          <w:delText>[</w:delText>
        </w:r>
      </w:del>
      <w:r>
        <w:rPr>
          <w:rFonts w:eastAsiaTheme="minorEastAsia"/>
        </w:rPr>
        <w:t>11.41</w:t>
      </w:r>
      <w:del w:id="580" w:author="CHEN Xiaohang" w:date="2021-11-12T09:33:00Z">
        <w:r>
          <w:rPr>
            <w:rFonts w:eastAsiaTheme="minorEastAsia"/>
          </w:rPr>
          <w:delText>]</w:delText>
        </w:r>
      </w:del>
      <w:r>
        <w:rPr>
          <w:rFonts w:eastAsiaTheme="minorEastAsia"/>
        </w:rPr>
        <w:t xml:space="preserve"> in the range of </w:t>
      </w:r>
      <w:del w:id="581" w:author="CHEN Xiaohang" w:date="2021-11-12T09:33:00Z">
        <w:r>
          <w:rPr>
            <w:rFonts w:eastAsiaTheme="minorEastAsia"/>
          </w:rPr>
          <w:delText>[</w:delText>
        </w:r>
      </w:del>
      <w:r>
        <w:rPr>
          <w:rFonts w:eastAsiaTheme="minorEastAsia"/>
        </w:rPr>
        <w:t>7 ~ 13.59</w:t>
      </w:r>
      <w:del w:id="582"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w:t>
      </w:r>
      <w:del w:id="583" w:author="CHEN Xiaohang" w:date="2021-11-15T07:22:00Z">
        <w:r w:rsidDel="00747A41">
          <w:rPr>
            <w:rFonts w:eastAsiaTheme="minorEastAsia"/>
          </w:rPr>
          <w:delText>identified</w:delText>
        </w:r>
      </w:del>
      <w:ins w:id="584" w:author="CHEN Xiaohang" w:date="2021-11-15T07:22:00Z">
        <w:r w:rsidR="00747A41">
          <w:rPr>
            <w:rFonts w:eastAsiaTheme="minorEastAsia"/>
          </w:rPr>
          <w:t>observed</w:t>
        </w:r>
      </w:ins>
      <w:r>
        <w:rPr>
          <w:rFonts w:eastAsiaTheme="minorEastAsia"/>
        </w:rPr>
        <w:t xml:space="preserve"> from (Interdigital) that the capacity performances are </w:t>
      </w:r>
      <w:del w:id="585" w:author="CHEN Xiaohang" w:date="2021-11-12T09:33:00Z">
        <w:r>
          <w:rPr>
            <w:rFonts w:eastAsiaTheme="minorEastAsia"/>
          </w:rPr>
          <w:delText>[</w:delText>
        </w:r>
      </w:del>
      <w:r>
        <w:rPr>
          <w:rFonts w:eastAsiaTheme="minorEastAsia"/>
        </w:rPr>
        <w:t>3.9</w:t>
      </w:r>
      <w:del w:id="586"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587" w:author="CHEN Xiaohang" w:date="2021-11-15T07:22:00Z">
        <w:r w:rsidDel="00747A41">
          <w:rPr>
            <w:rFonts w:eastAsiaTheme="minorEastAsia"/>
          </w:rPr>
          <w:delText>identified</w:delText>
        </w:r>
      </w:del>
      <w:ins w:id="588"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589" w:author="CHEN Xiaohang" w:date="2021-11-12T09:33:00Z">
        <w:r>
          <w:rPr>
            <w:rFonts w:eastAsiaTheme="minorEastAsia"/>
          </w:rPr>
          <w:delText>[</w:delText>
        </w:r>
      </w:del>
      <w:r>
        <w:rPr>
          <w:rFonts w:eastAsiaTheme="minorEastAsia"/>
        </w:rPr>
        <w:t>4.58</w:t>
      </w:r>
      <w:del w:id="590" w:author="CHEN Xiaohang" w:date="2021-11-12T09:33:00Z">
        <w:r>
          <w:rPr>
            <w:rFonts w:eastAsiaTheme="minorEastAsia"/>
          </w:rPr>
          <w:delText>]</w:delText>
        </w:r>
      </w:del>
      <w:r>
        <w:rPr>
          <w:rFonts w:eastAsiaTheme="minorEastAsia"/>
        </w:rPr>
        <w:t xml:space="preserve"> in the range of </w:t>
      </w:r>
      <w:del w:id="591" w:author="CHEN Xiaohang" w:date="2021-11-12T09:33:00Z">
        <w:r>
          <w:rPr>
            <w:rFonts w:eastAsiaTheme="minorEastAsia"/>
          </w:rPr>
          <w:delText>[</w:delText>
        </w:r>
      </w:del>
      <w:r>
        <w:rPr>
          <w:rFonts w:eastAsiaTheme="minorEastAsia"/>
        </w:rPr>
        <w:t>1.7~6</w:t>
      </w:r>
      <w:del w:id="592" w:author="CHEN Xiaohang" w:date="2021-11-12T09:33:00Z">
        <w:r>
          <w:rPr>
            <w:rFonts w:eastAsiaTheme="minorEastAsia"/>
          </w:rPr>
          <w:delText>]</w:delText>
        </w:r>
      </w:del>
      <w:r>
        <w:rPr>
          <w:rFonts w:eastAsiaTheme="minorEastAsia"/>
        </w:rPr>
        <w:t>.</w:t>
      </w:r>
    </w:p>
    <w:p w14:paraId="71A583F9" w14:textId="2322773B"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w:t>
      </w:r>
      <w:del w:id="593" w:author="CHEN Xiaohang" w:date="2021-11-15T07:22:00Z">
        <w:r w:rsidDel="00747A41">
          <w:rPr>
            <w:rFonts w:eastAsiaTheme="minorEastAsia"/>
          </w:rPr>
          <w:delText>identified</w:delText>
        </w:r>
      </w:del>
      <w:ins w:id="594" w:author="CHEN Xiaohang" w:date="2021-11-15T07:22:00Z">
        <w:r w:rsidR="00747A41">
          <w:rPr>
            <w:rFonts w:eastAsiaTheme="minorEastAsia"/>
          </w:rPr>
          <w:t>observed</w:t>
        </w:r>
      </w:ins>
      <w:r>
        <w:rPr>
          <w:rFonts w:eastAsiaTheme="minorEastAsia"/>
        </w:rPr>
        <w:t xml:space="preserve"> from (OPPO, Xiaomi, Nokia) that the mean capacity performances are </w:t>
      </w:r>
      <w:del w:id="595" w:author="CHEN Xiaohang" w:date="2021-11-12T09:33:00Z">
        <w:r>
          <w:rPr>
            <w:rFonts w:eastAsiaTheme="minorEastAsia"/>
          </w:rPr>
          <w:delText>[</w:delText>
        </w:r>
      </w:del>
      <w:r>
        <w:rPr>
          <w:rFonts w:eastAsiaTheme="minorEastAsia"/>
        </w:rPr>
        <w:t>4.77</w:t>
      </w:r>
      <w:del w:id="596" w:author="CHEN Xiaohang" w:date="2021-11-12T09:33:00Z">
        <w:r>
          <w:rPr>
            <w:rFonts w:eastAsiaTheme="minorEastAsia"/>
          </w:rPr>
          <w:delText>]</w:delText>
        </w:r>
      </w:del>
      <w:r>
        <w:rPr>
          <w:rFonts w:eastAsiaTheme="minorEastAsia"/>
        </w:rPr>
        <w:t xml:space="preserve"> in the range of </w:t>
      </w:r>
      <w:del w:id="597" w:author="CHEN Xiaohang" w:date="2021-11-12T09:33:00Z">
        <w:r>
          <w:rPr>
            <w:rFonts w:eastAsiaTheme="minorEastAsia"/>
          </w:rPr>
          <w:delText>[</w:delText>
        </w:r>
      </w:del>
      <w:r>
        <w:rPr>
          <w:rFonts w:eastAsiaTheme="minorEastAsia"/>
        </w:rPr>
        <w:t>4.1~5</w:t>
      </w:r>
      <w:del w:id="598" w:author="CHEN Xiaohang" w:date="2021-11-12T09:33:00Z">
        <w:r>
          <w:rPr>
            <w:rFonts w:eastAsiaTheme="minorEastAsia"/>
          </w:rPr>
          <w:delText>]</w:delText>
        </w:r>
      </w:del>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599" w:author="CHEN Xiaohang" w:date="2021-11-15T07:22:00Z">
        <w:r w:rsidDel="00747A41">
          <w:rPr>
            <w:rFonts w:eastAsiaTheme="minorEastAsia"/>
          </w:rPr>
          <w:delText>identified</w:delText>
        </w:r>
      </w:del>
      <w:ins w:id="600"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601" w:author="CHEN Xiaohang" w:date="2021-11-12T09:33:00Z">
        <w:r>
          <w:rPr>
            <w:rFonts w:eastAsiaTheme="minorEastAsia"/>
          </w:rPr>
          <w:delText>[</w:delText>
        </w:r>
      </w:del>
      <w:r>
        <w:rPr>
          <w:rFonts w:eastAsiaTheme="minorEastAsia"/>
        </w:rPr>
        <w:t>7.07</w:t>
      </w:r>
      <w:del w:id="602" w:author="CHEN Xiaohang" w:date="2021-11-12T09:33:00Z">
        <w:r>
          <w:rPr>
            <w:rFonts w:eastAsiaTheme="minorEastAsia"/>
          </w:rPr>
          <w:delText>]</w:delText>
        </w:r>
      </w:del>
      <w:r>
        <w:rPr>
          <w:rFonts w:eastAsiaTheme="minorEastAsia"/>
        </w:rPr>
        <w:t xml:space="preserve"> in the range of </w:t>
      </w:r>
      <w:del w:id="603" w:author="CHEN Xiaohang" w:date="2021-11-12T09:33:00Z">
        <w:r>
          <w:rPr>
            <w:rFonts w:eastAsiaTheme="minorEastAsia"/>
          </w:rPr>
          <w:delText>[</w:delText>
        </w:r>
      </w:del>
      <w:r>
        <w:rPr>
          <w:rFonts w:eastAsiaTheme="minorEastAsia"/>
        </w:rPr>
        <w:t>5.3~8.4</w:t>
      </w:r>
      <w:del w:id="604"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w:t>
      </w:r>
      <w:del w:id="605" w:author="CHEN Xiaohang" w:date="2021-11-15T07:22:00Z">
        <w:r w:rsidDel="00747A41">
          <w:rPr>
            <w:rFonts w:eastAsiaTheme="minorEastAsia"/>
          </w:rPr>
          <w:delText>identified</w:delText>
        </w:r>
      </w:del>
      <w:ins w:id="606" w:author="CHEN Xiaohang" w:date="2021-11-15T07:22:00Z">
        <w:r w:rsidR="00747A41">
          <w:rPr>
            <w:rFonts w:eastAsiaTheme="minorEastAsia"/>
          </w:rPr>
          <w:t>observed</w:t>
        </w:r>
      </w:ins>
      <w:r>
        <w:rPr>
          <w:rFonts w:eastAsiaTheme="minorEastAsia"/>
        </w:rPr>
        <w:t xml:space="preserve"> from (Interdigital) that the mean capacity performances are </w:t>
      </w:r>
      <w:del w:id="607" w:author="CHEN Xiaohang" w:date="2021-11-12T09:33:00Z">
        <w:r>
          <w:rPr>
            <w:rFonts w:eastAsiaTheme="minorEastAsia"/>
          </w:rPr>
          <w:delText>[</w:delText>
        </w:r>
      </w:del>
      <w:r>
        <w:rPr>
          <w:rFonts w:eastAsiaTheme="minorEastAsia"/>
        </w:rPr>
        <w:t>2.4</w:t>
      </w:r>
      <w:del w:id="608"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w:t>
      </w:r>
      <w:del w:id="609" w:author="CHEN Xiaohang" w:date="2021-11-15T07:22:00Z">
        <w:r w:rsidDel="00747A41">
          <w:rPr>
            <w:rFonts w:eastAsiaTheme="minorEastAsia"/>
          </w:rPr>
          <w:delText>identified</w:delText>
        </w:r>
      </w:del>
      <w:ins w:id="610" w:author="CHEN Xiaohang" w:date="2021-11-15T07:22:00Z">
        <w:r w:rsidR="00747A41">
          <w:rPr>
            <w:rFonts w:eastAsiaTheme="minorEastAsia"/>
          </w:rPr>
          <w:t>observed</w:t>
        </w:r>
      </w:ins>
      <w:r>
        <w:rPr>
          <w:rFonts w:eastAsiaTheme="minorEastAsia"/>
        </w:rPr>
        <w:t xml:space="preserve"> from (Qualcomm) that the mean capacity performances are </w:t>
      </w:r>
      <w:del w:id="611" w:author="CHEN Xiaohang" w:date="2021-11-12T09:33:00Z">
        <w:r>
          <w:rPr>
            <w:rFonts w:eastAsiaTheme="minorEastAsia"/>
          </w:rPr>
          <w:delText>[</w:delText>
        </w:r>
      </w:del>
      <w:r>
        <w:rPr>
          <w:rFonts w:eastAsiaTheme="minorEastAsia"/>
        </w:rPr>
        <w:t>0</w:t>
      </w:r>
      <w:del w:id="612"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Heading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13" w:author="CHEN Xiaohang" w:date="2021-11-15T07:22:00Z">
        <w:r w:rsidDel="00747A41">
          <w:rPr>
            <w:rFonts w:eastAsiaTheme="minorEastAsia"/>
          </w:rPr>
          <w:delText>identified</w:delText>
        </w:r>
      </w:del>
      <w:ins w:id="614"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15" w:author="CHEN Xiaohang" w:date="2021-11-12T09:33:00Z">
        <w:r>
          <w:rPr>
            <w:rFonts w:eastAsiaTheme="minorEastAsia"/>
          </w:rPr>
          <w:delText>[</w:delText>
        </w:r>
      </w:del>
      <w:r>
        <w:rPr>
          <w:rFonts w:eastAsiaTheme="minorEastAsia"/>
        </w:rPr>
        <w:t>13.78</w:t>
      </w:r>
      <w:del w:id="616"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17" w:author="CHEN Xiaohang" w:date="2021-11-15T07:22:00Z">
        <w:r w:rsidDel="00747A41">
          <w:rPr>
            <w:rFonts w:eastAsiaTheme="minorEastAsia"/>
          </w:rPr>
          <w:delText>identified</w:delText>
        </w:r>
      </w:del>
      <w:ins w:id="618"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19" w:author="CHEN Xiaohang" w:date="2021-11-12T09:33:00Z">
        <w:r>
          <w:rPr>
            <w:rFonts w:eastAsiaTheme="minorEastAsia"/>
          </w:rPr>
          <w:delText>[</w:delText>
        </w:r>
      </w:del>
      <w:r>
        <w:rPr>
          <w:rFonts w:eastAsiaTheme="minorEastAsia"/>
        </w:rPr>
        <w:t>13.76</w:t>
      </w:r>
      <w:del w:id="620" w:author="CHEN Xiaohang" w:date="2021-11-12T09:33:00Z">
        <w:r>
          <w:rPr>
            <w:rFonts w:eastAsiaTheme="minorEastAsia"/>
          </w:rPr>
          <w:delText>]</w:delText>
        </w:r>
      </w:del>
      <w:r>
        <w:rPr>
          <w:rFonts w:eastAsiaTheme="minorEastAsia"/>
        </w:rPr>
        <w:t xml:space="preserve"> in the range of </w:t>
      </w:r>
      <w:del w:id="621" w:author="CHEN Xiaohang" w:date="2021-11-12T09:33:00Z">
        <w:r>
          <w:rPr>
            <w:rFonts w:eastAsiaTheme="minorEastAsia"/>
          </w:rPr>
          <w:delText>[</w:delText>
        </w:r>
      </w:del>
      <w:r>
        <w:rPr>
          <w:rFonts w:eastAsiaTheme="minorEastAsia"/>
        </w:rPr>
        <w:t>12.7~14.9</w:t>
      </w:r>
      <w:del w:id="622"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3 and MU-MIMO, it is </w:t>
      </w:r>
      <w:del w:id="623" w:author="CHEN Xiaohang" w:date="2021-11-15T07:22:00Z">
        <w:r w:rsidDel="00747A41">
          <w:rPr>
            <w:rFonts w:eastAsiaTheme="minorEastAsia"/>
          </w:rPr>
          <w:delText>identified</w:delText>
        </w:r>
      </w:del>
      <w:ins w:id="624"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25" w:author="CHEN Xiaohang" w:date="2021-11-12T09:33:00Z">
        <w:r>
          <w:rPr>
            <w:rFonts w:eastAsiaTheme="minorEastAsia"/>
          </w:rPr>
          <w:delText>[</w:delText>
        </w:r>
      </w:del>
      <w:r>
        <w:rPr>
          <w:rFonts w:eastAsiaTheme="minorEastAsia"/>
        </w:rPr>
        <w:t>13.77</w:t>
      </w:r>
      <w:del w:id="626"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27" w:author="CHEN Xiaohang" w:date="2021-11-15T07:22:00Z">
        <w:r w:rsidDel="00747A41">
          <w:delText>identified</w:delText>
        </w:r>
      </w:del>
      <w:ins w:id="628" w:author="CHEN Xiaohang" w:date="2021-11-15T07:22:00Z">
        <w:r w:rsidR="00747A41">
          <w:t>observed</w:t>
        </w:r>
      </w:ins>
      <w:r>
        <w:t xml:space="preserve"> from (Huawei) that the capacity performances are </w:t>
      </w:r>
      <w:del w:id="629" w:author="CHEN Xiaohang" w:date="2021-11-12T09:33:00Z">
        <w:r>
          <w:delText>[</w:delText>
        </w:r>
      </w:del>
      <w:r>
        <w:t>10</w:t>
      </w:r>
      <w:del w:id="630"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31" w:author="CHEN Xiaohang" w:date="2021-11-15T07:22:00Z">
        <w:r w:rsidDel="00747A41">
          <w:delText>identified</w:delText>
        </w:r>
      </w:del>
      <w:ins w:id="632" w:author="CHEN Xiaohang" w:date="2021-11-15T07:22:00Z">
        <w:r w:rsidR="00747A41">
          <w:t>observed</w:t>
        </w:r>
      </w:ins>
      <w:r>
        <w:t xml:space="preserve"> from (China Unicom) that the capacity performances are </w:t>
      </w:r>
      <w:del w:id="633" w:author="CHEN Xiaohang" w:date="2021-11-12T09:33:00Z">
        <w:r>
          <w:delText>[</w:delText>
        </w:r>
      </w:del>
      <w:r>
        <w:t>1.5</w:t>
      </w:r>
      <w:del w:id="634"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35" w:author="CHEN Xiaohang" w:date="2021-11-15T07:22:00Z">
        <w:r w:rsidDel="00747A41">
          <w:delText>identified</w:delText>
        </w:r>
      </w:del>
      <w:ins w:id="636" w:author="CHEN Xiaohang" w:date="2021-11-15T07:22:00Z">
        <w:r w:rsidR="00747A41">
          <w:t>observed</w:t>
        </w:r>
      </w:ins>
      <w:r>
        <w:t xml:space="preserve"> from (Huawei, vivo) that the mean capacity performances are </w:t>
      </w:r>
      <w:del w:id="637" w:author="CHEN Xiaohang" w:date="2021-11-12T09:33:00Z">
        <w:r>
          <w:delText>[</w:delText>
        </w:r>
      </w:del>
      <w:r>
        <w:t>7.62</w:t>
      </w:r>
      <w:del w:id="638" w:author="CHEN Xiaohang" w:date="2021-11-12T09:33:00Z">
        <w:r>
          <w:delText>]</w:delText>
        </w:r>
      </w:del>
      <w:r>
        <w:t xml:space="preserve"> in the range of </w:t>
      </w:r>
      <w:del w:id="639" w:author="CHEN Xiaohang" w:date="2021-11-12T09:33:00Z">
        <w:r>
          <w:delText>[</w:delText>
        </w:r>
      </w:del>
      <w:r>
        <w:t>6.74~8.5</w:t>
      </w:r>
      <w:del w:id="640"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41" w:author="CHEN Xiaohang" w:date="2021-11-15T07:22:00Z">
        <w:r w:rsidDel="00747A41">
          <w:delText>identified</w:delText>
        </w:r>
      </w:del>
      <w:ins w:id="642" w:author="CHEN Xiaohang" w:date="2021-11-15T07:22:00Z">
        <w:r w:rsidR="00747A41">
          <w:t>observed</w:t>
        </w:r>
      </w:ins>
      <w:r>
        <w:t xml:space="preserve"> from (MediaTek, China Unicom) that the mean capacity performances are </w:t>
      </w:r>
      <w:del w:id="643" w:author="CHEN Xiaohang" w:date="2021-11-12T09:33:00Z">
        <w:r>
          <w:delText>[</w:delText>
        </w:r>
      </w:del>
      <w:r>
        <w:t>6.05</w:t>
      </w:r>
      <w:del w:id="644" w:author="CHEN Xiaohang" w:date="2021-11-12T09:33:00Z">
        <w:r>
          <w:delText>]</w:delText>
        </w:r>
      </w:del>
      <w:r>
        <w:t xml:space="preserve"> in the range of </w:t>
      </w:r>
      <w:del w:id="645" w:author="CHEN Xiaohang" w:date="2021-11-12T09:33:00Z">
        <w:r>
          <w:delText>[</w:delText>
        </w:r>
      </w:del>
      <w:r>
        <w:t>6~6.1</w:t>
      </w:r>
      <w:del w:id="646"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47" w:author="CHEN Xiaohang" w:date="2021-11-15T07:22:00Z">
        <w:r w:rsidDel="00747A41">
          <w:delText>identified</w:delText>
        </w:r>
      </w:del>
      <w:ins w:id="648" w:author="CHEN Xiaohang" w:date="2021-11-15T07:22:00Z">
        <w:r w:rsidR="00747A41">
          <w:t>observed</w:t>
        </w:r>
      </w:ins>
      <w:r>
        <w:t xml:space="preserve"> from (Huawei, ZTE, vivo) that the mean capacity performances are </w:t>
      </w:r>
      <w:del w:id="649" w:author="CHEN Xiaohang" w:date="2021-11-12T09:33:00Z">
        <w:r>
          <w:delText>[</w:delText>
        </w:r>
      </w:del>
      <w:r>
        <w:t>7.57</w:t>
      </w:r>
      <w:del w:id="650" w:author="CHEN Xiaohang" w:date="2021-11-12T09:33:00Z">
        <w:r>
          <w:delText>]</w:delText>
        </w:r>
      </w:del>
      <w:r>
        <w:t xml:space="preserve"> in the range of </w:t>
      </w:r>
      <w:del w:id="651" w:author="CHEN Xiaohang" w:date="2021-11-12T09:33:00Z">
        <w:r>
          <w:delText>[</w:delText>
        </w:r>
      </w:del>
      <w:r>
        <w:t>5.2~10.8</w:t>
      </w:r>
      <w:del w:id="652"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53" w:author="CHEN Xiaohang" w:date="2021-11-15T07:22:00Z">
        <w:r w:rsidDel="00747A41">
          <w:delText>identified</w:delText>
        </w:r>
      </w:del>
      <w:ins w:id="654" w:author="CHEN Xiaohang" w:date="2021-11-15T07:22:00Z">
        <w:r w:rsidR="00747A41">
          <w:t>observed</w:t>
        </w:r>
      </w:ins>
      <w:r>
        <w:t xml:space="preserve"> from (Huawei, vivo) that the mean capacity performances are </w:t>
      </w:r>
      <w:del w:id="655" w:author="CHEN Xiaohang" w:date="2021-11-12T09:33:00Z">
        <w:r>
          <w:delText>[</w:delText>
        </w:r>
      </w:del>
      <w:r>
        <w:t>3.11</w:t>
      </w:r>
      <w:del w:id="656" w:author="CHEN Xiaohang" w:date="2021-11-12T09:33:00Z">
        <w:r>
          <w:delText>]</w:delText>
        </w:r>
      </w:del>
      <w:r>
        <w:t xml:space="preserve"> in the range of </w:t>
      </w:r>
      <w:del w:id="657" w:author="CHEN Xiaohang" w:date="2021-11-12T09:33:00Z">
        <w:r>
          <w:delText>[</w:delText>
        </w:r>
      </w:del>
      <w:r>
        <w:t>2.21~4</w:t>
      </w:r>
      <w:del w:id="658"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59" w:author="CHEN Xiaohang" w:date="2021-11-15T07:22:00Z">
        <w:r w:rsidDel="00747A41">
          <w:delText>identified</w:delText>
        </w:r>
      </w:del>
      <w:ins w:id="660"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61" w:author="CHEN Xiaohang" w:date="2021-11-12T09:33:00Z">
        <w:r>
          <w:rPr>
            <w:rFonts w:eastAsiaTheme="minorEastAsia"/>
          </w:rPr>
          <w:delText>[</w:delText>
        </w:r>
      </w:del>
      <w:r>
        <w:rPr>
          <w:rFonts w:eastAsiaTheme="minorEastAsia"/>
        </w:rPr>
        <w:t>1.4</w:t>
      </w:r>
      <w:del w:id="662"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63" w:author="CHEN Xiaohang" w:date="2021-11-15T07:22:00Z">
        <w:r w:rsidDel="00747A41">
          <w:delText>identified</w:delText>
        </w:r>
      </w:del>
      <w:ins w:id="664" w:author="CHEN Xiaohang" w:date="2021-11-15T07:22:00Z">
        <w:r w:rsidR="00747A41">
          <w:t>observed</w:t>
        </w:r>
      </w:ins>
      <w:r>
        <w:t xml:space="preserve"> from</w:t>
      </w:r>
      <w:r>
        <w:rPr>
          <w:rFonts w:eastAsiaTheme="minorEastAsia"/>
        </w:rPr>
        <w:t xml:space="preserve"> (MediaTek) that the capacity performances are </w:t>
      </w:r>
      <w:del w:id="665" w:author="CHEN Xiaohang" w:date="2021-11-12T09:33:00Z">
        <w:r>
          <w:rPr>
            <w:rFonts w:eastAsiaTheme="minorEastAsia"/>
          </w:rPr>
          <w:delText>[</w:delText>
        </w:r>
      </w:del>
      <w:r>
        <w:rPr>
          <w:rFonts w:eastAsiaTheme="minorEastAsia"/>
        </w:rPr>
        <w:t>2</w:t>
      </w:r>
      <w:del w:id="666"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667" w:author="CHEN Xiaohang" w:date="2021-11-15T07:22:00Z">
        <w:r w:rsidDel="00747A41">
          <w:delText>identified</w:delText>
        </w:r>
      </w:del>
      <w:ins w:id="668" w:author="CHEN Xiaohang" w:date="2021-11-15T07:22:00Z">
        <w:r w:rsidR="00747A41">
          <w:t>observed</w:t>
        </w:r>
      </w:ins>
      <w:r>
        <w:t xml:space="preserve"> from</w:t>
      </w:r>
      <w:r>
        <w:rPr>
          <w:rFonts w:eastAsiaTheme="minorEastAsia"/>
        </w:rPr>
        <w:t xml:space="preserve"> (MediaTek) that the capacity performances are </w:t>
      </w:r>
      <w:del w:id="669" w:author="CHEN Xiaohang" w:date="2021-11-12T09:33:00Z">
        <w:r>
          <w:rPr>
            <w:rFonts w:eastAsiaTheme="minorEastAsia"/>
          </w:rPr>
          <w:delText>[</w:delText>
        </w:r>
      </w:del>
      <w:r>
        <w:rPr>
          <w:rFonts w:eastAsiaTheme="minorEastAsia"/>
        </w:rPr>
        <w:t>&lt;2</w:t>
      </w:r>
      <w:del w:id="670"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w:t>
      </w:r>
      <w:del w:id="671" w:author="CHEN Xiaohang" w:date="2021-11-15T07:22:00Z">
        <w:r w:rsidDel="00747A41">
          <w:delText>identified</w:delText>
        </w:r>
      </w:del>
      <w:ins w:id="672" w:author="CHEN Xiaohang" w:date="2021-11-15T07:22:00Z">
        <w:r w:rsidR="00747A41">
          <w:t>observed</w:t>
        </w:r>
      </w:ins>
      <w:r>
        <w:t xml:space="preserve"> from (Apple) that the capacity performances are </w:t>
      </w:r>
      <w:del w:id="673" w:author="CHEN Xiaohang" w:date="2021-11-12T09:33:00Z">
        <w:r>
          <w:delText>[</w:delText>
        </w:r>
      </w:del>
      <w:r>
        <w:t>6</w:t>
      </w:r>
      <w:del w:id="674"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Heading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t>Observations</w:t>
      </w:r>
    </w:p>
    <w:p w14:paraId="3035E97E" w14:textId="70A3A750" w:rsidR="009278BA" w:rsidRDefault="008B442C">
      <w:pPr>
        <w:spacing w:line="276" w:lineRule="auto"/>
      </w:pPr>
      <w:r>
        <w:t xml:space="preserve">For FR1, Dense Urban, DL, with 100MHz bandwidth for CG traffic model, 8Mbps, 15ms PDB, 60 FPS, with SU-MIMO and 64TxRU BS antenna, it is </w:t>
      </w:r>
      <w:del w:id="675" w:author="CHEN Xiaohang" w:date="2021-11-15T07:22:00Z">
        <w:r w:rsidDel="00747A41">
          <w:delText>identified</w:delText>
        </w:r>
      </w:del>
      <w:ins w:id="676" w:author="CHEN Xiaohang" w:date="2021-11-15T07:22:00Z">
        <w:r w:rsidR="00747A41">
          <w:t>observed</w:t>
        </w:r>
      </w:ins>
      <w:r>
        <w:t xml:space="preserve"> from (MediaTek, Ericsson, Qualcomm, China Unicom) that the mean capacity performances are in the range of </w:t>
      </w:r>
      <w:del w:id="677" w:author="CHEN Xiaohang" w:date="2021-11-12T09:33:00Z">
        <w:r>
          <w:delText>[</w:delText>
        </w:r>
      </w:del>
      <w:r>
        <w:t>&gt;20~&gt;36</w:t>
      </w:r>
      <w:del w:id="678"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679" w:author="CHEN Xiaohang" w:date="2021-11-15T07:22:00Z">
        <w:r w:rsidDel="00747A41">
          <w:rPr>
            <w:rFonts w:eastAsiaTheme="minorEastAsia"/>
          </w:rPr>
          <w:delText>identified</w:delText>
        </w:r>
      </w:del>
      <w:ins w:id="680"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681" w:author="CHEN Xiaohang" w:date="2021-11-12T09:33:00Z">
        <w:r>
          <w:rPr>
            <w:rFonts w:eastAsiaTheme="minorEastAsia"/>
          </w:rPr>
          <w:delText>[</w:delText>
        </w:r>
      </w:del>
      <w:r>
        <w:t>&gt;36</w:t>
      </w:r>
      <w:r>
        <w:rPr>
          <w:rFonts w:eastAsiaTheme="minorEastAsia"/>
        </w:rPr>
        <w:t>~</w:t>
      </w:r>
      <w:r>
        <w:t>56.6</w:t>
      </w:r>
      <w:del w:id="682" w:author="CHEN Xiaohang" w:date="2021-11-12T09:33:00Z">
        <w:r>
          <w:rPr>
            <w:rFonts w:eastAsiaTheme="minorEastAsia"/>
          </w:rPr>
          <w:delText>]</w:delText>
        </w:r>
      </w:del>
      <w:r>
        <w:rPr>
          <w:rFonts w:eastAsiaTheme="minorEastAsia"/>
        </w:rPr>
        <w:t>.</w:t>
      </w:r>
    </w:p>
    <w:p w14:paraId="271457BF" w14:textId="0088783C"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w:t>
      </w:r>
      <w:del w:id="683" w:author="CHEN Xiaohang" w:date="2021-11-15T07:22:00Z">
        <w:r w:rsidDel="00747A41">
          <w:rPr>
            <w:rFonts w:eastAsiaTheme="minorEastAsia"/>
          </w:rPr>
          <w:delText>identified</w:delText>
        </w:r>
      </w:del>
      <w:ins w:id="684" w:author="CHEN Xiaohang" w:date="2021-11-15T07:22:00Z">
        <w:r w:rsidR="00747A41">
          <w:rPr>
            <w:rFonts w:eastAsiaTheme="minorEastAsia"/>
          </w:rPr>
          <w:t>observed</w:t>
        </w:r>
      </w:ins>
      <w:r>
        <w:rPr>
          <w:rFonts w:eastAsiaTheme="minorEastAsia"/>
        </w:rPr>
        <w:t xml:space="preserve"> from (Huawei, vivo, Xiaomi, MediaTek, Intel, CATT, Ericsson, Qualcomm, FUTUREWEI, CMCC, China Unicom, OPPO) that the mean capacity performances are </w:t>
      </w:r>
      <w:del w:id="685" w:author="CHEN Xiaohang" w:date="2021-11-12T09:33:00Z">
        <w:r>
          <w:rPr>
            <w:rFonts w:eastAsiaTheme="minorEastAsia"/>
          </w:rPr>
          <w:delText>[</w:delText>
        </w:r>
      </w:del>
      <w:r>
        <w:rPr>
          <w:rFonts w:eastAsiaTheme="minorEastAsia"/>
        </w:rPr>
        <w:t>9.89</w:t>
      </w:r>
      <w:del w:id="686" w:author="CHEN Xiaohang" w:date="2021-11-12T09:33:00Z">
        <w:r>
          <w:rPr>
            <w:rFonts w:eastAsiaTheme="minorEastAsia"/>
          </w:rPr>
          <w:delText>]</w:delText>
        </w:r>
      </w:del>
      <w:r>
        <w:rPr>
          <w:rFonts w:eastAsiaTheme="minorEastAsia"/>
        </w:rPr>
        <w:t xml:space="preserve"> in the range of </w:t>
      </w:r>
      <w:del w:id="687" w:author="CHEN Xiaohang" w:date="2021-11-12T09:33:00Z">
        <w:r>
          <w:rPr>
            <w:rFonts w:eastAsiaTheme="minorEastAsia"/>
          </w:rPr>
          <w:delText>[</w:delText>
        </w:r>
      </w:del>
      <w:r>
        <w:rPr>
          <w:rFonts w:eastAsiaTheme="minorEastAsia"/>
        </w:rPr>
        <w:t>6.17</w:t>
      </w:r>
      <w:r>
        <w:t>~13</w:t>
      </w:r>
      <w:del w:id="688" w:author="CHEN Xiaohang" w:date="2021-11-12T09:33:00Z">
        <w:r>
          <w:rPr>
            <w:rFonts w:eastAsiaTheme="minorEastAsia"/>
          </w:rPr>
          <w:delText>]</w:delText>
        </w:r>
      </w:del>
      <w:r>
        <w:rPr>
          <w:rFonts w:eastAsiaTheme="minorEastAsia"/>
        </w:rPr>
        <w:t>.</w:t>
      </w:r>
    </w:p>
    <w:p w14:paraId="52770B62" w14:textId="0E7950D8"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w:t>
      </w:r>
      <w:del w:id="689" w:author="CHEN Xiaohang" w:date="2021-11-15T07:22:00Z">
        <w:r w:rsidDel="00747A41">
          <w:rPr>
            <w:rFonts w:eastAsiaTheme="minorEastAsia"/>
          </w:rPr>
          <w:delText>identified</w:delText>
        </w:r>
      </w:del>
      <w:ins w:id="690" w:author="CHEN Xiaohang" w:date="2021-11-15T07:22:00Z">
        <w:r w:rsidR="00747A41">
          <w:rPr>
            <w:rFonts w:eastAsiaTheme="minorEastAsia"/>
          </w:rPr>
          <w:t>observed</w:t>
        </w:r>
      </w:ins>
      <w:r>
        <w:rPr>
          <w:rFonts w:eastAsiaTheme="minorEastAsia"/>
        </w:rPr>
        <w:t xml:space="preserve"> from (Xiaomi, Nokia) that the mean capacity performances are </w:t>
      </w:r>
      <w:del w:id="691" w:author="CHEN Xiaohang" w:date="2021-11-12T09:33:00Z">
        <w:r>
          <w:rPr>
            <w:rFonts w:eastAsiaTheme="minorEastAsia"/>
          </w:rPr>
          <w:delText>[</w:delText>
        </w:r>
      </w:del>
      <w:r>
        <w:rPr>
          <w:rFonts w:eastAsiaTheme="minorEastAsia"/>
        </w:rPr>
        <w:t>8.25</w:t>
      </w:r>
      <w:del w:id="692" w:author="CHEN Xiaohang" w:date="2021-11-12T09:33:00Z">
        <w:r>
          <w:rPr>
            <w:rFonts w:eastAsiaTheme="minorEastAsia"/>
          </w:rPr>
          <w:delText>]</w:delText>
        </w:r>
      </w:del>
      <w:r>
        <w:rPr>
          <w:rFonts w:eastAsiaTheme="minorEastAsia"/>
        </w:rPr>
        <w:t xml:space="preserve"> in the range of </w:t>
      </w:r>
      <w:del w:id="693" w:author="CHEN Xiaohang" w:date="2021-11-12T09:33:00Z">
        <w:r>
          <w:rPr>
            <w:rFonts w:eastAsiaTheme="minorEastAsia"/>
          </w:rPr>
          <w:delText>[</w:delText>
        </w:r>
      </w:del>
      <w:r>
        <w:rPr>
          <w:rFonts w:eastAsiaTheme="minorEastAsia"/>
        </w:rPr>
        <w:t>8~8.5</w:t>
      </w:r>
      <w:del w:id="694" w:author="CHEN Xiaohang" w:date="2021-11-12T09:33:00Z">
        <w:r>
          <w:rPr>
            <w:rFonts w:eastAsiaTheme="minorEastAsia"/>
          </w:rPr>
          <w:delText>]</w:delText>
        </w:r>
      </w:del>
      <w:r>
        <w:rPr>
          <w:rFonts w:eastAsiaTheme="minorEastAsia"/>
        </w:rPr>
        <w:t>.</w:t>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w:t>
      </w:r>
      <w:del w:id="695" w:author="CHEN Xiaohang" w:date="2021-11-15T07:22:00Z">
        <w:r w:rsidDel="00747A41">
          <w:rPr>
            <w:rFonts w:eastAsiaTheme="minorEastAsia"/>
          </w:rPr>
          <w:delText>identified</w:delText>
        </w:r>
      </w:del>
      <w:ins w:id="696"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697" w:author="CHEN Xiaohang" w:date="2021-11-12T09:33:00Z">
        <w:r>
          <w:rPr>
            <w:rFonts w:eastAsiaTheme="minorEastAsia"/>
          </w:rPr>
          <w:delText>[</w:delText>
        </w:r>
      </w:del>
      <w:r>
        <w:rPr>
          <w:rFonts w:eastAsiaTheme="minorEastAsia"/>
        </w:rPr>
        <w:t>15.06</w:t>
      </w:r>
      <w:del w:id="698" w:author="CHEN Xiaohang" w:date="2021-11-12T09:33:00Z">
        <w:r>
          <w:rPr>
            <w:rFonts w:eastAsiaTheme="minorEastAsia"/>
          </w:rPr>
          <w:delText>]</w:delText>
        </w:r>
      </w:del>
      <w:r>
        <w:rPr>
          <w:rFonts w:eastAsiaTheme="minorEastAsia"/>
        </w:rPr>
        <w:t xml:space="preserve"> in the range of </w:t>
      </w:r>
      <w:del w:id="699" w:author="CHEN Xiaohang" w:date="2021-11-12T09:33:00Z">
        <w:r>
          <w:rPr>
            <w:rFonts w:eastAsiaTheme="minorEastAsia"/>
          </w:rPr>
          <w:delText>[</w:delText>
        </w:r>
      </w:del>
      <w:r>
        <w:rPr>
          <w:rFonts w:eastAsiaTheme="minorEastAsia"/>
        </w:rPr>
        <w:t>10.1~19.65</w:t>
      </w:r>
      <w:del w:id="700"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w:t>
      </w:r>
      <w:del w:id="701" w:author="CHEN Xiaohang" w:date="2021-11-15T07:22:00Z">
        <w:r w:rsidDel="00747A41">
          <w:rPr>
            <w:rFonts w:eastAsiaTheme="minorEastAsia"/>
          </w:rPr>
          <w:delText>identified</w:delText>
        </w:r>
      </w:del>
      <w:ins w:id="702" w:author="CHEN Xiaohang" w:date="2021-11-15T07:22:00Z">
        <w:r w:rsidR="00747A41">
          <w:rPr>
            <w:rFonts w:eastAsiaTheme="minorEastAsia"/>
          </w:rPr>
          <w:t>observed</w:t>
        </w:r>
      </w:ins>
      <w:r>
        <w:rPr>
          <w:rFonts w:eastAsiaTheme="minorEastAsia"/>
        </w:rPr>
        <w:t xml:space="preserve"> from (Interdigital) that the mean capacity performances are </w:t>
      </w:r>
      <w:del w:id="703" w:author="CHEN Xiaohang" w:date="2021-11-12T09:33:00Z">
        <w:r>
          <w:rPr>
            <w:rFonts w:eastAsiaTheme="minorEastAsia"/>
          </w:rPr>
          <w:delText>[</w:delText>
        </w:r>
      </w:del>
      <w:r>
        <w:rPr>
          <w:rFonts w:eastAsiaTheme="minorEastAsia"/>
        </w:rPr>
        <w:t>5</w:t>
      </w:r>
      <w:del w:id="704"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Heading5"/>
        <w:rPr>
          <w:rFonts w:eastAsia="DengXian" w:cs="Arial"/>
          <w:sz w:val="24"/>
          <w:szCs w:val="24"/>
        </w:rPr>
      </w:pPr>
      <w:r>
        <w:rPr>
          <w:rFonts w:eastAsia="DengXian" w:cs="Arial"/>
          <w:sz w:val="24"/>
          <w:szCs w:val="24"/>
        </w:rPr>
        <w:t>InH Scenario</w:t>
      </w:r>
    </w:p>
    <w:p w14:paraId="42BD6FBD" w14:textId="77777777" w:rsidR="009278BA" w:rsidRDefault="008B442C">
      <w:pPr>
        <w:pStyle w:val="Heading6"/>
        <w:rPr>
          <w:rFonts w:ascii="Arial" w:hAnsi="Arial" w:cs="Arial"/>
          <w:sz w:val="24"/>
          <w:szCs w:val="24"/>
        </w:rPr>
      </w:pPr>
      <w:r>
        <w:rPr>
          <w:rFonts w:ascii="Arial" w:hAnsi="Arial" w:cs="Arial"/>
          <w:sz w:val="24"/>
          <w:szCs w:val="24"/>
        </w:rPr>
        <w:t>VR/AR</w:t>
      </w:r>
    </w:p>
    <w:p w14:paraId="78748FAE" w14:textId="77777777" w:rsidR="009278BA" w:rsidRDefault="008B442C">
      <w:pPr>
        <w:pStyle w:val="Heading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05" w:author="CHEN Xiaohang" w:date="2021-11-15T07:22:00Z">
        <w:r w:rsidDel="00747A41">
          <w:rPr>
            <w:rFonts w:eastAsiaTheme="minorEastAsia"/>
          </w:rPr>
          <w:delText>identified</w:delText>
        </w:r>
      </w:del>
      <w:ins w:id="706"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07" w:author="CHEN Xiaohang" w:date="2021-11-12T09:33:00Z">
        <w:r>
          <w:rPr>
            <w:rFonts w:eastAsiaTheme="minorEastAsia"/>
          </w:rPr>
          <w:delText>[</w:delText>
        </w:r>
      </w:del>
      <w:r>
        <w:rPr>
          <w:rFonts w:eastAsiaTheme="minorEastAsia"/>
        </w:rPr>
        <w:t>7.33</w:t>
      </w:r>
      <w:del w:id="708" w:author="CHEN Xiaohang" w:date="2021-11-12T09:33:00Z">
        <w:r>
          <w:rPr>
            <w:rFonts w:eastAsiaTheme="minorEastAsia"/>
          </w:rPr>
          <w:delText>]</w:delText>
        </w:r>
      </w:del>
      <w:r>
        <w:rPr>
          <w:rFonts w:eastAsiaTheme="minorEastAsia"/>
        </w:rPr>
        <w:t xml:space="preserve"> in the range of </w:t>
      </w:r>
      <w:del w:id="709" w:author="CHEN Xiaohang" w:date="2021-11-12T09:33:00Z">
        <w:r>
          <w:rPr>
            <w:rFonts w:eastAsiaTheme="minorEastAsia"/>
          </w:rPr>
          <w:delText>[</w:delText>
        </w:r>
      </w:del>
      <w:r>
        <w:rPr>
          <w:rFonts w:eastAsiaTheme="minorEastAsia"/>
        </w:rPr>
        <w:t>5.2</w:t>
      </w:r>
      <w:r>
        <w:t>~8.5</w:t>
      </w:r>
      <w:del w:id="710"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w:t>
      </w:r>
      <w:del w:id="711" w:author="CHEN Xiaohang" w:date="2021-11-15T07:22:00Z">
        <w:r w:rsidDel="00747A41">
          <w:delText>identified</w:delText>
        </w:r>
      </w:del>
      <w:ins w:id="712" w:author="CHEN Xiaohang" w:date="2021-11-15T07:22:00Z">
        <w:r w:rsidR="00747A41">
          <w:t>observed</w:t>
        </w:r>
      </w:ins>
      <w:r>
        <w:t xml:space="preserve"> from (ZTE, vivo, CATT, Interdigital, Ericsson, Qualcomm, CMCC) that the mean capacity performances are </w:t>
      </w:r>
      <w:del w:id="713" w:author="CHEN Xiaohang" w:date="2021-11-12T09:33:00Z">
        <w:r>
          <w:delText>[</w:delText>
        </w:r>
      </w:del>
      <w:r>
        <w:t>9.21</w:t>
      </w:r>
      <w:del w:id="714" w:author="CHEN Xiaohang" w:date="2021-11-12T09:33:00Z">
        <w:r>
          <w:delText>]</w:delText>
        </w:r>
      </w:del>
      <w:r>
        <w:t xml:space="preserve"> in the range of </w:t>
      </w:r>
      <w:del w:id="715" w:author="CHEN Xiaohang" w:date="2021-11-12T09:33:00Z">
        <w:r>
          <w:delText>[</w:delText>
        </w:r>
      </w:del>
      <w:r>
        <w:t>5~12</w:t>
      </w:r>
      <w:del w:id="716"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17" w:author="CHEN Xiaohang" w:date="2021-11-15T07:22:00Z">
        <w:r w:rsidDel="00747A41">
          <w:rPr>
            <w:rFonts w:eastAsiaTheme="minorEastAsia"/>
          </w:rPr>
          <w:delText>identified</w:delText>
        </w:r>
      </w:del>
      <w:ins w:id="718"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19" w:author="CHEN Xiaohang" w:date="2021-11-12T09:33:00Z">
        <w:r>
          <w:rPr>
            <w:rFonts w:eastAsiaTheme="minorEastAsia"/>
          </w:rPr>
          <w:delText>[</w:delText>
        </w:r>
      </w:del>
      <w:r>
        <w:rPr>
          <w:rFonts w:eastAsiaTheme="minorEastAsia"/>
        </w:rPr>
        <w:t>4.44</w:t>
      </w:r>
      <w:del w:id="720" w:author="CHEN Xiaohang" w:date="2021-11-12T09:33:00Z">
        <w:r>
          <w:rPr>
            <w:rFonts w:eastAsiaTheme="minorEastAsia"/>
          </w:rPr>
          <w:delText>]</w:delText>
        </w:r>
      </w:del>
      <w:r>
        <w:rPr>
          <w:rFonts w:eastAsiaTheme="minorEastAsia"/>
        </w:rPr>
        <w:t xml:space="preserve"> in the range of </w:t>
      </w:r>
      <w:del w:id="721" w:author="CHEN Xiaohang" w:date="2021-11-12T09:33:00Z">
        <w:r>
          <w:rPr>
            <w:rFonts w:eastAsiaTheme="minorEastAsia"/>
          </w:rPr>
          <w:delText>[</w:delText>
        </w:r>
      </w:del>
      <w:r>
        <w:rPr>
          <w:rFonts w:eastAsiaTheme="minorEastAsia"/>
        </w:rPr>
        <w:t>3.27~5</w:t>
      </w:r>
      <w:del w:id="722"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23" w:author="CHEN Xiaohang" w:date="2021-11-15T07:22:00Z">
        <w:r w:rsidDel="00747A41">
          <w:rPr>
            <w:rFonts w:eastAsiaTheme="minorEastAsia"/>
          </w:rPr>
          <w:delText>identified</w:delText>
        </w:r>
      </w:del>
      <w:ins w:id="724"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25" w:author="CHEN Xiaohang" w:date="2021-11-12T09:33:00Z">
        <w:r>
          <w:rPr>
            <w:rFonts w:eastAsiaTheme="minorEastAsia"/>
          </w:rPr>
          <w:delText>[</w:delText>
        </w:r>
      </w:del>
      <w:r>
        <w:rPr>
          <w:rFonts w:eastAsiaTheme="minorEastAsia"/>
        </w:rPr>
        <w:t>6.</w:t>
      </w:r>
      <w:del w:id="726" w:author="vivo" w:date="2021-11-13T15:05:00Z">
        <w:r w:rsidDel="007B1D32">
          <w:rPr>
            <w:rFonts w:eastAsiaTheme="minorEastAsia"/>
          </w:rPr>
          <w:delText>74</w:delText>
        </w:r>
      </w:del>
      <w:ins w:id="727" w:author="vivo" w:date="2021-11-13T15:05:00Z">
        <w:r w:rsidR="007B1D32">
          <w:rPr>
            <w:rFonts w:eastAsiaTheme="minorEastAsia"/>
          </w:rPr>
          <w:t>07</w:t>
        </w:r>
      </w:ins>
      <w:del w:id="728" w:author="CHEN Xiaohang" w:date="2021-11-12T09:33:00Z">
        <w:r>
          <w:rPr>
            <w:rFonts w:eastAsiaTheme="minorEastAsia"/>
          </w:rPr>
          <w:delText>]</w:delText>
        </w:r>
      </w:del>
      <w:r>
        <w:rPr>
          <w:rFonts w:eastAsiaTheme="minorEastAsia"/>
        </w:rPr>
        <w:t xml:space="preserve"> in the range of </w:t>
      </w:r>
      <w:del w:id="729" w:author="CHEN Xiaohang" w:date="2021-11-12T09:33:00Z">
        <w:r>
          <w:rPr>
            <w:rFonts w:eastAsiaTheme="minorEastAsia"/>
          </w:rPr>
          <w:delText>[</w:delText>
        </w:r>
      </w:del>
      <w:r>
        <w:rPr>
          <w:rFonts w:eastAsiaTheme="minorEastAsia"/>
        </w:rPr>
        <w:t>3.5</w:t>
      </w:r>
      <w:r>
        <w:t>~</w:t>
      </w:r>
      <w:del w:id="730" w:author="vivo" w:date="2021-11-13T15:05:00Z">
        <w:r w:rsidDel="007B1D32">
          <w:delText>12</w:delText>
        </w:r>
      </w:del>
      <w:ins w:id="731" w:author="vivo" w:date="2021-11-13T15:05:00Z">
        <w:r w:rsidR="007B1D32">
          <w:t>8</w:t>
        </w:r>
      </w:ins>
      <w:del w:id="732"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t>For FR1, Indoor Hotspot, DL, with 100MHz bandwidth for VR/AR single-stream traffic model, 60Mbps, 10ms PDB, 60 FPS</w:t>
      </w:r>
      <w:r>
        <w:rPr>
          <w:rFonts w:hint="eastAsia"/>
        </w:rPr>
        <w:t>, with</w:t>
      </w:r>
      <w:r>
        <w:rPr>
          <w:rFonts w:eastAsiaTheme="minorEastAsia"/>
        </w:rPr>
        <w:t xml:space="preserve"> MU-MIMO, it is </w:t>
      </w:r>
      <w:del w:id="733" w:author="CHEN Xiaohang" w:date="2021-11-15T07:22:00Z">
        <w:r w:rsidDel="00747A41">
          <w:rPr>
            <w:rFonts w:eastAsiaTheme="minorEastAsia"/>
          </w:rPr>
          <w:delText>identified</w:delText>
        </w:r>
      </w:del>
      <w:ins w:id="734" w:author="CHEN Xiaohang" w:date="2021-11-15T07:22:00Z">
        <w:r w:rsidR="00747A41">
          <w:rPr>
            <w:rFonts w:eastAsiaTheme="minorEastAsia"/>
          </w:rPr>
          <w:t>observed</w:t>
        </w:r>
      </w:ins>
      <w:r>
        <w:rPr>
          <w:rFonts w:eastAsiaTheme="minorEastAsia"/>
        </w:rPr>
        <w:t xml:space="preserve"> from (Qualcomm, CATT) that the mean capacity performances are </w:t>
      </w:r>
      <w:del w:id="735" w:author="CHEN Xiaohang" w:date="2021-11-12T09:33:00Z">
        <w:r>
          <w:rPr>
            <w:rFonts w:eastAsiaTheme="minorEastAsia"/>
          </w:rPr>
          <w:delText>[</w:delText>
        </w:r>
      </w:del>
      <w:r>
        <w:rPr>
          <w:rFonts w:eastAsiaTheme="minorEastAsia"/>
        </w:rPr>
        <w:t>2</w:t>
      </w:r>
      <w:del w:id="736" w:author="CHEN Xiaohang" w:date="2021-11-12T09:33:00Z">
        <w:r>
          <w:rPr>
            <w:rFonts w:eastAsiaTheme="minorEastAsia"/>
          </w:rPr>
          <w:delText>]</w:delText>
        </w:r>
      </w:del>
      <w:r>
        <w:rPr>
          <w:rFonts w:eastAsiaTheme="minorEastAsia"/>
        </w:rPr>
        <w:t xml:space="preserve"> in the range of </w:t>
      </w:r>
      <w:del w:id="737" w:author="CHEN Xiaohang" w:date="2021-11-12T09:33:00Z">
        <w:r>
          <w:rPr>
            <w:rFonts w:eastAsiaTheme="minorEastAsia"/>
          </w:rPr>
          <w:delText>[</w:delText>
        </w:r>
      </w:del>
      <w:r>
        <w:rPr>
          <w:rFonts w:eastAsiaTheme="minorEastAsia"/>
        </w:rPr>
        <w:t>0~4</w:t>
      </w:r>
      <w:del w:id="738"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Heading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739" w:author="CHEN Xiaohang" w:date="2021-11-12T09:33:00Z">
        <w:r>
          <w:delText>[</w:delText>
        </w:r>
      </w:del>
      <w:r>
        <w:t>PDB_video, PDB_data/audio</w:t>
      </w:r>
      <w:del w:id="740" w:author="CHEN Xiaohang" w:date="2021-11-12T09:33:00Z">
        <w:r>
          <w:delText>]</w:delText>
        </w:r>
      </w:del>
      <w:r>
        <w:t xml:space="preserve"> = </w:t>
      </w:r>
      <w:del w:id="741" w:author="CHEN Xiaohang" w:date="2021-11-12T09:33:00Z">
        <w:r>
          <w:delText>[</w:delText>
        </w:r>
      </w:del>
      <w:r>
        <w:t>10ms, 30ms</w:t>
      </w:r>
      <w:del w:id="742" w:author="CHEN Xiaohang" w:date="2021-11-12T09:33:00Z">
        <w:r>
          <w:delText>]</w:delText>
        </w:r>
      </w:del>
      <w:r>
        <w:t xml:space="preserve">, with SU-MIMO, it is </w:t>
      </w:r>
      <w:del w:id="743" w:author="CHEN Xiaohang" w:date="2021-11-15T07:22:00Z">
        <w:r w:rsidDel="00747A41">
          <w:delText>identified</w:delText>
        </w:r>
      </w:del>
      <w:ins w:id="744" w:author="CHEN Xiaohang" w:date="2021-11-15T07:22:00Z">
        <w:r w:rsidR="00747A41">
          <w:t>observed</w:t>
        </w:r>
      </w:ins>
      <w:r>
        <w:t xml:space="preserve"> from (Apple) that the capacity performances are</w:t>
      </w:r>
      <w:commentRangeStart w:id="745"/>
      <w:r>
        <w:t xml:space="preserve"> </w:t>
      </w:r>
      <w:del w:id="746" w:author="CHEN Xiaohang" w:date="2021-11-12T09:33:00Z">
        <w:r>
          <w:delText>[</w:delText>
        </w:r>
      </w:del>
      <w:del w:id="747" w:author="vivo" w:date="2021-11-13T15:10:00Z">
        <w:r w:rsidDel="0027741B">
          <w:delText>5</w:delText>
        </w:r>
      </w:del>
      <w:ins w:id="748" w:author="vivo" w:date="2021-11-13T15:10:00Z">
        <w:r w:rsidR="0027741B">
          <w:t>4.1</w:t>
        </w:r>
        <w:commentRangeEnd w:id="745"/>
        <w:r w:rsidR="0027741B">
          <w:rPr>
            <w:rStyle w:val="CommentReference"/>
          </w:rPr>
          <w:commentReference w:id="745"/>
        </w:r>
      </w:ins>
      <w:del w:id="749" w:author="CHEN Xiaohang" w:date="2021-11-12T09:33:00Z">
        <w:r>
          <w:delText>]</w:delText>
        </w:r>
      </w:del>
      <w:r>
        <w:t>.</w:t>
      </w:r>
    </w:p>
    <w:p w14:paraId="54EBEF2C" w14:textId="77777777" w:rsidR="009278BA" w:rsidRDefault="009278BA"/>
    <w:p w14:paraId="7A435215" w14:textId="77777777" w:rsidR="009278BA" w:rsidRDefault="008B442C">
      <w:pPr>
        <w:pStyle w:val="Heading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50" w:author="CHEN Xiaohang" w:date="2021-11-15T07:22:00Z">
        <w:r w:rsidDel="00747A41">
          <w:rPr>
            <w:rFonts w:eastAsiaTheme="minorEastAsia"/>
          </w:rPr>
          <w:delText>identified</w:delText>
        </w:r>
      </w:del>
      <w:ins w:id="751"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52" w:author="CHEN Xiaohang" w:date="2021-11-12T09:33:00Z">
        <w:r>
          <w:rPr>
            <w:rFonts w:eastAsiaTheme="minorEastAsia"/>
          </w:rPr>
          <w:delText>[</w:delText>
        </w:r>
      </w:del>
      <w:r>
        <w:rPr>
          <w:rFonts w:eastAsiaTheme="minorEastAsia"/>
        </w:rPr>
        <w:t>&gt;20</w:t>
      </w:r>
      <w:r>
        <w:t>~</w:t>
      </w:r>
      <w:r>
        <w:rPr>
          <w:rFonts w:eastAsiaTheme="minorEastAsia"/>
        </w:rPr>
        <w:t>&gt;38.7</w:t>
      </w:r>
      <w:del w:id="753"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54" w:author="CHEN Xiaohang" w:date="2021-11-15T07:22:00Z">
        <w:r w:rsidDel="00747A41">
          <w:rPr>
            <w:rFonts w:eastAsiaTheme="minorEastAsia"/>
          </w:rPr>
          <w:delText>identified</w:delText>
        </w:r>
      </w:del>
      <w:ins w:id="755"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56" w:author="CHEN Xiaohang" w:date="2021-11-12T09:33:00Z">
        <w:r>
          <w:rPr>
            <w:rFonts w:eastAsiaTheme="minorEastAsia"/>
          </w:rPr>
          <w:delText>[</w:delText>
        </w:r>
      </w:del>
      <w:r>
        <w:t>&gt;38.7~44.1</w:t>
      </w:r>
      <w:del w:id="757"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758" w:author="CHEN Xiaohang" w:date="2021-11-15T07:22:00Z">
        <w:r w:rsidDel="00747A41">
          <w:rPr>
            <w:rFonts w:eastAsiaTheme="minorEastAsia"/>
          </w:rPr>
          <w:delText>identified</w:delText>
        </w:r>
      </w:del>
      <w:ins w:id="759"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760" w:author="CHEN Xiaohang" w:date="2021-11-12T09:33:00Z">
        <w:r>
          <w:rPr>
            <w:rFonts w:eastAsiaTheme="minorEastAsia"/>
          </w:rPr>
          <w:delText>[</w:delText>
        </w:r>
      </w:del>
      <w:r>
        <w:rPr>
          <w:rFonts w:eastAsiaTheme="minorEastAsia"/>
        </w:rPr>
        <w:t>8.4</w:t>
      </w:r>
      <w:del w:id="761" w:author="CHEN Xiaohang" w:date="2021-11-12T09:33:00Z">
        <w:r>
          <w:rPr>
            <w:rFonts w:eastAsiaTheme="minorEastAsia"/>
          </w:rPr>
          <w:delText>]</w:delText>
        </w:r>
      </w:del>
      <w:r>
        <w:rPr>
          <w:rFonts w:eastAsiaTheme="minorEastAsia"/>
        </w:rPr>
        <w:t xml:space="preserve"> in the range of </w:t>
      </w:r>
      <w:del w:id="762" w:author="CHEN Xiaohang" w:date="2021-11-12T09:33:00Z">
        <w:r>
          <w:delText>[</w:delText>
        </w:r>
      </w:del>
      <w:r>
        <w:t>5.96~10.5</w:t>
      </w:r>
      <w:del w:id="763"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764" w:author="CHEN Xiaohang" w:date="2021-11-15T07:22:00Z">
        <w:r w:rsidDel="00747A41">
          <w:rPr>
            <w:rFonts w:eastAsiaTheme="minorEastAsia"/>
          </w:rPr>
          <w:delText>identified</w:delText>
        </w:r>
      </w:del>
      <w:ins w:id="765"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766" w:author="CHEN Xiaohang" w:date="2021-11-12T09:33:00Z">
        <w:r>
          <w:rPr>
            <w:rFonts w:eastAsiaTheme="minorEastAsia"/>
          </w:rPr>
          <w:delText>[</w:delText>
        </w:r>
      </w:del>
      <w:r>
        <w:rPr>
          <w:rFonts w:eastAsiaTheme="minorEastAsia"/>
        </w:rPr>
        <w:t>11.96</w:t>
      </w:r>
      <w:del w:id="767" w:author="CHEN Xiaohang" w:date="2021-11-12T09:33:00Z">
        <w:r>
          <w:rPr>
            <w:rFonts w:eastAsiaTheme="minorEastAsia"/>
          </w:rPr>
          <w:delText>]</w:delText>
        </w:r>
      </w:del>
      <w:r>
        <w:rPr>
          <w:rFonts w:eastAsiaTheme="minorEastAsia"/>
        </w:rPr>
        <w:t xml:space="preserve"> in the range of </w:t>
      </w:r>
      <w:del w:id="768" w:author="CHEN Xiaohang" w:date="2021-11-12T09:33:00Z">
        <w:r>
          <w:rPr>
            <w:rFonts w:eastAsiaTheme="minorEastAsia"/>
          </w:rPr>
          <w:delText>[</w:delText>
        </w:r>
      </w:del>
      <w:r>
        <w:t>7.2~16.2</w:t>
      </w:r>
      <w:del w:id="769"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Heading5"/>
        <w:rPr>
          <w:rFonts w:eastAsia="DengXian" w:cs="Arial"/>
          <w:szCs w:val="22"/>
        </w:rPr>
      </w:pPr>
      <w:r>
        <w:rPr>
          <w:rFonts w:eastAsia="DengXian" w:cs="Arial"/>
          <w:szCs w:val="22"/>
        </w:rPr>
        <w:t>UMa Scenario</w:t>
      </w:r>
    </w:p>
    <w:p w14:paraId="41B43E44" w14:textId="77777777" w:rsidR="009278BA" w:rsidRDefault="008B442C">
      <w:pPr>
        <w:pStyle w:val="Heading6"/>
        <w:rPr>
          <w:rFonts w:ascii="Arial" w:hAnsi="Arial" w:cs="Arial"/>
          <w:sz w:val="22"/>
          <w:szCs w:val="22"/>
        </w:rPr>
      </w:pPr>
      <w:r>
        <w:rPr>
          <w:rFonts w:ascii="Arial" w:hAnsi="Arial" w:cs="Arial"/>
          <w:sz w:val="22"/>
          <w:szCs w:val="22"/>
        </w:rPr>
        <w:t>VR/AR</w:t>
      </w:r>
    </w:p>
    <w:p w14:paraId="3AC5848E" w14:textId="77777777" w:rsidR="009278BA" w:rsidRDefault="008B442C">
      <w:pPr>
        <w:pStyle w:val="Heading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w:t>
      </w:r>
      <w:del w:id="770" w:author="CHEN Xiaohang" w:date="2021-11-15T07:22:00Z">
        <w:r w:rsidDel="00747A41">
          <w:rPr>
            <w:rFonts w:eastAsiaTheme="minorEastAsia"/>
          </w:rPr>
          <w:delText>identified</w:delText>
        </w:r>
      </w:del>
      <w:ins w:id="771"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772" w:author="CHEN Xiaohang" w:date="2021-11-12T09:33:00Z">
        <w:r>
          <w:rPr>
            <w:rFonts w:eastAsiaTheme="minorEastAsia"/>
          </w:rPr>
          <w:delText>[</w:delText>
        </w:r>
      </w:del>
      <w:r>
        <w:rPr>
          <w:rFonts w:eastAsiaTheme="minorEastAsia"/>
        </w:rPr>
        <w:t>6.26</w:t>
      </w:r>
      <w:del w:id="773" w:author="CHEN Xiaohang" w:date="2021-11-12T09:33:00Z">
        <w:r>
          <w:rPr>
            <w:rFonts w:eastAsiaTheme="minorEastAsia"/>
          </w:rPr>
          <w:delText>]</w:delText>
        </w:r>
      </w:del>
      <w:r>
        <w:rPr>
          <w:rFonts w:eastAsiaTheme="minorEastAsia"/>
        </w:rPr>
        <w:t xml:space="preserve"> in the range of </w:t>
      </w:r>
      <w:del w:id="774" w:author="CHEN Xiaohang" w:date="2021-11-12T09:33:00Z">
        <w:r>
          <w:rPr>
            <w:rFonts w:eastAsiaTheme="minorEastAsia"/>
          </w:rPr>
          <w:delText>[</w:delText>
        </w:r>
      </w:del>
      <w:r>
        <w:rPr>
          <w:rFonts w:eastAsiaTheme="minorEastAsia"/>
        </w:rPr>
        <w:t>4.4~8</w:t>
      </w:r>
      <w:del w:id="775"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w:t>
      </w:r>
      <w:del w:id="776" w:author="CHEN Xiaohang" w:date="2021-11-15T07:22:00Z">
        <w:r w:rsidDel="00747A41">
          <w:rPr>
            <w:rFonts w:eastAsiaTheme="minorEastAsia"/>
          </w:rPr>
          <w:delText>identified</w:delText>
        </w:r>
      </w:del>
      <w:ins w:id="777"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78" w:author="CHEN Xiaohang" w:date="2021-11-12T09:33:00Z">
        <w:r>
          <w:rPr>
            <w:rFonts w:eastAsiaTheme="minorEastAsia"/>
          </w:rPr>
          <w:delText>[</w:delText>
        </w:r>
      </w:del>
      <w:r>
        <w:rPr>
          <w:rFonts w:eastAsiaTheme="minorEastAsia"/>
        </w:rPr>
        <w:t>8.29</w:t>
      </w:r>
      <w:del w:id="779" w:author="CHEN Xiaohang" w:date="2021-11-12T09:33:00Z">
        <w:r>
          <w:rPr>
            <w:rFonts w:eastAsiaTheme="minorEastAsia"/>
          </w:rPr>
          <w:delText>]</w:delText>
        </w:r>
      </w:del>
      <w:r>
        <w:rPr>
          <w:rFonts w:eastAsiaTheme="minorEastAsia"/>
        </w:rPr>
        <w:t xml:space="preserve"> in the range of </w:t>
      </w:r>
      <w:del w:id="780" w:author="CHEN Xiaohang" w:date="2021-11-12T09:33:00Z">
        <w:r>
          <w:rPr>
            <w:rFonts w:eastAsiaTheme="minorEastAsia"/>
          </w:rPr>
          <w:delText>[</w:delText>
        </w:r>
      </w:del>
      <w:r>
        <w:rPr>
          <w:rFonts w:eastAsiaTheme="minorEastAsia"/>
        </w:rPr>
        <w:t>5.2~10</w:t>
      </w:r>
      <w:del w:id="781"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782" w:author="CHEN Xiaohang" w:date="2021-11-15T07:22:00Z">
        <w:r w:rsidDel="00747A41">
          <w:rPr>
            <w:rFonts w:eastAsiaTheme="minorEastAsia"/>
          </w:rPr>
          <w:delText>identified</w:delText>
        </w:r>
      </w:del>
      <w:ins w:id="783"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784" w:author="CHEN Xiaohang" w:date="2021-11-12T09:33:00Z">
        <w:r>
          <w:rPr>
            <w:rFonts w:eastAsiaTheme="minorEastAsia"/>
          </w:rPr>
          <w:delText>[</w:delText>
        </w:r>
      </w:del>
      <w:r>
        <w:rPr>
          <w:rFonts w:eastAsiaTheme="minorEastAsia"/>
        </w:rPr>
        <w:t>3.62</w:t>
      </w:r>
      <w:del w:id="785" w:author="CHEN Xiaohang" w:date="2021-11-12T09:33:00Z">
        <w:r>
          <w:rPr>
            <w:rFonts w:eastAsiaTheme="minorEastAsia"/>
          </w:rPr>
          <w:delText>]</w:delText>
        </w:r>
      </w:del>
      <w:r>
        <w:rPr>
          <w:rFonts w:eastAsiaTheme="minorEastAsia"/>
        </w:rPr>
        <w:t xml:space="preserve"> in the range of </w:t>
      </w:r>
      <w:del w:id="786" w:author="CHEN Xiaohang" w:date="2021-11-12T09:33:00Z">
        <w:r>
          <w:rPr>
            <w:rFonts w:eastAsiaTheme="minorEastAsia"/>
          </w:rPr>
          <w:delText>[</w:delText>
        </w:r>
      </w:del>
      <w:r>
        <w:rPr>
          <w:rFonts w:eastAsiaTheme="minorEastAsia"/>
        </w:rPr>
        <w:t>1.8~4.7</w:t>
      </w:r>
      <w:del w:id="787"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788" w:author="CHEN Xiaohang" w:date="2021-11-15T07:22:00Z">
        <w:r w:rsidDel="00747A41">
          <w:rPr>
            <w:rFonts w:eastAsiaTheme="minorEastAsia"/>
          </w:rPr>
          <w:delText>identified</w:delText>
        </w:r>
      </w:del>
      <w:ins w:id="789"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90" w:author="CHEN Xiaohang" w:date="2021-11-12T09:33:00Z">
        <w:r>
          <w:rPr>
            <w:rFonts w:eastAsiaTheme="minorEastAsia"/>
          </w:rPr>
          <w:delText>[</w:delText>
        </w:r>
      </w:del>
      <w:r>
        <w:rPr>
          <w:rFonts w:eastAsiaTheme="minorEastAsia"/>
        </w:rPr>
        <w:t>4.51</w:t>
      </w:r>
      <w:del w:id="791" w:author="CHEN Xiaohang" w:date="2021-11-12T09:33:00Z">
        <w:r>
          <w:rPr>
            <w:rFonts w:eastAsiaTheme="minorEastAsia"/>
          </w:rPr>
          <w:delText>]</w:delText>
        </w:r>
      </w:del>
      <w:r>
        <w:rPr>
          <w:rFonts w:eastAsiaTheme="minorEastAsia"/>
        </w:rPr>
        <w:t xml:space="preserve"> in the range of </w:t>
      </w:r>
      <w:del w:id="792" w:author="CHEN Xiaohang" w:date="2021-11-12T09:33:00Z">
        <w:r>
          <w:rPr>
            <w:rFonts w:eastAsiaTheme="minorEastAsia"/>
          </w:rPr>
          <w:delText>[</w:delText>
        </w:r>
      </w:del>
      <w:r>
        <w:rPr>
          <w:rFonts w:eastAsiaTheme="minorEastAsia"/>
        </w:rPr>
        <w:t>2.9~6</w:t>
      </w:r>
      <w:del w:id="793"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Heading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794" w:author="CHEN Xiaohang" w:date="2021-11-15T07:22:00Z">
        <w:r w:rsidDel="00747A41">
          <w:rPr>
            <w:rFonts w:eastAsiaTheme="minorEastAsia"/>
          </w:rPr>
          <w:delText>identified</w:delText>
        </w:r>
      </w:del>
      <w:ins w:id="795"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796" w:author="CHEN Xiaohang" w:date="2021-11-12T09:33:00Z">
        <w:r>
          <w:rPr>
            <w:rFonts w:eastAsiaTheme="minorEastAsia"/>
          </w:rPr>
          <w:delText>[</w:delText>
        </w:r>
      </w:del>
      <w:r>
        <w:rPr>
          <w:rFonts w:eastAsiaTheme="minorEastAsia"/>
        </w:rPr>
        <w:t>4.2</w:t>
      </w:r>
      <w:del w:id="797"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798" w:author="CHEN Xiaohang" w:date="2021-11-15T07:22:00Z">
        <w:r w:rsidDel="00747A41">
          <w:rPr>
            <w:rFonts w:eastAsiaTheme="minorEastAsia"/>
          </w:rPr>
          <w:delText>identified</w:delText>
        </w:r>
      </w:del>
      <w:ins w:id="799"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00" w:author="CHEN Xiaohang" w:date="2021-11-12T09:33:00Z">
        <w:r>
          <w:rPr>
            <w:rFonts w:eastAsiaTheme="minorEastAsia"/>
          </w:rPr>
          <w:delText>[</w:delText>
        </w:r>
      </w:del>
      <w:r>
        <w:rPr>
          <w:rFonts w:eastAsiaTheme="minorEastAsia"/>
        </w:rPr>
        <w:t>2.4</w:t>
      </w:r>
      <w:del w:id="801"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Heading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w:t>
      </w:r>
      <w:del w:id="802" w:author="CHEN Xiaohang" w:date="2021-11-15T07:22:00Z">
        <w:r w:rsidDel="00747A41">
          <w:rPr>
            <w:rFonts w:eastAsiaTheme="minorEastAsia"/>
          </w:rPr>
          <w:delText>identified</w:delText>
        </w:r>
      </w:del>
      <w:ins w:id="803"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04" w:author="CHEN Xiaohang" w:date="2021-11-12T09:33:00Z">
        <w:r>
          <w:rPr>
            <w:rFonts w:eastAsiaTheme="minorEastAsia"/>
          </w:rPr>
          <w:delText>[</w:delText>
        </w:r>
      </w:del>
      <w:r>
        <w:rPr>
          <w:rFonts w:eastAsiaTheme="minorEastAsia"/>
        </w:rPr>
        <w:t>17.5~32.9</w:t>
      </w:r>
      <w:del w:id="805"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w:t>
      </w:r>
      <w:del w:id="806" w:author="CHEN Xiaohang" w:date="2021-11-15T07:22:00Z">
        <w:r w:rsidDel="00747A41">
          <w:rPr>
            <w:rFonts w:eastAsiaTheme="minorEastAsia"/>
          </w:rPr>
          <w:delText>identified</w:delText>
        </w:r>
      </w:del>
      <w:ins w:id="807"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08" w:author="CHEN Xiaohang" w:date="2021-11-12T09:33:00Z">
        <w:r>
          <w:rPr>
            <w:rFonts w:eastAsiaTheme="minorEastAsia"/>
          </w:rPr>
          <w:delText>[</w:delText>
        </w:r>
      </w:del>
      <w:r>
        <w:rPr>
          <w:rFonts w:eastAsiaTheme="minorEastAsia"/>
        </w:rPr>
        <w:t xml:space="preserve">23.8, </w:t>
      </w:r>
      <w:r>
        <w:t>&gt;36</w:t>
      </w:r>
      <w:del w:id="809"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w:t>
      </w:r>
      <w:del w:id="810" w:author="CHEN Xiaohang" w:date="2021-11-15T07:22:00Z">
        <w:r w:rsidDel="00747A41">
          <w:rPr>
            <w:rFonts w:eastAsiaTheme="minorEastAsia"/>
          </w:rPr>
          <w:delText>identified</w:delText>
        </w:r>
      </w:del>
      <w:ins w:id="811"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12" w:author="CHEN Xiaohang" w:date="2021-11-12T09:33:00Z">
        <w:r>
          <w:rPr>
            <w:rFonts w:eastAsiaTheme="minorEastAsia"/>
          </w:rPr>
          <w:delText>[</w:delText>
        </w:r>
      </w:del>
      <w:r>
        <w:rPr>
          <w:rFonts w:eastAsiaTheme="minorEastAsia"/>
        </w:rPr>
        <w:t>8.36</w:t>
      </w:r>
      <w:del w:id="813" w:author="CHEN Xiaohang" w:date="2021-11-12T09:33:00Z">
        <w:r>
          <w:rPr>
            <w:rFonts w:eastAsiaTheme="minorEastAsia"/>
          </w:rPr>
          <w:delText>]</w:delText>
        </w:r>
      </w:del>
      <w:r>
        <w:rPr>
          <w:rFonts w:eastAsiaTheme="minorEastAsia"/>
        </w:rPr>
        <w:t xml:space="preserve"> in the range of </w:t>
      </w:r>
      <w:del w:id="814" w:author="CHEN Xiaohang" w:date="2021-11-12T09:33:00Z">
        <w:r>
          <w:rPr>
            <w:rFonts w:eastAsiaTheme="minorEastAsia"/>
          </w:rPr>
          <w:delText>[</w:delText>
        </w:r>
      </w:del>
      <w:r>
        <w:rPr>
          <w:rFonts w:eastAsiaTheme="minorEastAsia"/>
        </w:rPr>
        <w:t>5.4~10.33</w:t>
      </w:r>
      <w:del w:id="815"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16" w:author="CHEN Xiaohang" w:date="2021-11-15T07:22:00Z">
        <w:r w:rsidDel="00747A41">
          <w:rPr>
            <w:rFonts w:eastAsiaTheme="minorEastAsia"/>
          </w:rPr>
          <w:delText>identified</w:delText>
        </w:r>
      </w:del>
      <w:ins w:id="817"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18" w:author="CHEN Xiaohang" w:date="2021-11-12T09:33:00Z">
        <w:r>
          <w:rPr>
            <w:rFonts w:eastAsiaTheme="minorEastAsia"/>
          </w:rPr>
          <w:delText>[</w:delText>
        </w:r>
      </w:del>
      <w:r>
        <w:rPr>
          <w:rFonts w:eastAsiaTheme="minorEastAsia"/>
        </w:rPr>
        <w:t>11.59</w:t>
      </w:r>
      <w:del w:id="819" w:author="CHEN Xiaohang" w:date="2021-11-12T09:33:00Z">
        <w:r>
          <w:rPr>
            <w:rFonts w:eastAsiaTheme="minorEastAsia"/>
          </w:rPr>
          <w:delText>]</w:delText>
        </w:r>
      </w:del>
      <w:r>
        <w:rPr>
          <w:rFonts w:eastAsiaTheme="minorEastAsia"/>
        </w:rPr>
        <w:t xml:space="preserve"> in the range of </w:t>
      </w:r>
      <w:del w:id="820" w:author="CHEN Xiaohang" w:date="2021-11-12T09:33:00Z">
        <w:r>
          <w:rPr>
            <w:rFonts w:eastAsiaTheme="minorEastAsia"/>
          </w:rPr>
          <w:delText>[</w:delText>
        </w:r>
      </w:del>
      <w:r>
        <w:t>8~14.33</w:t>
      </w:r>
      <w:del w:id="821"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Heading4"/>
        <w:rPr>
          <w:rFonts w:eastAsia="DengXian"/>
        </w:rPr>
      </w:pPr>
      <w:r>
        <w:rPr>
          <w:rFonts w:eastAsia="DengXian"/>
        </w:rPr>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SimSun"/>
          <w:lang w:eastAsia="zh-CN"/>
        </w:rPr>
      </w:pPr>
    </w:p>
    <w:p w14:paraId="6D9E8BB2" w14:textId="77777777" w:rsidR="009278BA" w:rsidRDefault="008B442C">
      <w:pPr>
        <w:rPr>
          <w:b/>
          <w:u w:val="single"/>
        </w:rPr>
      </w:pPr>
      <w:r>
        <w:rPr>
          <w:b/>
          <w:u w:val="single"/>
        </w:rPr>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D96B03"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D96B03"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22" w:author="CHEN Xiaohang" w:date="2021-11-12T09:33:00Z">
              <w:r>
                <w:rPr>
                  <w:sz w:val="16"/>
                  <w:szCs w:val="16"/>
                </w:rPr>
                <w:delText>[</w:delText>
              </w:r>
            </w:del>
            <w:r>
              <w:rPr>
                <w:sz w:val="16"/>
                <w:szCs w:val="16"/>
              </w:rPr>
              <w:t>20 ~ 224.9</w:t>
            </w:r>
            <w:del w:id="823"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24"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25" w:author="Renjian Zhao" w:date="2021-11-12T11:12:00Z">
              <w:r w:rsidR="00426630">
                <w:rPr>
                  <w:sz w:val="16"/>
                  <w:szCs w:val="16"/>
                </w:rPr>
                <w:t xml:space="preserve">, </w:t>
              </w:r>
              <w:r w:rsidR="00426630">
                <w:rPr>
                  <w:rFonts w:eastAsiaTheme="minorEastAsia"/>
                  <w:sz w:val="16"/>
                  <w:szCs w:val="16"/>
                  <w:lang w:eastAsia="zh-CN"/>
                </w:rPr>
                <w:t>FUTUREWEI</w:t>
              </w:r>
            </w:ins>
            <w:del w:id="826"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27" w:author="CHEN Xiaohang" w:date="2021-11-12T09:33:00Z">
              <w:r>
                <w:rPr>
                  <w:rFonts w:eastAsiaTheme="minorEastAsia"/>
                  <w:sz w:val="16"/>
                  <w:szCs w:val="16"/>
                  <w:lang w:eastAsia="zh-CN"/>
                </w:rPr>
                <w:delText>[</w:delText>
              </w:r>
            </w:del>
            <w:r>
              <w:rPr>
                <w:rFonts w:eastAsiaTheme="minorEastAsia"/>
                <w:sz w:val="16"/>
                <w:szCs w:val="16"/>
                <w:lang w:eastAsia="zh-CN"/>
              </w:rPr>
              <w:t>39.9</w:t>
            </w:r>
            <w:del w:id="828"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29" w:author="CHEN Xiaohang" w:date="2021-11-12T09:33:00Z">
              <w:r>
                <w:rPr>
                  <w:rFonts w:eastAsiaTheme="minorEastAsia"/>
                  <w:sz w:val="16"/>
                  <w:szCs w:val="16"/>
                  <w:lang w:eastAsia="zh-CN"/>
                </w:rPr>
                <w:delText>[</w:delText>
              </w:r>
            </w:del>
            <w:r>
              <w:rPr>
                <w:sz w:val="16"/>
                <w:szCs w:val="16"/>
              </w:rPr>
              <w:t>Ericsson</w:t>
            </w:r>
            <w:del w:id="830"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31" w:author="CHEN Xiaohang" w:date="2021-11-12T09:33:00Z">
              <w:r>
                <w:rPr>
                  <w:rFonts w:eastAsiaTheme="minorEastAsia"/>
                  <w:sz w:val="16"/>
                  <w:szCs w:val="16"/>
                  <w:lang w:eastAsia="zh-CN"/>
                </w:rPr>
                <w:delText>[</w:delText>
              </w:r>
            </w:del>
            <w:r>
              <w:rPr>
                <w:rFonts w:eastAsiaTheme="minorEastAsia"/>
                <w:sz w:val="16"/>
                <w:szCs w:val="16"/>
                <w:lang w:eastAsia="zh-CN"/>
              </w:rPr>
              <w:t>45.77</w:t>
            </w:r>
            <w:del w:id="832"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33" w:author="CHEN Xiaohang" w:date="2021-11-12T09:33:00Z">
              <w:r>
                <w:rPr>
                  <w:rFonts w:eastAsiaTheme="minorEastAsia"/>
                  <w:sz w:val="16"/>
                  <w:szCs w:val="16"/>
                  <w:lang w:eastAsia="zh-CN"/>
                </w:rPr>
                <w:delText>[</w:delText>
              </w:r>
            </w:del>
            <w:r>
              <w:rPr>
                <w:rFonts w:eastAsiaTheme="minorEastAsia"/>
                <w:sz w:val="16"/>
                <w:szCs w:val="16"/>
                <w:lang w:eastAsia="zh-CN"/>
              </w:rPr>
              <w:t>Nokia</w:t>
            </w:r>
            <w:del w:id="834"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35"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36"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3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38"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39" w:author="CHEN Xiaohang" w:date="2021-11-12T09:33:00Z">
              <w:r>
                <w:rPr>
                  <w:sz w:val="16"/>
                  <w:szCs w:val="16"/>
                </w:rPr>
                <w:delText>[</w:delText>
              </w:r>
            </w:del>
            <w:r>
              <w:rPr>
                <w:sz w:val="16"/>
                <w:szCs w:val="16"/>
              </w:rPr>
              <w:t>4.5 ~ 9.49</w:t>
            </w:r>
            <w:del w:id="840"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41"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42"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43"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44"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45"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46"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47" w:author="CHEN Xiaohang" w:date="2021-11-12T09:33:00Z">
              <w:r>
                <w:rPr>
                  <w:rFonts w:eastAsiaTheme="minorEastAsia"/>
                  <w:sz w:val="16"/>
                  <w:szCs w:val="16"/>
                  <w:lang w:eastAsia="zh-CN"/>
                </w:rPr>
                <w:delText>[</w:delText>
              </w:r>
            </w:del>
            <w:r>
              <w:rPr>
                <w:rFonts w:eastAsiaTheme="minorEastAsia"/>
                <w:sz w:val="16"/>
                <w:szCs w:val="16"/>
                <w:lang w:eastAsia="zh-CN"/>
              </w:rPr>
              <w:t>4.77</w:t>
            </w:r>
            <w:del w:id="848"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49" w:author="CHEN Xiaohang" w:date="2021-11-12T09:33:00Z">
              <w:r>
                <w:rPr>
                  <w:rFonts w:eastAsiaTheme="minorEastAsia"/>
                  <w:sz w:val="16"/>
                  <w:szCs w:val="16"/>
                  <w:lang w:eastAsia="zh-CN"/>
                </w:rPr>
                <w:delText>[</w:delText>
              </w:r>
            </w:del>
            <w:r>
              <w:rPr>
                <w:rFonts w:eastAsiaTheme="minorEastAsia"/>
                <w:sz w:val="16"/>
                <w:szCs w:val="16"/>
                <w:lang w:eastAsia="zh-CN"/>
              </w:rPr>
              <w:t>Nokia</w:t>
            </w:r>
            <w:del w:id="850"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51" w:author="CHEN Xiaohang" w:date="2021-11-12T09:33:00Z">
              <w:r>
                <w:rPr>
                  <w:rFonts w:eastAsiaTheme="minorEastAsia"/>
                  <w:sz w:val="16"/>
                  <w:szCs w:val="16"/>
                  <w:lang w:eastAsia="zh-CN"/>
                </w:rPr>
                <w:delText>[</w:delText>
              </w:r>
            </w:del>
            <w:r>
              <w:rPr>
                <w:rFonts w:eastAsiaTheme="minorEastAsia"/>
                <w:sz w:val="16"/>
                <w:szCs w:val="16"/>
                <w:lang w:eastAsia="zh-CN"/>
              </w:rPr>
              <w:t>7.3~ 10.9</w:t>
            </w:r>
            <w:del w:id="852"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53"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54"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55" w:author="CHEN Xiaohang" w:date="2021-11-12T09:33:00Z">
              <w:r>
                <w:rPr>
                  <w:rFonts w:eastAsiaTheme="minorEastAsia"/>
                  <w:sz w:val="16"/>
                  <w:szCs w:val="16"/>
                  <w:lang w:eastAsia="zh-CN"/>
                </w:rPr>
                <w:delText>[</w:delText>
              </w:r>
            </w:del>
            <w:r>
              <w:rPr>
                <w:rFonts w:eastAsiaTheme="minorEastAsia"/>
                <w:sz w:val="16"/>
                <w:szCs w:val="16"/>
                <w:lang w:eastAsia="zh-CN"/>
              </w:rPr>
              <w:t>2.3</w:t>
            </w:r>
            <w:del w:id="856"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857"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58"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859" w:author="CHEN Xiaohang" w:date="2021-11-12T09:33:00Z">
              <w:r>
                <w:rPr>
                  <w:rFonts w:eastAsiaTheme="minorEastAsia"/>
                  <w:sz w:val="16"/>
                  <w:szCs w:val="16"/>
                  <w:lang w:eastAsia="zh-CN"/>
                </w:rPr>
                <w:delText>[</w:delText>
              </w:r>
            </w:del>
            <w:r>
              <w:rPr>
                <w:rFonts w:eastAsiaTheme="minorEastAsia"/>
                <w:sz w:val="16"/>
                <w:szCs w:val="16"/>
                <w:lang w:eastAsia="zh-CN"/>
              </w:rPr>
              <w:t>&lt;1</w:t>
            </w:r>
            <w:del w:id="860"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861" w:author="CHEN Xiaohang" w:date="2021-11-12T09:33:00Z">
              <w:r>
                <w:rPr>
                  <w:rFonts w:eastAsiaTheme="minorEastAsia"/>
                  <w:sz w:val="16"/>
                  <w:szCs w:val="16"/>
                  <w:lang w:eastAsia="zh-CN"/>
                </w:rPr>
                <w:delText>[</w:delText>
              </w:r>
            </w:del>
            <w:r>
              <w:rPr>
                <w:rFonts w:eastAsiaTheme="minorEastAsia"/>
                <w:sz w:val="16"/>
                <w:szCs w:val="16"/>
                <w:lang w:eastAsia="zh-CN"/>
              </w:rPr>
              <w:t>Huawei</w:t>
            </w:r>
            <w:del w:id="862"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863" w:author="CHEN Xiaohang" w:date="2021-11-12T09:33:00Z">
              <w:r>
                <w:rPr>
                  <w:rFonts w:eastAsiaTheme="minorEastAsia"/>
                  <w:sz w:val="16"/>
                  <w:szCs w:val="16"/>
                  <w:lang w:eastAsia="zh-CN"/>
                </w:rPr>
                <w:delText>[</w:delText>
              </w:r>
            </w:del>
            <w:r>
              <w:rPr>
                <w:rFonts w:eastAsiaTheme="minorEastAsia"/>
                <w:sz w:val="16"/>
                <w:szCs w:val="16"/>
                <w:lang w:eastAsia="zh-CN"/>
              </w:rPr>
              <w:t>5.4</w:t>
            </w:r>
            <w:del w:id="864"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865" w:author="CHEN Xiaohang" w:date="2021-11-12T09:33:00Z">
              <w:r>
                <w:rPr>
                  <w:rFonts w:eastAsiaTheme="minorEastAsia"/>
                  <w:sz w:val="16"/>
                  <w:szCs w:val="16"/>
                  <w:lang w:eastAsia="zh-CN"/>
                </w:rPr>
                <w:delText>[</w:delText>
              </w:r>
            </w:del>
            <w:r>
              <w:rPr>
                <w:rFonts w:eastAsiaTheme="minorEastAsia"/>
                <w:sz w:val="16"/>
                <w:szCs w:val="16"/>
                <w:lang w:eastAsia="zh-CN"/>
              </w:rPr>
              <w:t>Huawei</w:t>
            </w:r>
            <w:del w:id="866"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867" w:author="CHEN Xiaohang" w:date="2021-11-12T09:33:00Z">
              <w:r>
                <w:rPr>
                  <w:rFonts w:eastAsiaTheme="minorEastAsia"/>
                  <w:sz w:val="16"/>
                  <w:szCs w:val="16"/>
                  <w:lang w:eastAsia="zh-CN"/>
                </w:rPr>
                <w:delText>[</w:delText>
              </w:r>
            </w:del>
            <w:r>
              <w:rPr>
                <w:rFonts w:eastAsiaTheme="minorEastAsia"/>
                <w:sz w:val="16"/>
                <w:szCs w:val="16"/>
                <w:lang w:eastAsia="zh-CN"/>
              </w:rPr>
              <w:t>8.3</w:t>
            </w:r>
            <w:del w:id="868"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869" w:author="CHEN Xiaohang" w:date="2021-11-12T09:33:00Z">
              <w:r>
                <w:rPr>
                  <w:rFonts w:eastAsiaTheme="minorEastAsia"/>
                  <w:sz w:val="16"/>
                  <w:szCs w:val="16"/>
                  <w:lang w:eastAsia="zh-CN"/>
                </w:rPr>
                <w:delText>[</w:delText>
              </w:r>
            </w:del>
            <w:r>
              <w:rPr>
                <w:rFonts w:eastAsiaTheme="minorEastAsia"/>
                <w:sz w:val="16"/>
                <w:szCs w:val="16"/>
                <w:lang w:eastAsia="zh-CN"/>
              </w:rPr>
              <w:t>Huawei</w:t>
            </w:r>
            <w:del w:id="870"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871" w:author="CHEN Xiaohang" w:date="2021-11-12T09:33:00Z">
              <w:r>
                <w:rPr>
                  <w:rFonts w:eastAsiaTheme="minorEastAsia"/>
                  <w:sz w:val="16"/>
                  <w:szCs w:val="16"/>
                  <w:lang w:eastAsia="zh-CN"/>
                </w:rPr>
                <w:delText>[</w:delText>
              </w:r>
            </w:del>
            <w:r>
              <w:rPr>
                <w:rFonts w:eastAsiaTheme="minorEastAsia"/>
                <w:sz w:val="16"/>
                <w:szCs w:val="16"/>
                <w:lang w:eastAsia="zh-CN"/>
              </w:rPr>
              <w:t>3.4</w:t>
            </w:r>
            <w:del w:id="872"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873" w:author="CHEN Xiaohang" w:date="2021-11-12T09:33:00Z">
              <w:r>
                <w:rPr>
                  <w:rFonts w:eastAsiaTheme="minorEastAsia"/>
                  <w:sz w:val="16"/>
                  <w:szCs w:val="16"/>
                  <w:lang w:eastAsia="zh-CN"/>
                </w:rPr>
                <w:delText>[</w:delText>
              </w:r>
            </w:del>
            <w:r>
              <w:rPr>
                <w:rFonts w:eastAsiaTheme="minorEastAsia"/>
                <w:sz w:val="16"/>
                <w:szCs w:val="16"/>
                <w:lang w:eastAsia="zh-CN"/>
              </w:rPr>
              <w:t>ZTE</w:t>
            </w:r>
            <w:del w:id="874"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875" w:author="CHEN Xiaohang" w:date="2021-11-12T09:33:00Z">
              <w:r>
                <w:rPr>
                  <w:rFonts w:eastAsiaTheme="minorEastAsia"/>
                  <w:sz w:val="16"/>
                  <w:szCs w:val="16"/>
                  <w:lang w:eastAsia="zh-CN"/>
                </w:rPr>
                <w:delText>[</w:delText>
              </w:r>
            </w:del>
            <w:r>
              <w:rPr>
                <w:rFonts w:eastAsiaTheme="minorEastAsia"/>
                <w:sz w:val="16"/>
                <w:szCs w:val="16"/>
                <w:lang w:eastAsia="zh-CN"/>
              </w:rPr>
              <w:t>2.6~ 7.43</w:t>
            </w:r>
            <w:del w:id="876"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877"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878"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879" w:author="CHEN Xiaohang" w:date="2021-11-12T09:33:00Z">
              <w:r>
                <w:rPr>
                  <w:rFonts w:eastAsiaTheme="minorEastAsia"/>
                  <w:sz w:val="16"/>
                  <w:szCs w:val="16"/>
                  <w:lang w:eastAsia="zh-CN"/>
                </w:rPr>
                <w:delText>[</w:delText>
              </w:r>
            </w:del>
            <w:r>
              <w:rPr>
                <w:rFonts w:eastAsiaTheme="minorEastAsia"/>
                <w:sz w:val="16"/>
                <w:szCs w:val="16"/>
                <w:lang w:eastAsia="zh-CN"/>
              </w:rPr>
              <w:t>1.5 ~ 5.8</w:t>
            </w:r>
            <w:del w:id="880"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881"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882"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883" w:author="CHEN Xiaohang" w:date="2021-11-12T09:33:00Z">
              <w:r>
                <w:rPr>
                  <w:rFonts w:eastAsiaTheme="minorEastAsia"/>
                  <w:sz w:val="16"/>
                  <w:szCs w:val="16"/>
                  <w:lang w:eastAsia="zh-CN"/>
                </w:rPr>
                <w:delText>[</w:delText>
              </w:r>
            </w:del>
            <w:r>
              <w:rPr>
                <w:rFonts w:eastAsiaTheme="minorEastAsia"/>
                <w:sz w:val="16"/>
                <w:szCs w:val="16"/>
                <w:lang w:eastAsia="zh-CN"/>
              </w:rPr>
              <w:t>0</w:t>
            </w:r>
            <w:del w:id="884"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885"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86"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887" w:author="Apple" w:date="2021-11-12T15:35:00Z">
              <w:r w:rsidR="004E562C">
                <w:rPr>
                  <w:rFonts w:eastAsiaTheme="minorEastAsia"/>
                  <w:sz w:val="16"/>
                  <w:szCs w:val="16"/>
                  <w:lang w:eastAsia="zh-CN"/>
                </w:rPr>
                <w:t>.</w:t>
              </w:r>
            </w:ins>
            <w:ins w:id="888"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889" w:author="CHEN Xiaohang" w:date="2021-11-12T09:33:00Z">
              <w:r>
                <w:rPr>
                  <w:rFonts w:eastAsiaTheme="minorEastAsia"/>
                  <w:sz w:val="16"/>
                  <w:szCs w:val="16"/>
                  <w:lang w:eastAsia="zh-CN"/>
                </w:rPr>
                <w:delText>[</w:delText>
              </w:r>
            </w:del>
            <w:r>
              <w:rPr>
                <w:rFonts w:eastAsiaTheme="minorEastAsia"/>
                <w:sz w:val="16"/>
                <w:szCs w:val="16"/>
                <w:lang w:eastAsia="zh-CN"/>
              </w:rPr>
              <w:t>3</w:t>
            </w:r>
            <w:del w:id="890"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891" w:author="CHEN Xiaohang" w:date="2021-11-12T09:33:00Z">
              <w:r>
                <w:rPr>
                  <w:rFonts w:eastAsiaTheme="minorEastAsia"/>
                  <w:sz w:val="16"/>
                  <w:szCs w:val="16"/>
                  <w:lang w:eastAsia="zh-CN"/>
                </w:rPr>
                <w:delText>[</w:delText>
              </w:r>
            </w:del>
            <w:r>
              <w:rPr>
                <w:rFonts w:eastAsiaTheme="minorEastAsia"/>
                <w:sz w:val="16"/>
                <w:szCs w:val="16"/>
                <w:lang w:eastAsia="zh-CN"/>
              </w:rPr>
              <w:t>Apple</w:t>
            </w:r>
            <w:del w:id="892"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893" w:author="Apple" w:date="2021-11-12T15:27:00Z">
              <w:r w:rsidDel="00477873">
                <w:rPr>
                  <w:rFonts w:eastAsiaTheme="minorEastAsia"/>
                  <w:sz w:val="16"/>
                  <w:szCs w:val="16"/>
                  <w:lang w:eastAsia="zh-CN"/>
                </w:rPr>
                <w:delText>1</w:delText>
              </w:r>
            </w:del>
            <w:ins w:id="894"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895" w:author="CHEN Xiaohang" w:date="2021-11-12T09:33:00Z">
              <w:r>
                <w:rPr>
                  <w:rFonts w:eastAsiaTheme="minorEastAsia"/>
                  <w:sz w:val="16"/>
                  <w:szCs w:val="16"/>
                  <w:lang w:eastAsia="zh-CN"/>
                </w:rPr>
                <w:delText>[</w:delText>
              </w:r>
            </w:del>
            <w:r>
              <w:rPr>
                <w:rFonts w:eastAsiaTheme="minorEastAsia"/>
                <w:sz w:val="16"/>
                <w:szCs w:val="16"/>
                <w:lang w:eastAsia="zh-CN"/>
              </w:rPr>
              <w:t>3.5</w:t>
            </w:r>
            <w:del w:id="896"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897" w:author="CHEN Xiaohang" w:date="2021-11-12T09:33:00Z">
              <w:r>
                <w:rPr>
                  <w:rFonts w:eastAsiaTheme="minorEastAsia"/>
                  <w:sz w:val="16"/>
                  <w:szCs w:val="16"/>
                  <w:lang w:eastAsia="zh-CN"/>
                </w:rPr>
                <w:delText>[</w:delText>
              </w:r>
            </w:del>
            <w:r>
              <w:rPr>
                <w:rFonts w:eastAsiaTheme="minorEastAsia"/>
                <w:sz w:val="16"/>
                <w:szCs w:val="16"/>
                <w:lang w:eastAsia="zh-CN"/>
              </w:rPr>
              <w:t>Huawei</w:t>
            </w:r>
            <w:del w:id="898"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899" w:author="CHEN Xiaohang" w:date="2021-11-12T09:33:00Z">
              <w:r>
                <w:rPr>
                  <w:rFonts w:eastAsiaTheme="minorEastAsia"/>
                  <w:sz w:val="16"/>
                  <w:szCs w:val="16"/>
                  <w:lang w:eastAsia="zh-CN"/>
                </w:rPr>
                <w:delText>[</w:delText>
              </w:r>
            </w:del>
            <w:r>
              <w:rPr>
                <w:rFonts w:eastAsiaTheme="minorEastAsia"/>
                <w:sz w:val="16"/>
                <w:szCs w:val="16"/>
                <w:lang w:eastAsia="zh-CN"/>
              </w:rPr>
              <w:t>20 ~ 198</w:t>
            </w:r>
            <w:del w:id="900"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901"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02"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03"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04"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05"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06"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07" w:author="ZTE" w:date="2021-11-12T18:16:00Z">
              <w:r>
                <w:rPr>
                  <w:rFonts w:eastAsiaTheme="minorEastAsia" w:hint="eastAsia"/>
                  <w:sz w:val="16"/>
                  <w:szCs w:val="16"/>
                  <w:lang w:val="en-US" w:eastAsia="zh-CN"/>
                </w:rPr>
                <w:t>&gt;</w:t>
              </w:r>
            </w:ins>
            <w:commentRangeStart w:id="908"/>
            <w:commentRangeEnd w:id="908"/>
            <w:r>
              <w:commentReference w:id="908"/>
            </w:r>
            <w:del w:id="909" w:author="CHEN Xiaohang" w:date="2021-11-12T09:33:00Z">
              <w:r>
                <w:rPr>
                  <w:rFonts w:eastAsiaTheme="minorEastAsia"/>
                  <w:sz w:val="16"/>
                  <w:szCs w:val="16"/>
                  <w:lang w:eastAsia="zh-CN"/>
                </w:rPr>
                <w:delText>[</w:delText>
              </w:r>
            </w:del>
            <w:r>
              <w:rPr>
                <w:rFonts w:eastAsiaTheme="minorEastAsia"/>
                <w:sz w:val="16"/>
                <w:szCs w:val="16"/>
                <w:lang w:eastAsia="zh-CN"/>
              </w:rPr>
              <w:t>40~&gt;240</w:t>
            </w:r>
            <w:del w:id="910"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11"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12"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13"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14"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15"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16"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17" w:author="CHEN Xiaohang" w:date="2021-11-12T09:33:00Z">
              <w:r>
                <w:rPr>
                  <w:rFonts w:eastAsiaTheme="minorEastAsia"/>
                  <w:sz w:val="16"/>
                  <w:szCs w:val="16"/>
                  <w:lang w:eastAsia="zh-CN"/>
                </w:rPr>
                <w:delText>[</w:delText>
              </w:r>
            </w:del>
            <w:r>
              <w:rPr>
                <w:rFonts w:eastAsiaTheme="minorEastAsia"/>
                <w:sz w:val="16"/>
                <w:szCs w:val="16"/>
                <w:lang w:eastAsia="zh-CN"/>
              </w:rPr>
              <w:t>4.66</w:t>
            </w:r>
            <w:del w:id="918"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19" w:author="CHEN Xiaohang" w:date="2021-11-12T09:33:00Z">
              <w:r>
                <w:rPr>
                  <w:rFonts w:eastAsiaTheme="minorEastAsia"/>
                  <w:sz w:val="16"/>
                  <w:szCs w:val="16"/>
                  <w:lang w:eastAsia="zh-CN"/>
                </w:rPr>
                <w:delText>[</w:delText>
              </w:r>
            </w:del>
            <w:r>
              <w:rPr>
                <w:rFonts w:eastAsiaTheme="minorEastAsia"/>
                <w:sz w:val="16"/>
                <w:szCs w:val="16"/>
                <w:lang w:eastAsia="zh-CN"/>
              </w:rPr>
              <w:t>Nokia</w:t>
            </w:r>
            <w:del w:id="920"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21" w:author="CHEN Xiaohang" w:date="2021-11-12T09:33:00Z">
              <w:r>
                <w:rPr>
                  <w:rFonts w:eastAsiaTheme="minorEastAsia"/>
                  <w:sz w:val="16"/>
                  <w:szCs w:val="16"/>
                  <w:lang w:eastAsia="zh-CN"/>
                </w:rPr>
                <w:delText>[</w:delText>
              </w:r>
            </w:del>
            <w:r>
              <w:rPr>
                <w:rFonts w:eastAsiaTheme="minorEastAsia"/>
                <w:sz w:val="16"/>
                <w:szCs w:val="16"/>
                <w:lang w:eastAsia="zh-CN"/>
              </w:rPr>
              <w:t>6~6.1</w:t>
            </w:r>
            <w:del w:id="922"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23"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24"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25" w:author="CHEN Xiaohang" w:date="2021-11-12T09:33:00Z">
              <w:r>
                <w:rPr>
                  <w:rFonts w:eastAsiaTheme="minorEastAsia"/>
                  <w:sz w:val="16"/>
                  <w:szCs w:val="16"/>
                  <w:lang w:eastAsia="zh-CN"/>
                </w:rPr>
                <w:delText>[</w:delText>
              </w:r>
            </w:del>
            <w:r>
              <w:rPr>
                <w:rFonts w:eastAsiaTheme="minorEastAsia"/>
                <w:sz w:val="16"/>
                <w:szCs w:val="16"/>
                <w:lang w:eastAsia="zh-CN"/>
              </w:rPr>
              <w:t>7.1 ~ 11.5</w:t>
            </w:r>
            <w:del w:id="926"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27"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28"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929"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930"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931"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932"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933" w:author="CHEN Xiaohang" w:date="2021-11-12T09:33:00Z">
              <w:r>
                <w:rPr>
                  <w:rFonts w:eastAsiaTheme="minorEastAsia"/>
                  <w:sz w:val="16"/>
                  <w:szCs w:val="16"/>
                  <w:lang w:eastAsia="zh-CN"/>
                </w:rPr>
                <w:delText>[</w:delText>
              </w:r>
            </w:del>
            <w:r>
              <w:rPr>
                <w:rFonts w:eastAsiaTheme="minorEastAsia"/>
                <w:sz w:val="16"/>
                <w:szCs w:val="16"/>
                <w:lang w:eastAsia="zh-CN"/>
              </w:rPr>
              <w:t>5.8</w:t>
            </w:r>
            <w:del w:id="934"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935"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36"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937" w:author="CHEN Xiaohang" w:date="2021-11-12T09:33:00Z">
              <w:r>
                <w:rPr>
                  <w:rFonts w:eastAsiaTheme="minorEastAsia"/>
                  <w:sz w:val="16"/>
                  <w:szCs w:val="16"/>
                  <w:lang w:eastAsia="zh-CN"/>
                </w:rPr>
                <w:delText>[</w:delText>
              </w:r>
            </w:del>
            <w:r>
              <w:rPr>
                <w:rFonts w:eastAsiaTheme="minorEastAsia"/>
                <w:sz w:val="16"/>
                <w:szCs w:val="16"/>
                <w:lang w:eastAsia="zh-CN"/>
              </w:rPr>
              <w:t>7.2 ~ 7.4</w:t>
            </w:r>
            <w:del w:id="938"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939"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40"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941"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942" w:author="CHEN Xiaohang" w:date="2021-11-12T09:33:00Z">
              <w:r>
                <w:rPr>
                  <w:rFonts w:eastAsiaTheme="minorEastAsia"/>
                  <w:sz w:val="16"/>
                  <w:szCs w:val="16"/>
                  <w:lang w:eastAsia="zh-CN"/>
                </w:rPr>
                <w:delText>[</w:delText>
              </w:r>
            </w:del>
            <w:r>
              <w:rPr>
                <w:rFonts w:eastAsiaTheme="minorEastAsia"/>
                <w:sz w:val="16"/>
                <w:szCs w:val="16"/>
                <w:lang w:eastAsia="zh-CN"/>
              </w:rPr>
              <w:t>4</w:t>
            </w:r>
            <w:del w:id="943"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944" w:author="CHEN Xiaohang" w:date="2021-11-12T09:33:00Z">
              <w:r>
                <w:rPr>
                  <w:rFonts w:eastAsiaTheme="minorEastAsia"/>
                  <w:sz w:val="16"/>
                  <w:szCs w:val="16"/>
                  <w:lang w:eastAsia="zh-CN"/>
                </w:rPr>
                <w:delText>[</w:delText>
              </w:r>
            </w:del>
            <w:r>
              <w:rPr>
                <w:rFonts w:eastAsiaTheme="minorEastAsia"/>
                <w:sz w:val="16"/>
                <w:szCs w:val="16"/>
                <w:lang w:eastAsia="zh-CN"/>
              </w:rPr>
              <w:t>Apple</w:t>
            </w:r>
            <w:del w:id="945"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946" w:author="CHEN Xiaohang" w:date="2021-11-12T09:33:00Z">
              <w:r>
                <w:rPr>
                  <w:rFonts w:eastAsiaTheme="minorEastAsia"/>
                  <w:sz w:val="16"/>
                  <w:szCs w:val="16"/>
                  <w:lang w:eastAsia="zh-CN"/>
                </w:rPr>
                <w:delText>[</w:delText>
              </w:r>
            </w:del>
            <w:r>
              <w:rPr>
                <w:rFonts w:eastAsiaTheme="minorEastAsia"/>
                <w:sz w:val="16"/>
                <w:szCs w:val="16"/>
                <w:lang w:eastAsia="zh-CN"/>
              </w:rPr>
              <w:t>20 ~143</w:t>
            </w:r>
            <w:del w:id="947"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948"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949" w:author="Renjian Zhao" w:date="2021-11-12T11:12:00Z">
              <w:r w:rsidR="00426630">
                <w:rPr>
                  <w:sz w:val="16"/>
                  <w:szCs w:val="16"/>
                </w:rPr>
                <w:t xml:space="preserve">, </w:t>
              </w:r>
              <w:r w:rsidR="00426630">
                <w:rPr>
                  <w:rFonts w:eastAsiaTheme="minorEastAsia"/>
                  <w:sz w:val="16"/>
                  <w:szCs w:val="16"/>
                  <w:lang w:eastAsia="zh-CN"/>
                </w:rPr>
                <w:t>FUTUREWEI</w:t>
              </w:r>
            </w:ins>
            <w:del w:id="950"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951" w:author="CHEN Xiaohang" w:date="2021-11-12T09:33:00Z">
              <w:r>
                <w:rPr>
                  <w:rFonts w:eastAsiaTheme="minorEastAsia"/>
                  <w:sz w:val="16"/>
                  <w:szCs w:val="16"/>
                  <w:lang w:eastAsia="zh-CN"/>
                </w:rPr>
                <w:delText>[</w:delText>
              </w:r>
            </w:del>
            <w:r>
              <w:rPr>
                <w:rFonts w:eastAsiaTheme="minorEastAsia"/>
                <w:sz w:val="16"/>
                <w:szCs w:val="16"/>
                <w:lang w:eastAsia="zh-CN"/>
              </w:rPr>
              <w:t>17.4</w:t>
            </w:r>
            <w:del w:id="952"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953" w:author="CHEN Xiaohang" w:date="2021-11-12T09:33:00Z">
              <w:r>
                <w:rPr>
                  <w:rFonts w:eastAsiaTheme="minorEastAsia"/>
                  <w:sz w:val="16"/>
                  <w:szCs w:val="16"/>
                  <w:lang w:eastAsia="zh-CN"/>
                </w:rPr>
                <w:delText>[</w:delText>
              </w:r>
            </w:del>
            <w:r>
              <w:rPr>
                <w:sz w:val="16"/>
                <w:szCs w:val="16"/>
              </w:rPr>
              <w:t>Ericsson</w:t>
            </w:r>
            <w:del w:id="954"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955"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956"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95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58"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959" w:author="CHEN Xiaohang" w:date="2021-11-12T09:33:00Z">
              <w:r>
                <w:rPr>
                  <w:rFonts w:eastAsiaTheme="minorEastAsia"/>
                  <w:sz w:val="16"/>
                  <w:szCs w:val="16"/>
                  <w:lang w:eastAsia="zh-CN"/>
                </w:rPr>
                <w:delText>[</w:delText>
              </w:r>
            </w:del>
            <w:r>
              <w:rPr>
                <w:rFonts w:eastAsiaTheme="minorEastAsia"/>
                <w:sz w:val="16"/>
                <w:szCs w:val="16"/>
                <w:lang w:eastAsia="zh-CN"/>
              </w:rPr>
              <w:t>0 ~ 1.34</w:t>
            </w:r>
            <w:del w:id="960"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961"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962"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963" w:author="CHEN Xiaohang" w:date="2021-11-12T09:33:00Z">
              <w:r>
                <w:rPr>
                  <w:rFonts w:eastAsiaTheme="minorEastAsia"/>
                  <w:sz w:val="16"/>
                  <w:szCs w:val="16"/>
                  <w:lang w:eastAsia="zh-CN"/>
                </w:rPr>
                <w:delText>[</w:delText>
              </w:r>
            </w:del>
            <w:r>
              <w:rPr>
                <w:rFonts w:eastAsiaTheme="minorEastAsia"/>
                <w:sz w:val="16"/>
                <w:szCs w:val="16"/>
                <w:lang w:eastAsia="zh-CN"/>
              </w:rPr>
              <w:t>&lt;1</w:t>
            </w:r>
            <w:del w:id="964"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965" w:author="CHEN Xiaohang" w:date="2021-11-12T09:33:00Z">
              <w:r>
                <w:rPr>
                  <w:sz w:val="16"/>
                  <w:szCs w:val="16"/>
                </w:rPr>
                <w:delText>[</w:delText>
              </w:r>
            </w:del>
            <w:r>
              <w:rPr>
                <w:sz w:val="16"/>
                <w:szCs w:val="16"/>
              </w:rPr>
              <w:t>Ericsson</w:t>
            </w:r>
            <w:del w:id="966"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967" w:author="CHEN Xiaohang" w:date="2021-11-12T09:33:00Z">
              <w:r>
                <w:rPr>
                  <w:rFonts w:eastAsiaTheme="minorEastAsia"/>
                  <w:sz w:val="16"/>
                  <w:szCs w:val="16"/>
                  <w:lang w:eastAsia="zh-CN"/>
                </w:rPr>
                <w:delText>[</w:delText>
              </w:r>
            </w:del>
            <w:r>
              <w:rPr>
                <w:rFonts w:eastAsiaTheme="minorEastAsia"/>
                <w:sz w:val="16"/>
                <w:szCs w:val="16"/>
                <w:lang w:eastAsia="zh-CN"/>
              </w:rPr>
              <w:t>0 ~ &lt;1</w:t>
            </w:r>
            <w:del w:id="968"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969"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70"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971" w:author="CHEN Xiaohang" w:date="2021-11-12T09:33:00Z">
              <w:r>
                <w:rPr>
                  <w:rFonts w:eastAsiaTheme="minorEastAsia"/>
                  <w:sz w:val="16"/>
                  <w:szCs w:val="16"/>
                  <w:lang w:eastAsia="zh-CN"/>
                </w:rPr>
                <w:delText>[</w:delText>
              </w:r>
            </w:del>
            <w:r>
              <w:rPr>
                <w:rFonts w:eastAsiaTheme="minorEastAsia"/>
                <w:sz w:val="16"/>
                <w:szCs w:val="16"/>
                <w:lang w:eastAsia="zh-CN"/>
              </w:rPr>
              <w:t>0</w:t>
            </w:r>
            <w:del w:id="972"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973" w:author="CHEN Xiaohang" w:date="2021-11-12T09:33:00Z">
              <w:r>
                <w:rPr>
                  <w:rFonts w:eastAsiaTheme="minorEastAsia"/>
                  <w:sz w:val="16"/>
                  <w:szCs w:val="16"/>
                </w:rPr>
                <w:delText>[</w:delText>
              </w:r>
            </w:del>
            <w:r>
              <w:rPr>
                <w:sz w:val="16"/>
                <w:szCs w:val="16"/>
              </w:rPr>
              <w:t>Qualcomm</w:t>
            </w:r>
            <w:del w:id="974"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975" w:author="CHEN Xiaohang" w:date="2021-11-12T09:33:00Z">
              <w:r>
                <w:rPr>
                  <w:rFonts w:eastAsiaTheme="minorEastAsia"/>
                  <w:sz w:val="16"/>
                  <w:szCs w:val="16"/>
                  <w:lang w:eastAsia="zh-CN"/>
                </w:rPr>
                <w:delText>[</w:delText>
              </w:r>
            </w:del>
            <w:r>
              <w:rPr>
                <w:rFonts w:eastAsiaTheme="minorEastAsia"/>
                <w:sz w:val="16"/>
                <w:szCs w:val="16"/>
                <w:lang w:eastAsia="zh-CN"/>
              </w:rPr>
              <w:t>&lt;1</w:t>
            </w:r>
            <w:del w:id="976"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977" w:author="CHEN Xiaohang" w:date="2021-11-12T09:33:00Z">
              <w:r>
                <w:rPr>
                  <w:sz w:val="16"/>
                  <w:szCs w:val="16"/>
                </w:rPr>
                <w:delText>[</w:delText>
              </w:r>
            </w:del>
            <w:r>
              <w:rPr>
                <w:sz w:val="16"/>
                <w:szCs w:val="16"/>
              </w:rPr>
              <w:t>Ericsson</w:t>
            </w:r>
            <w:del w:id="978"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979" w:author="CHEN Xiaohang" w:date="2021-11-12T09:33:00Z">
              <w:r>
                <w:rPr>
                  <w:rFonts w:eastAsiaTheme="minorEastAsia"/>
                  <w:sz w:val="16"/>
                  <w:szCs w:val="16"/>
                  <w:lang w:eastAsia="zh-CN"/>
                </w:rPr>
                <w:delText>[</w:delText>
              </w:r>
            </w:del>
            <w:r>
              <w:rPr>
                <w:rFonts w:eastAsiaTheme="minorEastAsia"/>
                <w:sz w:val="16"/>
                <w:szCs w:val="16"/>
                <w:lang w:eastAsia="zh-CN"/>
              </w:rPr>
              <w:t>0</w:t>
            </w:r>
            <w:del w:id="980"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981" w:author="CHEN Xiaohang" w:date="2021-11-12T09:33:00Z">
              <w:r>
                <w:rPr>
                  <w:rFonts w:eastAsiaTheme="minorEastAsia"/>
                  <w:sz w:val="16"/>
                  <w:szCs w:val="16"/>
                  <w:lang w:eastAsia="zh-CN"/>
                </w:rPr>
                <w:delText>[</w:delText>
              </w:r>
            </w:del>
            <w:r>
              <w:rPr>
                <w:sz w:val="16"/>
                <w:szCs w:val="16"/>
              </w:rPr>
              <w:t>Qualcomm</w:t>
            </w:r>
            <w:del w:id="982"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983" w:author="CHEN Xiaohang" w:date="2021-11-12T09:33:00Z">
              <w:r>
                <w:rPr>
                  <w:rFonts w:eastAsiaTheme="minorEastAsia"/>
                  <w:sz w:val="16"/>
                  <w:szCs w:val="16"/>
                  <w:lang w:eastAsia="zh-CN"/>
                </w:rPr>
                <w:delText>[</w:delText>
              </w:r>
            </w:del>
            <w:r>
              <w:rPr>
                <w:rFonts w:eastAsiaTheme="minorEastAsia"/>
                <w:sz w:val="16"/>
                <w:szCs w:val="16"/>
                <w:lang w:eastAsia="zh-CN"/>
              </w:rPr>
              <w:t>&lt;1</w:t>
            </w:r>
            <w:del w:id="984"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985" w:author="CHEN Xiaohang" w:date="2021-11-12T09:33:00Z">
              <w:r>
                <w:rPr>
                  <w:rFonts w:eastAsiaTheme="minorEastAsia"/>
                  <w:sz w:val="16"/>
                  <w:szCs w:val="16"/>
                  <w:lang w:eastAsia="zh-CN"/>
                </w:rPr>
                <w:delText>[</w:delText>
              </w:r>
            </w:del>
            <w:r>
              <w:rPr>
                <w:sz w:val="16"/>
                <w:szCs w:val="16"/>
              </w:rPr>
              <w:t>Ericsson</w:t>
            </w:r>
            <w:del w:id="986"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SimSun"/>
          <w:lang w:eastAsia="zh-CN"/>
        </w:rPr>
      </w:pPr>
    </w:p>
    <w:p w14:paraId="5E8027F9" w14:textId="77777777" w:rsidR="009278BA" w:rsidRDefault="008B442C">
      <w:pPr>
        <w:pStyle w:val="Heading5"/>
        <w:rPr>
          <w:rFonts w:eastAsia="DengXian"/>
        </w:rPr>
      </w:pPr>
      <w:r>
        <w:rPr>
          <w:rFonts w:eastAsia="DengXian"/>
        </w:rPr>
        <w:t>DU Scenario</w:t>
      </w:r>
    </w:p>
    <w:p w14:paraId="758A5DC3" w14:textId="77777777" w:rsidR="009278BA" w:rsidRDefault="008B442C">
      <w:pPr>
        <w:pStyle w:val="Heading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w:t>
      </w:r>
      <w:del w:id="987" w:author="CHEN Xiaohang" w:date="2021-11-15T07:22:00Z">
        <w:r w:rsidDel="00747A41">
          <w:rPr>
            <w:rFonts w:eastAsiaTheme="minorEastAsia"/>
            <w:lang w:eastAsia="zh-CN"/>
          </w:rPr>
          <w:delText>identified</w:delText>
        </w:r>
      </w:del>
      <w:ins w:id="988" w:author="CHEN Xiaohang" w:date="2021-11-15T07:22:00Z">
        <w:r w:rsidR="00747A41">
          <w:rPr>
            <w:rFonts w:eastAsiaTheme="minorEastAsia"/>
            <w:lang w:eastAsia="zh-CN"/>
          </w:rPr>
          <w:t>observed</w:t>
        </w:r>
      </w:ins>
      <w:r>
        <w:rPr>
          <w:rFonts w:eastAsiaTheme="minorEastAsia"/>
          <w:lang w:eastAsia="zh-CN"/>
        </w:rPr>
        <w:t xml:space="preserve"> from (vivo, Qualcomm, MediaTek</w:t>
      </w:r>
      <w:ins w:id="989"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990" w:author="CHEN Xiaohang" w:date="2021-11-12T09:33:00Z">
        <w:r>
          <w:rPr>
            <w:rFonts w:eastAsiaTheme="minorEastAsia"/>
            <w:lang w:eastAsia="zh-CN"/>
          </w:rPr>
          <w:delText>[</w:delText>
        </w:r>
      </w:del>
      <w:r>
        <w:rPr>
          <w:rFonts w:eastAsiaTheme="minorEastAsia"/>
          <w:lang w:eastAsia="zh-CN"/>
        </w:rPr>
        <w:t>20</w:t>
      </w:r>
      <w:r>
        <w:rPr>
          <w:lang w:eastAsia="zh-CN"/>
        </w:rPr>
        <w:t>~224.9</w:t>
      </w:r>
      <w:del w:id="991"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w:t>
      </w:r>
      <w:del w:id="992" w:author="CHEN Xiaohang" w:date="2021-11-15T07:22:00Z">
        <w:r w:rsidDel="00747A41">
          <w:rPr>
            <w:rFonts w:eastAsiaTheme="minorEastAsia"/>
            <w:lang w:eastAsia="zh-CN"/>
          </w:rPr>
          <w:delText>identified</w:delText>
        </w:r>
      </w:del>
      <w:ins w:id="993"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994" w:author="CHEN Xiaohang" w:date="2021-11-12T09:33:00Z">
        <w:r>
          <w:rPr>
            <w:rFonts w:eastAsiaTheme="minorEastAsia"/>
            <w:lang w:eastAsia="zh-CN"/>
          </w:rPr>
          <w:delText>[</w:delText>
        </w:r>
      </w:del>
      <w:r>
        <w:rPr>
          <w:rFonts w:eastAsiaTheme="minorEastAsia"/>
          <w:lang w:eastAsia="zh-CN"/>
        </w:rPr>
        <w:t>&gt;15</w:t>
      </w:r>
      <w:r>
        <w:rPr>
          <w:lang w:eastAsia="zh-CN"/>
        </w:rPr>
        <w:t>~&gt;240</w:t>
      </w:r>
      <w:del w:id="995"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w:t>
      </w:r>
      <w:del w:id="996" w:author="CHEN Xiaohang" w:date="2021-11-15T07:22:00Z">
        <w:r w:rsidDel="00747A41">
          <w:rPr>
            <w:lang w:eastAsia="zh-CN"/>
          </w:rPr>
          <w:delText>identified</w:delText>
        </w:r>
      </w:del>
      <w:ins w:id="997" w:author="CHEN Xiaohang" w:date="2021-11-15T07:22:00Z">
        <w:r w:rsidR="00747A41">
          <w:rPr>
            <w:lang w:eastAsia="zh-CN"/>
          </w:rPr>
          <w:t>observed</w:t>
        </w:r>
      </w:ins>
      <w:r>
        <w:rPr>
          <w:lang w:eastAsia="zh-CN"/>
        </w:rPr>
        <w:t xml:space="preserve"> from (Nokia) that capacity performances are </w:t>
      </w:r>
      <w:del w:id="998" w:author="CHEN Xiaohang" w:date="2021-11-12T09:33:00Z">
        <w:r>
          <w:rPr>
            <w:lang w:eastAsia="zh-CN"/>
          </w:rPr>
          <w:delText>[</w:delText>
        </w:r>
      </w:del>
      <w:r>
        <w:rPr>
          <w:lang w:eastAsia="zh-CN"/>
        </w:rPr>
        <w:t>45.77</w:t>
      </w:r>
      <w:del w:id="999"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w:t>
      </w:r>
      <w:del w:id="1000" w:author="CHEN Xiaohang" w:date="2021-11-15T07:22:00Z">
        <w:r w:rsidDel="00747A41">
          <w:rPr>
            <w:lang w:eastAsia="zh-CN"/>
          </w:rPr>
          <w:delText>identified</w:delText>
        </w:r>
      </w:del>
      <w:ins w:id="1001" w:author="CHEN Xiaohang" w:date="2021-11-15T07:22:00Z">
        <w:r w:rsidR="00747A41">
          <w:rPr>
            <w:lang w:eastAsia="zh-CN"/>
          </w:rPr>
          <w:t>observed</w:t>
        </w:r>
      </w:ins>
      <w:r>
        <w:rPr>
          <w:lang w:eastAsia="zh-CN"/>
        </w:rPr>
        <w:t xml:space="preserve"> from (Ericsson) that capacity performances are </w:t>
      </w:r>
      <w:del w:id="1002" w:author="CHEN Xiaohang" w:date="2021-11-12T09:33:00Z">
        <w:r>
          <w:rPr>
            <w:lang w:eastAsia="zh-CN"/>
          </w:rPr>
          <w:delText>[</w:delText>
        </w:r>
      </w:del>
      <w:r>
        <w:rPr>
          <w:lang w:eastAsia="zh-CN"/>
        </w:rPr>
        <w:t>39.9</w:t>
      </w:r>
      <w:del w:id="1003"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Heading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w:t>
      </w:r>
      <w:del w:id="1004" w:author="CHEN Xiaohang" w:date="2021-11-15T07:22:00Z">
        <w:r w:rsidDel="00747A41">
          <w:rPr>
            <w:lang w:eastAsia="zh-CN"/>
          </w:rPr>
          <w:delText>identified</w:delText>
        </w:r>
      </w:del>
      <w:ins w:id="1005" w:author="CHEN Xiaohang" w:date="2021-11-15T07:22:00Z">
        <w:r w:rsidR="00747A41">
          <w:rPr>
            <w:lang w:eastAsia="zh-CN"/>
          </w:rPr>
          <w:t>observed</w:t>
        </w:r>
      </w:ins>
      <w:r>
        <w:rPr>
          <w:lang w:eastAsia="zh-CN"/>
        </w:rPr>
        <w:t xml:space="preserve"> from (vivo, Qualcomm, MediaTek, Intel) that the mean capacity performances are </w:t>
      </w:r>
      <w:del w:id="1006" w:author="CHEN Xiaohang" w:date="2021-11-12T09:33:00Z">
        <w:r>
          <w:rPr>
            <w:lang w:eastAsia="zh-CN"/>
          </w:rPr>
          <w:delText>[</w:delText>
        </w:r>
      </w:del>
      <w:r>
        <w:rPr>
          <w:lang w:eastAsia="zh-CN"/>
        </w:rPr>
        <w:t>7.80</w:t>
      </w:r>
      <w:del w:id="1007" w:author="CHEN Xiaohang" w:date="2021-11-12T09:33:00Z">
        <w:r>
          <w:rPr>
            <w:lang w:eastAsia="zh-CN"/>
          </w:rPr>
          <w:delText>]</w:delText>
        </w:r>
      </w:del>
      <w:r>
        <w:rPr>
          <w:lang w:eastAsia="zh-CN"/>
        </w:rPr>
        <w:t xml:space="preserve"> in the range of </w:t>
      </w:r>
      <w:del w:id="1008" w:author="CHEN Xiaohang" w:date="2021-11-12T09:33:00Z">
        <w:r>
          <w:rPr>
            <w:lang w:eastAsia="zh-CN"/>
          </w:rPr>
          <w:delText>[</w:delText>
        </w:r>
      </w:del>
      <w:r>
        <w:rPr>
          <w:lang w:eastAsia="zh-CN"/>
        </w:rPr>
        <w:t>4.5~ 9.49</w:t>
      </w:r>
      <w:del w:id="1009"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10" w:author="CHEN Xiaohang" w:date="2021-11-15T07:22:00Z">
        <w:r w:rsidDel="00747A41">
          <w:rPr>
            <w:lang w:eastAsia="zh-CN"/>
          </w:rPr>
          <w:delText>identified</w:delText>
        </w:r>
      </w:del>
      <w:ins w:id="1011" w:author="CHEN Xiaohang" w:date="2021-11-15T07:22:00Z">
        <w:r w:rsidR="00747A41">
          <w:rPr>
            <w:lang w:eastAsia="zh-CN"/>
          </w:rPr>
          <w:t>observed</w:t>
        </w:r>
      </w:ins>
      <w:r>
        <w:rPr>
          <w:lang w:eastAsia="zh-CN"/>
        </w:rPr>
        <w:t xml:space="preserve"> from (ZTE, Qualcomm, Huawei, Intel) that the mean capacity performances are </w:t>
      </w:r>
      <w:del w:id="1012" w:author="CHEN Xiaohang" w:date="2021-11-12T09:33:00Z">
        <w:r>
          <w:rPr>
            <w:lang w:eastAsia="zh-CN"/>
          </w:rPr>
          <w:delText>[</w:delText>
        </w:r>
      </w:del>
      <w:r>
        <w:rPr>
          <w:lang w:eastAsia="zh-CN"/>
        </w:rPr>
        <w:t>9.20</w:t>
      </w:r>
      <w:del w:id="1013" w:author="CHEN Xiaohang" w:date="2021-11-12T09:33:00Z">
        <w:r>
          <w:rPr>
            <w:lang w:eastAsia="zh-CN"/>
          </w:rPr>
          <w:delText>]</w:delText>
        </w:r>
      </w:del>
      <w:r>
        <w:rPr>
          <w:lang w:eastAsia="zh-CN"/>
        </w:rPr>
        <w:t xml:space="preserve"> in the range of </w:t>
      </w:r>
      <w:del w:id="1014" w:author="CHEN Xiaohang" w:date="2021-11-12T09:33:00Z">
        <w:r>
          <w:rPr>
            <w:lang w:eastAsia="zh-CN"/>
          </w:rPr>
          <w:delText>[</w:delText>
        </w:r>
      </w:del>
      <w:r>
        <w:rPr>
          <w:rFonts w:eastAsiaTheme="minorEastAsia"/>
        </w:rPr>
        <w:t>7.3~10.9</w:t>
      </w:r>
      <w:del w:id="1015"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w:t>
      </w:r>
      <w:del w:id="1016" w:author="CHEN Xiaohang" w:date="2021-11-15T07:22:00Z">
        <w:r w:rsidDel="00747A41">
          <w:rPr>
            <w:lang w:eastAsia="zh-CN"/>
          </w:rPr>
          <w:delText>identified</w:delText>
        </w:r>
      </w:del>
      <w:ins w:id="1017" w:author="CHEN Xiaohang" w:date="2021-11-15T07:22:00Z">
        <w:r w:rsidR="00747A41">
          <w:rPr>
            <w:lang w:eastAsia="zh-CN"/>
          </w:rPr>
          <w:t>observed</w:t>
        </w:r>
      </w:ins>
      <w:r>
        <w:rPr>
          <w:lang w:eastAsia="zh-CN"/>
        </w:rPr>
        <w:t xml:space="preserve"> from (Ericsson, Futurewei) that the mean capacity performances are </w:t>
      </w:r>
      <w:del w:id="1018" w:author="CHEN Xiaohang" w:date="2021-11-12T09:33:00Z">
        <w:r>
          <w:rPr>
            <w:lang w:eastAsia="zh-CN"/>
          </w:rPr>
          <w:delText>[</w:delText>
        </w:r>
      </w:del>
      <w:r>
        <w:rPr>
          <w:lang w:eastAsia="zh-CN"/>
        </w:rPr>
        <w:t>7.45</w:t>
      </w:r>
      <w:del w:id="1019" w:author="CHEN Xiaohang" w:date="2021-11-12T09:33:00Z">
        <w:r>
          <w:rPr>
            <w:lang w:eastAsia="zh-CN"/>
          </w:rPr>
          <w:delText>]</w:delText>
        </w:r>
      </w:del>
      <w:r>
        <w:rPr>
          <w:lang w:eastAsia="zh-CN"/>
        </w:rPr>
        <w:t xml:space="preserve"> in the range of </w:t>
      </w:r>
      <w:del w:id="1020" w:author="CHEN Xiaohang" w:date="2021-11-12T09:33:00Z">
        <w:r>
          <w:rPr>
            <w:lang w:eastAsia="zh-CN"/>
          </w:rPr>
          <w:delText>[</w:delText>
        </w:r>
      </w:del>
      <w:r>
        <w:rPr>
          <w:rFonts w:eastAsiaTheme="minorEastAsia"/>
        </w:rPr>
        <w:t>7.4~7.5</w:t>
      </w:r>
      <w:del w:id="1021"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w:t>
      </w:r>
      <w:del w:id="1022" w:author="CHEN Xiaohang" w:date="2021-11-15T07:22:00Z">
        <w:r w:rsidDel="00747A41">
          <w:rPr>
            <w:lang w:eastAsia="zh-CN"/>
          </w:rPr>
          <w:delText>identified</w:delText>
        </w:r>
      </w:del>
      <w:ins w:id="1023" w:author="CHEN Xiaohang" w:date="2021-11-15T07:22:00Z">
        <w:r w:rsidR="00747A41">
          <w:rPr>
            <w:lang w:eastAsia="zh-CN"/>
          </w:rPr>
          <w:t>observed</w:t>
        </w:r>
      </w:ins>
      <w:r>
        <w:rPr>
          <w:lang w:eastAsia="zh-CN"/>
        </w:rPr>
        <w:t xml:space="preserve"> from (Nokia) that the capacity performances are </w:t>
      </w:r>
      <w:del w:id="1024" w:author="CHEN Xiaohang" w:date="2021-11-12T09:33:00Z">
        <w:r>
          <w:rPr>
            <w:lang w:eastAsia="zh-CN"/>
          </w:rPr>
          <w:delText>[</w:delText>
        </w:r>
      </w:del>
      <w:r>
        <w:rPr>
          <w:lang w:eastAsia="zh-CN"/>
        </w:rPr>
        <w:t>4.77</w:t>
      </w:r>
      <w:del w:id="1025"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w:t>
      </w:r>
      <w:del w:id="1026" w:author="CHEN Xiaohang" w:date="2021-11-15T07:22:00Z">
        <w:r w:rsidDel="00747A41">
          <w:rPr>
            <w:lang w:eastAsia="zh-CN"/>
          </w:rPr>
          <w:delText>identified</w:delText>
        </w:r>
      </w:del>
      <w:ins w:id="1027" w:author="CHEN Xiaohang" w:date="2021-11-15T07:22:00Z">
        <w:r w:rsidR="00747A41">
          <w:rPr>
            <w:lang w:eastAsia="zh-CN"/>
          </w:rPr>
          <w:t>observed</w:t>
        </w:r>
      </w:ins>
      <w:r>
        <w:rPr>
          <w:lang w:eastAsia="zh-CN"/>
        </w:rPr>
        <w:t xml:space="preserve"> from (Interdigital) that the capacity performances are </w:t>
      </w:r>
      <w:del w:id="1028" w:author="CHEN Xiaohang" w:date="2021-11-12T09:33:00Z">
        <w:r>
          <w:rPr>
            <w:lang w:eastAsia="zh-CN"/>
          </w:rPr>
          <w:delText>[</w:delText>
        </w:r>
      </w:del>
      <w:r>
        <w:rPr>
          <w:lang w:eastAsia="zh-CN"/>
        </w:rPr>
        <w:t>2.3</w:t>
      </w:r>
      <w:del w:id="1029" w:author="CHEN Xiaohang" w:date="2021-11-12T09:33:00Z">
        <w:r>
          <w:rPr>
            <w:lang w:eastAsia="zh-CN"/>
          </w:rPr>
          <w:delText>]</w:delText>
        </w:r>
      </w:del>
      <w:r>
        <w:rPr>
          <w:lang w:eastAsia="zh-CN"/>
        </w:rPr>
        <w:t>.</w:t>
      </w:r>
    </w:p>
    <w:p w14:paraId="703000D1" w14:textId="2117D8CB"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0" w:author="CHEN Xiaohang" w:date="2021-11-15T07:22:00Z">
        <w:r w:rsidDel="00747A41">
          <w:rPr>
            <w:lang w:eastAsia="zh-CN"/>
          </w:rPr>
          <w:delText>identified</w:delText>
        </w:r>
      </w:del>
      <w:ins w:id="1031" w:author="CHEN Xiaohang" w:date="2021-11-15T07:22:00Z">
        <w:r w:rsidR="00747A41">
          <w:rPr>
            <w:lang w:eastAsia="zh-CN"/>
          </w:rPr>
          <w:t>observed</w:t>
        </w:r>
      </w:ins>
      <w:r>
        <w:rPr>
          <w:lang w:eastAsia="zh-CN"/>
        </w:rPr>
        <w:t xml:space="preserve"> from (Huawei) that the capacity performances are </w:t>
      </w:r>
      <w:del w:id="1032" w:author="CHEN Xiaohang" w:date="2021-11-12T09:33:00Z">
        <w:r>
          <w:rPr>
            <w:lang w:eastAsia="zh-CN"/>
          </w:rPr>
          <w:delText>[</w:delText>
        </w:r>
      </w:del>
      <w:r>
        <w:rPr>
          <w:lang w:eastAsia="zh-CN"/>
        </w:rPr>
        <w:t>&lt;1</w:t>
      </w:r>
      <w:del w:id="1033" w:author="CHEN Xiaohang" w:date="2021-11-12T09:33:00Z">
        <w:r>
          <w:rPr>
            <w:lang w:eastAsia="zh-CN"/>
          </w:rPr>
          <w:delText>]</w:delText>
        </w:r>
      </w:del>
      <w:r>
        <w:rPr>
          <w:lang w:eastAsia="zh-CN"/>
        </w:rPr>
        <w:t>.</w:t>
      </w:r>
    </w:p>
    <w:p w14:paraId="7C9C5246" w14:textId="2AE4A529"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4" w:author="CHEN Xiaohang" w:date="2021-11-15T07:22:00Z">
        <w:r w:rsidDel="00747A41">
          <w:rPr>
            <w:lang w:eastAsia="zh-CN"/>
          </w:rPr>
          <w:delText>identified</w:delText>
        </w:r>
      </w:del>
      <w:ins w:id="1035" w:author="CHEN Xiaohang" w:date="2021-11-15T07:22:00Z">
        <w:r w:rsidR="00747A41">
          <w:rPr>
            <w:lang w:eastAsia="zh-CN"/>
          </w:rPr>
          <w:t>observed</w:t>
        </w:r>
      </w:ins>
      <w:r>
        <w:rPr>
          <w:lang w:eastAsia="zh-CN"/>
        </w:rPr>
        <w:t xml:space="preserve"> from (Huawei) that the capacity performances are </w:t>
      </w:r>
      <w:del w:id="1036" w:author="CHEN Xiaohang" w:date="2021-11-12T09:33:00Z">
        <w:r>
          <w:rPr>
            <w:lang w:eastAsia="zh-CN"/>
          </w:rPr>
          <w:delText>[</w:delText>
        </w:r>
      </w:del>
      <w:r>
        <w:rPr>
          <w:lang w:eastAsia="zh-CN"/>
        </w:rPr>
        <w:t>5.4</w:t>
      </w:r>
      <w:del w:id="1037" w:author="CHEN Xiaohang" w:date="2021-11-12T09:33:00Z">
        <w:r>
          <w:rPr>
            <w:lang w:eastAsia="zh-CN"/>
          </w:rPr>
          <w:delText>]</w:delText>
        </w:r>
      </w:del>
      <w:r>
        <w:rPr>
          <w:lang w:eastAsia="zh-CN"/>
        </w:rPr>
        <w:t>.</w:t>
      </w:r>
    </w:p>
    <w:p w14:paraId="140D4D7B" w14:textId="20A0DF54"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8" w:author="CHEN Xiaohang" w:date="2021-11-15T07:22:00Z">
        <w:r w:rsidDel="00747A41">
          <w:rPr>
            <w:lang w:eastAsia="zh-CN"/>
          </w:rPr>
          <w:delText>identified</w:delText>
        </w:r>
      </w:del>
      <w:ins w:id="1039" w:author="CHEN Xiaohang" w:date="2021-11-15T07:22:00Z">
        <w:r w:rsidR="00747A41">
          <w:rPr>
            <w:lang w:eastAsia="zh-CN"/>
          </w:rPr>
          <w:t>observed</w:t>
        </w:r>
      </w:ins>
      <w:r>
        <w:rPr>
          <w:lang w:eastAsia="zh-CN"/>
        </w:rPr>
        <w:t xml:space="preserve"> from (Huawei) that the capacity performances are </w:t>
      </w:r>
      <w:del w:id="1040" w:author="CHEN Xiaohang" w:date="2021-11-12T09:33:00Z">
        <w:r>
          <w:rPr>
            <w:lang w:eastAsia="zh-CN"/>
          </w:rPr>
          <w:delText>[</w:delText>
        </w:r>
      </w:del>
      <w:r>
        <w:rPr>
          <w:lang w:eastAsia="zh-CN"/>
        </w:rPr>
        <w:t>8.3</w:t>
      </w:r>
      <w:del w:id="1041" w:author="CHEN Xiaohang" w:date="2021-11-12T09:33:00Z">
        <w:r>
          <w:rPr>
            <w:lang w:eastAsia="zh-CN"/>
          </w:rPr>
          <w:delText>]</w:delText>
        </w:r>
      </w:del>
      <w:r>
        <w:rPr>
          <w:lang w:eastAsia="zh-CN"/>
        </w:rPr>
        <w:t>.</w:t>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Heading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w:t>
      </w:r>
      <w:del w:id="1042" w:author="CHEN Xiaohang" w:date="2021-11-15T07:22:00Z">
        <w:r w:rsidDel="00747A41">
          <w:rPr>
            <w:lang w:eastAsia="zh-CN"/>
          </w:rPr>
          <w:delText>identified</w:delText>
        </w:r>
      </w:del>
      <w:ins w:id="1043" w:author="CHEN Xiaohang" w:date="2021-11-15T07:22:00Z">
        <w:r w:rsidR="00747A41">
          <w:rPr>
            <w:lang w:eastAsia="zh-CN"/>
          </w:rPr>
          <w:t>observed</w:t>
        </w:r>
      </w:ins>
      <w:r>
        <w:rPr>
          <w:lang w:eastAsia="zh-CN"/>
        </w:rPr>
        <w:t xml:space="preserve"> from (vivo, Qualcomm, Ericsson, Intel) that the mean capacity performances are </w:t>
      </w:r>
      <w:del w:id="1044" w:author="CHEN Xiaohang" w:date="2021-11-12T09:33:00Z">
        <w:r>
          <w:rPr>
            <w:lang w:eastAsia="zh-CN"/>
          </w:rPr>
          <w:delText>[</w:delText>
        </w:r>
      </w:del>
      <w:r>
        <w:rPr>
          <w:lang w:eastAsia="zh-CN"/>
        </w:rPr>
        <w:t>4.37</w:t>
      </w:r>
      <w:del w:id="1045" w:author="CHEN Xiaohang" w:date="2021-11-12T09:33:00Z">
        <w:r>
          <w:rPr>
            <w:lang w:eastAsia="zh-CN"/>
          </w:rPr>
          <w:delText>]</w:delText>
        </w:r>
      </w:del>
      <w:r>
        <w:rPr>
          <w:lang w:eastAsia="zh-CN"/>
        </w:rPr>
        <w:t xml:space="preserve"> in the range of </w:t>
      </w:r>
      <w:del w:id="1046" w:author="CHEN Xiaohang" w:date="2021-11-12T09:33:00Z">
        <w:r>
          <w:rPr>
            <w:lang w:eastAsia="zh-CN"/>
          </w:rPr>
          <w:delText>[</w:delText>
        </w:r>
      </w:del>
      <w:r>
        <w:rPr>
          <w:rFonts w:eastAsiaTheme="minorEastAsia"/>
        </w:rPr>
        <w:t>2.6~7.43</w:t>
      </w:r>
      <w:del w:id="1047"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w:t>
      </w:r>
      <w:del w:id="1048" w:author="CHEN Xiaohang" w:date="2021-11-15T07:22:00Z">
        <w:r w:rsidDel="00747A41">
          <w:rPr>
            <w:lang w:eastAsia="zh-CN"/>
          </w:rPr>
          <w:delText>identified</w:delText>
        </w:r>
      </w:del>
      <w:ins w:id="1049" w:author="CHEN Xiaohang" w:date="2021-11-15T07:22:00Z">
        <w:r w:rsidR="00747A41">
          <w:rPr>
            <w:lang w:eastAsia="zh-CN"/>
          </w:rPr>
          <w:t>observed</w:t>
        </w:r>
      </w:ins>
      <w:r>
        <w:rPr>
          <w:lang w:eastAsia="zh-CN"/>
        </w:rPr>
        <w:t xml:space="preserve"> from (Qualcomm, Huawei, Intel) that the mean capacity performances are </w:t>
      </w:r>
      <w:del w:id="1050" w:author="CHEN Xiaohang" w:date="2021-11-12T09:33:00Z">
        <w:r>
          <w:rPr>
            <w:lang w:eastAsia="zh-CN"/>
          </w:rPr>
          <w:delText>[</w:delText>
        </w:r>
      </w:del>
      <w:r>
        <w:rPr>
          <w:lang w:eastAsia="zh-CN"/>
        </w:rPr>
        <w:t>3.96</w:t>
      </w:r>
      <w:del w:id="1051" w:author="CHEN Xiaohang" w:date="2021-11-12T09:33:00Z">
        <w:r>
          <w:rPr>
            <w:lang w:eastAsia="zh-CN"/>
          </w:rPr>
          <w:delText>]</w:delText>
        </w:r>
      </w:del>
      <w:r>
        <w:rPr>
          <w:lang w:eastAsia="zh-CN"/>
        </w:rPr>
        <w:t xml:space="preserve"> in the range of </w:t>
      </w:r>
      <w:del w:id="1052" w:author="CHEN Xiaohang" w:date="2021-11-12T09:33:00Z">
        <w:r>
          <w:rPr>
            <w:lang w:eastAsia="zh-CN"/>
          </w:rPr>
          <w:delText>[</w:delText>
        </w:r>
      </w:del>
      <w:r>
        <w:rPr>
          <w:rFonts w:eastAsiaTheme="minorEastAsia"/>
        </w:rPr>
        <w:t>1.5~5.8</w:t>
      </w:r>
      <w:del w:id="1053"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TxRU BS antenna, it is </w:t>
      </w:r>
      <w:del w:id="1054" w:author="CHEN Xiaohang" w:date="2021-11-15T07:22:00Z">
        <w:r w:rsidDel="00747A41">
          <w:rPr>
            <w:lang w:eastAsia="zh-CN"/>
          </w:rPr>
          <w:delText>identified</w:delText>
        </w:r>
      </w:del>
      <w:ins w:id="1055"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056" w:author="CHEN Xiaohang" w:date="2021-11-12T09:33:00Z">
        <w:r>
          <w:rPr>
            <w:lang w:eastAsia="zh-CN"/>
          </w:rPr>
          <w:delText>[</w:delText>
        </w:r>
      </w:del>
      <w:r>
        <w:rPr>
          <w:lang w:eastAsia="zh-CN"/>
        </w:rPr>
        <w:t>0</w:t>
      </w:r>
      <w:del w:id="1057"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Heading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t xml:space="preserve">For FR1, Dense Urban, UL, with 100MHz bandwidth for AR three-stream (Video-stream, 10Mbps, 30ms PDB, 60FPS + Audio/data-stream, 1.12Mbps, 10ms PDB, 100FPS + Pose/control-stream, 0.2Mbps, 10ms PDB, 250 FPS), with SU-MIMO and </w:t>
      </w:r>
      <w:del w:id="1058" w:author="Apple" w:date="2021-11-12T15:36:00Z">
        <w:r w:rsidDel="004E562C">
          <w:rPr>
            <w:lang w:eastAsia="zh-CN"/>
          </w:rPr>
          <w:delText xml:space="preserve">64 </w:delText>
        </w:r>
      </w:del>
      <w:ins w:id="1059" w:author="Apple" w:date="2021-11-12T15:36:00Z">
        <w:r w:rsidR="004E562C">
          <w:rPr>
            <w:lang w:eastAsia="zh-CN"/>
          </w:rPr>
          <w:t xml:space="preserve">32 </w:t>
        </w:r>
      </w:ins>
      <w:r>
        <w:rPr>
          <w:lang w:eastAsia="zh-CN"/>
        </w:rPr>
        <w:t xml:space="preserve">TxRU BS antenna, it is </w:t>
      </w:r>
      <w:del w:id="1060" w:author="CHEN Xiaohang" w:date="2021-11-15T07:22:00Z">
        <w:r w:rsidDel="00747A41">
          <w:rPr>
            <w:lang w:eastAsia="zh-CN"/>
          </w:rPr>
          <w:delText>identified</w:delText>
        </w:r>
      </w:del>
      <w:ins w:id="1061"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062" w:author="CHEN Xiaohang" w:date="2021-11-12T09:33:00Z">
        <w:r>
          <w:rPr>
            <w:lang w:eastAsia="zh-CN"/>
          </w:rPr>
          <w:delText>[</w:delText>
        </w:r>
      </w:del>
      <w:r>
        <w:rPr>
          <w:lang w:eastAsia="zh-CN"/>
        </w:rPr>
        <w:t>3</w:t>
      </w:r>
      <w:del w:id="1063"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Heading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TxRU BS antenna, it is </w:t>
      </w:r>
      <w:del w:id="1064" w:author="CHEN Xiaohang" w:date="2021-11-15T07:22:00Z">
        <w:r w:rsidDel="00747A41">
          <w:rPr>
            <w:lang w:eastAsia="zh-CN"/>
          </w:rPr>
          <w:delText>identified</w:delText>
        </w:r>
      </w:del>
      <w:ins w:id="1065"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066" w:author="CHEN Xiaohang" w:date="2021-11-12T09:33:00Z">
        <w:r>
          <w:rPr>
            <w:lang w:eastAsia="zh-CN"/>
          </w:rPr>
          <w:delText>[</w:delText>
        </w:r>
      </w:del>
      <w:r>
        <w:rPr>
          <w:lang w:eastAsia="zh-CN"/>
        </w:rPr>
        <w:t>3.5</w:t>
      </w:r>
      <w:del w:id="1067"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Heading5"/>
        <w:rPr>
          <w:rFonts w:eastAsia="DengXian"/>
        </w:rPr>
      </w:pPr>
      <w:r>
        <w:rPr>
          <w:rFonts w:eastAsia="DengXian"/>
        </w:rPr>
        <w:t>InH Scenario</w:t>
      </w:r>
    </w:p>
    <w:p w14:paraId="223DC131" w14:textId="77777777" w:rsidR="009278BA" w:rsidRDefault="008B442C">
      <w:pPr>
        <w:pStyle w:val="Heading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068" w:author="CHEN Xiaohang" w:date="2021-11-15T07:22:00Z">
        <w:r w:rsidDel="00747A41">
          <w:rPr>
            <w:lang w:eastAsia="zh-CN"/>
          </w:rPr>
          <w:delText>identified</w:delText>
        </w:r>
      </w:del>
      <w:ins w:id="1069" w:author="CHEN Xiaohang" w:date="2021-11-15T07:22:00Z">
        <w:r w:rsidR="00747A41">
          <w:rPr>
            <w:lang w:eastAsia="zh-CN"/>
          </w:rPr>
          <w:t>observed</w:t>
        </w:r>
      </w:ins>
      <w:r>
        <w:rPr>
          <w:lang w:eastAsia="zh-CN"/>
        </w:rPr>
        <w:t xml:space="preserve"> from (vivo, Qualcomm, Nokia, MediaTek) that capacity performances are in the range of </w:t>
      </w:r>
      <w:del w:id="1070" w:author="CHEN Xiaohang" w:date="2021-11-12T09:33:00Z">
        <w:r>
          <w:rPr>
            <w:lang w:eastAsia="zh-CN"/>
          </w:rPr>
          <w:delText>[</w:delText>
        </w:r>
      </w:del>
      <w:r>
        <w:rPr>
          <w:lang w:eastAsia="zh-CN"/>
        </w:rPr>
        <w:t>20~198</w:t>
      </w:r>
      <w:del w:id="1071"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072" w:author="CHEN Xiaohang" w:date="2021-11-15T07:22:00Z">
        <w:r w:rsidDel="00747A41">
          <w:rPr>
            <w:lang w:eastAsia="zh-CN"/>
          </w:rPr>
          <w:delText>identified</w:delText>
        </w:r>
      </w:del>
      <w:ins w:id="1073" w:author="CHEN Xiaohang" w:date="2021-11-15T07:22:00Z">
        <w:r w:rsidR="00747A41">
          <w:rPr>
            <w:lang w:eastAsia="zh-CN"/>
          </w:rPr>
          <w:t>observed</w:t>
        </w:r>
      </w:ins>
      <w:r>
        <w:rPr>
          <w:lang w:eastAsia="zh-CN"/>
        </w:rPr>
        <w:t xml:space="preserve"> from (Qualcomm, ZTE) that capacity performances are in the range of </w:t>
      </w:r>
      <w:commentRangeStart w:id="1074"/>
      <w:commentRangeEnd w:id="1074"/>
      <w:r>
        <w:commentReference w:id="1074"/>
      </w:r>
      <w:ins w:id="1075" w:author="ZTE" w:date="2021-11-12T18:15:00Z">
        <w:r>
          <w:rPr>
            <w:rFonts w:hint="eastAsia"/>
            <w:lang w:val="en-US" w:eastAsia="zh-CN"/>
          </w:rPr>
          <w:t>&gt;</w:t>
        </w:r>
      </w:ins>
      <w:del w:id="1076" w:author="CHEN Xiaohang" w:date="2021-11-12T09:33:00Z">
        <w:r>
          <w:rPr>
            <w:lang w:eastAsia="zh-CN"/>
          </w:rPr>
          <w:delText>[</w:delText>
        </w:r>
      </w:del>
      <w:r>
        <w:rPr>
          <w:lang w:eastAsia="zh-CN"/>
        </w:rPr>
        <w:t>40~&gt;240</w:t>
      </w:r>
      <w:del w:id="1077"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078" w:author="CHEN Xiaohang" w:date="2021-11-15T07:22:00Z">
        <w:r w:rsidDel="00747A41">
          <w:rPr>
            <w:lang w:eastAsia="zh-CN"/>
          </w:rPr>
          <w:delText>identified</w:delText>
        </w:r>
      </w:del>
      <w:ins w:id="1079"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080" w:author="CHEN Xiaohang" w:date="2021-11-12T09:33:00Z">
        <w:r>
          <w:rPr>
            <w:rFonts w:eastAsiaTheme="minorEastAsia"/>
          </w:rPr>
          <w:delText>[</w:delText>
        </w:r>
      </w:del>
      <w:r>
        <w:rPr>
          <w:rFonts w:eastAsiaTheme="minorEastAsia"/>
        </w:rPr>
        <w:t>&gt;12~&gt;40</w:t>
      </w:r>
      <w:del w:id="1081"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Heading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082" w:author="CHEN Xiaohang" w:date="2021-11-15T07:22:00Z">
        <w:r w:rsidDel="00747A41">
          <w:rPr>
            <w:lang w:eastAsia="zh-CN"/>
          </w:rPr>
          <w:delText>identified</w:delText>
        </w:r>
      </w:del>
      <w:ins w:id="1083" w:author="CHEN Xiaohang" w:date="2021-11-15T07:22:00Z">
        <w:r w:rsidR="00747A41">
          <w:rPr>
            <w:lang w:eastAsia="zh-CN"/>
          </w:rPr>
          <w:t>observed</w:t>
        </w:r>
      </w:ins>
      <w:r>
        <w:rPr>
          <w:lang w:eastAsia="zh-CN"/>
        </w:rPr>
        <w:t xml:space="preserve"> from (vivo, Qualcomm, MediaTek) that the mean capacity performances are </w:t>
      </w:r>
      <w:del w:id="1084" w:author="CHEN Xiaohang" w:date="2021-11-12T09:33:00Z">
        <w:r>
          <w:rPr>
            <w:lang w:eastAsia="zh-CN"/>
          </w:rPr>
          <w:delText>[</w:delText>
        </w:r>
      </w:del>
      <w:r>
        <w:rPr>
          <w:lang w:eastAsia="zh-CN"/>
        </w:rPr>
        <w:t>7.81</w:t>
      </w:r>
      <w:del w:id="1085" w:author="CHEN Xiaohang" w:date="2021-11-12T09:33:00Z">
        <w:r>
          <w:rPr>
            <w:lang w:eastAsia="zh-CN"/>
          </w:rPr>
          <w:delText>]</w:delText>
        </w:r>
      </w:del>
      <w:r>
        <w:rPr>
          <w:lang w:eastAsia="zh-CN"/>
        </w:rPr>
        <w:t xml:space="preserve"> in the range of </w:t>
      </w:r>
      <w:del w:id="1086" w:author="CHEN Xiaohang" w:date="2021-11-12T09:33:00Z">
        <w:r>
          <w:rPr>
            <w:lang w:eastAsia="zh-CN"/>
          </w:rPr>
          <w:delText>[</w:delText>
        </w:r>
      </w:del>
      <w:r>
        <w:rPr>
          <w:lang w:eastAsia="zh-CN"/>
        </w:rPr>
        <w:t>4.4~13.95</w:t>
      </w:r>
      <w:del w:id="1087"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088" w:author="CHEN Xiaohang" w:date="2021-11-15T07:22:00Z">
        <w:r w:rsidDel="00747A41">
          <w:rPr>
            <w:lang w:eastAsia="zh-CN"/>
          </w:rPr>
          <w:delText>identified</w:delText>
        </w:r>
      </w:del>
      <w:ins w:id="1089" w:author="CHEN Xiaohang" w:date="2021-11-15T07:22:00Z">
        <w:r w:rsidR="00747A41">
          <w:rPr>
            <w:lang w:eastAsia="zh-CN"/>
          </w:rPr>
          <w:t>observed</w:t>
        </w:r>
      </w:ins>
      <w:r>
        <w:rPr>
          <w:lang w:eastAsia="zh-CN"/>
        </w:rPr>
        <w:t xml:space="preserve"> from (Qualcomm, Interdigital) that the mean capacity performances are </w:t>
      </w:r>
      <w:del w:id="1090" w:author="CHEN Xiaohang" w:date="2021-11-12T09:33:00Z">
        <w:r>
          <w:rPr>
            <w:lang w:eastAsia="zh-CN"/>
          </w:rPr>
          <w:delText>[</w:delText>
        </w:r>
      </w:del>
      <w:r>
        <w:rPr>
          <w:lang w:eastAsia="zh-CN"/>
        </w:rPr>
        <w:t>9.3</w:t>
      </w:r>
      <w:del w:id="1091" w:author="CHEN Xiaohang" w:date="2021-11-12T09:33:00Z">
        <w:r>
          <w:rPr>
            <w:lang w:eastAsia="zh-CN"/>
          </w:rPr>
          <w:delText>]</w:delText>
        </w:r>
      </w:del>
      <w:r>
        <w:rPr>
          <w:lang w:eastAsia="zh-CN"/>
        </w:rPr>
        <w:t xml:space="preserve"> in the range of </w:t>
      </w:r>
      <w:del w:id="1092" w:author="CHEN Xiaohang" w:date="2021-11-12T09:33:00Z">
        <w:r>
          <w:rPr>
            <w:lang w:eastAsia="zh-CN"/>
          </w:rPr>
          <w:delText>[</w:delText>
        </w:r>
      </w:del>
      <w:r>
        <w:rPr>
          <w:lang w:eastAsia="zh-CN"/>
        </w:rPr>
        <w:t>7.1~11.5</w:t>
      </w:r>
      <w:del w:id="1093"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t xml:space="preserve">For FR1, Indoor Hotspot, UL, with 100MHz bandwidth for AR single-stream (Scene/video/data/audio-stream, 10Mbps, 30ms PDB, 60FPS), with SU-MIMO and DDDUU, it is </w:t>
      </w:r>
      <w:del w:id="1094" w:author="CHEN Xiaohang" w:date="2021-11-15T07:22:00Z">
        <w:r w:rsidDel="00747A41">
          <w:rPr>
            <w:lang w:eastAsia="zh-CN"/>
          </w:rPr>
          <w:delText>identified</w:delText>
        </w:r>
      </w:del>
      <w:ins w:id="1095" w:author="CHEN Xiaohang" w:date="2021-11-15T07:22:00Z">
        <w:r w:rsidR="00747A41">
          <w:rPr>
            <w:lang w:eastAsia="zh-CN"/>
          </w:rPr>
          <w:t>observed</w:t>
        </w:r>
      </w:ins>
      <w:r>
        <w:rPr>
          <w:lang w:eastAsia="zh-CN"/>
        </w:rPr>
        <w:t xml:space="preserve"> from (Ericsson, CATT) that the mean capacity performances are </w:t>
      </w:r>
      <w:del w:id="1096" w:author="CHEN Xiaohang" w:date="2021-11-12T09:33:00Z">
        <w:r>
          <w:rPr>
            <w:lang w:eastAsia="zh-CN"/>
          </w:rPr>
          <w:delText>[</w:delText>
        </w:r>
      </w:del>
      <w:r>
        <w:rPr>
          <w:lang w:eastAsia="zh-CN"/>
        </w:rPr>
        <w:t>6.05</w:t>
      </w:r>
      <w:del w:id="1097" w:author="CHEN Xiaohang" w:date="2021-11-12T09:33:00Z">
        <w:r>
          <w:rPr>
            <w:lang w:eastAsia="zh-CN"/>
          </w:rPr>
          <w:delText>]</w:delText>
        </w:r>
      </w:del>
      <w:r>
        <w:rPr>
          <w:lang w:eastAsia="zh-CN"/>
        </w:rPr>
        <w:t xml:space="preserve"> in the range of </w:t>
      </w:r>
      <w:del w:id="1098" w:author="CHEN Xiaohang" w:date="2021-11-12T09:33:00Z">
        <w:r>
          <w:rPr>
            <w:lang w:eastAsia="zh-CN"/>
          </w:rPr>
          <w:delText>[</w:delText>
        </w:r>
      </w:del>
      <w:r>
        <w:rPr>
          <w:lang w:eastAsia="zh-CN"/>
        </w:rPr>
        <w:t>6~6.1</w:t>
      </w:r>
      <w:del w:id="1099"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100" w:author="CHEN Xiaohang" w:date="2021-11-15T07:22:00Z">
        <w:r w:rsidDel="00747A41">
          <w:rPr>
            <w:lang w:eastAsia="zh-CN"/>
          </w:rPr>
          <w:delText>identified</w:delText>
        </w:r>
      </w:del>
      <w:ins w:id="1101" w:author="CHEN Xiaohang" w:date="2021-11-15T07:22:00Z">
        <w:r w:rsidR="00747A41">
          <w:rPr>
            <w:lang w:eastAsia="zh-CN"/>
          </w:rPr>
          <w:t>observed</w:t>
        </w:r>
      </w:ins>
      <w:r>
        <w:rPr>
          <w:lang w:eastAsia="zh-CN"/>
        </w:rPr>
        <w:t xml:space="preserve"> from (Nokia) that the capacity performances are </w:t>
      </w:r>
      <w:del w:id="1102" w:author="CHEN Xiaohang" w:date="2021-11-12T09:33:00Z">
        <w:r>
          <w:rPr>
            <w:lang w:eastAsia="zh-CN"/>
          </w:rPr>
          <w:delText>[</w:delText>
        </w:r>
      </w:del>
      <w:r>
        <w:rPr>
          <w:lang w:eastAsia="zh-CN"/>
        </w:rPr>
        <w:t>4.66</w:t>
      </w:r>
      <w:del w:id="1103"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Heading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w:t>
      </w:r>
      <w:del w:id="1104" w:author="CHEN Xiaohang" w:date="2021-11-15T07:22:00Z">
        <w:r w:rsidDel="00747A41">
          <w:rPr>
            <w:lang w:eastAsia="zh-CN"/>
          </w:rPr>
          <w:delText>identified</w:delText>
        </w:r>
      </w:del>
      <w:ins w:id="1105" w:author="CHEN Xiaohang" w:date="2021-11-15T07:22:00Z">
        <w:r w:rsidR="00747A41">
          <w:rPr>
            <w:lang w:eastAsia="zh-CN"/>
          </w:rPr>
          <w:t>observed</w:t>
        </w:r>
      </w:ins>
      <w:r>
        <w:rPr>
          <w:lang w:eastAsia="zh-CN"/>
        </w:rPr>
        <w:t xml:space="preserve"> from (vivo, Qualcomm, Nokia) that the mean capacity performances are </w:t>
      </w:r>
      <w:del w:id="1106" w:author="CHEN Xiaohang" w:date="2021-11-12T09:33:00Z">
        <w:r>
          <w:rPr>
            <w:lang w:eastAsia="zh-CN"/>
          </w:rPr>
          <w:delText>[</w:delText>
        </w:r>
      </w:del>
      <w:r>
        <w:rPr>
          <w:lang w:eastAsia="zh-CN"/>
        </w:rPr>
        <w:t>6.95</w:t>
      </w:r>
      <w:del w:id="1107" w:author="CHEN Xiaohang" w:date="2021-11-12T09:33:00Z">
        <w:r>
          <w:rPr>
            <w:lang w:eastAsia="zh-CN"/>
          </w:rPr>
          <w:delText>]</w:delText>
        </w:r>
      </w:del>
      <w:r>
        <w:rPr>
          <w:lang w:eastAsia="zh-CN"/>
        </w:rPr>
        <w:t xml:space="preserve"> in the range of </w:t>
      </w:r>
      <w:del w:id="1108" w:author="CHEN Xiaohang" w:date="2021-11-12T09:33:00Z">
        <w:r>
          <w:rPr>
            <w:lang w:eastAsia="zh-CN"/>
          </w:rPr>
          <w:delText>[</w:delText>
        </w:r>
      </w:del>
      <w:r>
        <w:rPr>
          <w:rFonts w:eastAsiaTheme="minorEastAsia"/>
        </w:rPr>
        <w:t>4.05~12.71</w:t>
      </w:r>
      <w:del w:id="1109"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10" w:author="CHEN Xiaohang" w:date="2021-11-15T07:22:00Z">
        <w:r w:rsidDel="00747A41">
          <w:rPr>
            <w:lang w:eastAsia="zh-CN"/>
          </w:rPr>
          <w:delText>identified</w:delText>
        </w:r>
      </w:del>
      <w:ins w:id="1111"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12" w:author="CHEN Xiaohang" w:date="2021-11-12T09:33:00Z">
        <w:r>
          <w:rPr>
            <w:rFonts w:eastAsiaTheme="minorEastAsia"/>
          </w:rPr>
          <w:delText>[</w:delText>
        </w:r>
      </w:del>
      <w:r>
        <w:rPr>
          <w:rFonts w:eastAsiaTheme="minorEastAsia"/>
        </w:rPr>
        <w:t>7.3</w:t>
      </w:r>
      <w:del w:id="1113" w:author="CHEN Xiaohang" w:date="2021-11-12T09:33:00Z">
        <w:r>
          <w:rPr>
            <w:rFonts w:eastAsiaTheme="minorEastAsia"/>
          </w:rPr>
          <w:delText>]</w:delText>
        </w:r>
      </w:del>
      <w:r>
        <w:rPr>
          <w:rFonts w:eastAsiaTheme="minorEastAsia"/>
        </w:rPr>
        <w:t xml:space="preserve"> in the range of </w:t>
      </w:r>
      <w:del w:id="1114" w:author="CHEN Xiaohang" w:date="2021-11-12T09:33:00Z">
        <w:r>
          <w:rPr>
            <w:rFonts w:eastAsiaTheme="minorEastAsia"/>
          </w:rPr>
          <w:delText>[</w:delText>
        </w:r>
      </w:del>
      <w:r>
        <w:rPr>
          <w:rFonts w:eastAsiaTheme="minorEastAsia"/>
        </w:rPr>
        <w:t>7.2~7.4</w:t>
      </w:r>
      <w:del w:id="1115"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w:t>
      </w:r>
      <w:del w:id="1116" w:author="CHEN Xiaohang" w:date="2021-11-15T07:22:00Z">
        <w:r w:rsidDel="00747A41">
          <w:rPr>
            <w:lang w:eastAsia="zh-CN"/>
          </w:rPr>
          <w:delText>identified</w:delText>
        </w:r>
      </w:del>
      <w:ins w:id="1117" w:author="CHEN Xiaohang" w:date="2021-11-15T07:22:00Z">
        <w:r w:rsidR="00747A41">
          <w:rPr>
            <w:lang w:eastAsia="zh-CN"/>
          </w:rPr>
          <w:t>observed</w:t>
        </w:r>
      </w:ins>
      <w:r>
        <w:rPr>
          <w:lang w:eastAsia="zh-CN"/>
        </w:rPr>
        <w:t xml:space="preserve"> from (Ericsson) that the capacity performances are </w:t>
      </w:r>
      <w:del w:id="1118" w:author="CHEN Xiaohang" w:date="2021-11-12T09:33:00Z">
        <w:r>
          <w:rPr>
            <w:lang w:eastAsia="zh-CN"/>
          </w:rPr>
          <w:delText>[</w:delText>
        </w:r>
      </w:del>
      <w:r>
        <w:rPr>
          <w:lang w:eastAsia="zh-CN"/>
        </w:rPr>
        <w:t>5.8</w:t>
      </w:r>
      <w:del w:id="1119"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Heading6"/>
      </w:pPr>
      <w:r>
        <w:t>AR (3 streams: Video stream+Data/audio stream+Pose/control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20" w:author="Apple" w:date="2021-11-12T15:37:00Z">
        <w:r w:rsidDel="004E562C">
          <w:rPr>
            <w:lang w:eastAsia="zh-CN"/>
          </w:rPr>
          <w:delText xml:space="preserve">64 </w:delText>
        </w:r>
      </w:del>
      <w:ins w:id="1121" w:author="Apple" w:date="2021-11-12T15:37:00Z">
        <w:r w:rsidR="004E562C">
          <w:rPr>
            <w:lang w:eastAsia="zh-CN"/>
          </w:rPr>
          <w:t xml:space="preserve">32 </w:t>
        </w:r>
      </w:ins>
      <w:r>
        <w:rPr>
          <w:lang w:eastAsia="zh-CN"/>
        </w:rPr>
        <w:t xml:space="preserve">TxRU BS antenna, it is </w:t>
      </w:r>
      <w:del w:id="1122" w:author="CHEN Xiaohang" w:date="2021-11-15T07:22:00Z">
        <w:r w:rsidDel="00747A41">
          <w:rPr>
            <w:lang w:eastAsia="zh-CN"/>
          </w:rPr>
          <w:delText>identified</w:delText>
        </w:r>
      </w:del>
      <w:ins w:id="1123"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24" w:author="CHEN Xiaohang" w:date="2021-11-12T09:33:00Z">
        <w:r>
          <w:rPr>
            <w:lang w:eastAsia="zh-CN"/>
          </w:rPr>
          <w:delText>[</w:delText>
        </w:r>
      </w:del>
      <w:r>
        <w:rPr>
          <w:lang w:eastAsia="zh-CN"/>
        </w:rPr>
        <w:t>4</w:t>
      </w:r>
      <w:del w:id="1125"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Heading5"/>
        <w:rPr>
          <w:rFonts w:eastAsia="DengXian"/>
        </w:rPr>
      </w:pPr>
      <w:r>
        <w:rPr>
          <w:rFonts w:eastAsia="DengXian"/>
        </w:rPr>
        <w:t>UMa Scenario</w:t>
      </w:r>
    </w:p>
    <w:p w14:paraId="43B2A3A5" w14:textId="77777777" w:rsidR="009278BA" w:rsidRDefault="008B442C">
      <w:pPr>
        <w:pStyle w:val="Heading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xml:space="preserve">, it is </w:t>
      </w:r>
      <w:del w:id="1126" w:author="CHEN Xiaohang" w:date="2021-11-15T07:22:00Z">
        <w:r w:rsidDel="00747A41">
          <w:rPr>
            <w:lang w:eastAsia="zh-CN"/>
          </w:rPr>
          <w:delText>identified</w:delText>
        </w:r>
      </w:del>
      <w:ins w:id="1127" w:author="CHEN Xiaohang" w:date="2021-11-15T07:22:00Z">
        <w:r w:rsidR="00747A41">
          <w:rPr>
            <w:lang w:eastAsia="zh-CN"/>
          </w:rPr>
          <w:t>observed</w:t>
        </w:r>
      </w:ins>
      <w:r>
        <w:rPr>
          <w:lang w:eastAsia="zh-CN"/>
        </w:rPr>
        <w:t xml:space="preserve"> from (</w:t>
      </w:r>
      <w:r>
        <w:t>vivo, Qualcomm, MediaTek</w:t>
      </w:r>
      <w:ins w:id="1128" w:author="Renjian Zhao" w:date="2021-11-12T11:14:00Z">
        <w:r w:rsidR="00426630" w:rsidRPr="00426630">
          <w:t>, FUTUREWEI</w:t>
        </w:r>
      </w:ins>
      <w:r>
        <w:rPr>
          <w:lang w:eastAsia="zh-CN"/>
        </w:rPr>
        <w:t xml:space="preserve">) that capacity performances are in the range of </w:t>
      </w:r>
      <w:del w:id="1129" w:author="CHEN Xiaohang" w:date="2021-11-12T09:33:00Z">
        <w:r>
          <w:rPr>
            <w:lang w:eastAsia="zh-CN"/>
          </w:rPr>
          <w:delText>[</w:delText>
        </w:r>
      </w:del>
      <w:r>
        <w:rPr>
          <w:rFonts w:eastAsiaTheme="minorEastAsia"/>
        </w:rPr>
        <w:t>20~143</w:t>
      </w:r>
      <w:del w:id="1130"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xml:space="preserve">, it is </w:t>
      </w:r>
      <w:del w:id="1131" w:author="CHEN Xiaohang" w:date="2021-11-15T07:22:00Z">
        <w:r w:rsidDel="00747A41">
          <w:rPr>
            <w:lang w:eastAsia="zh-CN"/>
          </w:rPr>
          <w:delText>identified</w:delText>
        </w:r>
      </w:del>
      <w:ins w:id="1132"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133" w:author="CHEN Xiaohang" w:date="2021-11-12T09:33:00Z">
        <w:r>
          <w:rPr>
            <w:lang w:eastAsia="zh-CN"/>
          </w:rPr>
          <w:delText>[</w:delText>
        </w:r>
      </w:del>
      <w:r>
        <w:rPr>
          <w:rFonts w:eastAsiaTheme="minorEastAsia"/>
        </w:rPr>
        <w:t>&gt;15~&gt;240</w:t>
      </w:r>
      <w:del w:id="1134"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xml:space="preserve">, it is </w:t>
      </w:r>
      <w:del w:id="1135" w:author="CHEN Xiaohang" w:date="2021-11-15T07:22:00Z">
        <w:r w:rsidDel="00747A41">
          <w:rPr>
            <w:lang w:eastAsia="zh-CN"/>
          </w:rPr>
          <w:delText>identified</w:delText>
        </w:r>
      </w:del>
      <w:ins w:id="1136"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137" w:author="CHEN Xiaohang" w:date="2021-11-12T09:33:00Z">
        <w:r>
          <w:rPr>
            <w:lang w:eastAsia="zh-CN"/>
          </w:rPr>
          <w:delText>[</w:delText>
        </w:r>
      </w:del>
      <w:r>
        <w:rPr>
          <w:rFonts w:eastAsiaTheme="minorEastAsia"/>
        </w:rPr>
        <w:t>17.4</w:t>
      </w:r>
      <w:del w:id="1138"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Heading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64 TxRU BS antenna</w:t>
      </w:r>
      <w:r>
        <w:rPr>
          <w:lang w:eastAsia="zh-CN"/>
        </w:rPr>
        <w:t xml:space="preserve">, it is </w:t>
      </w:r>
      <w:del w:id="1139" w:author="CHEN Xiaohang" w:date="2021-11-15T07:22:00Z">
        <w:r w:rsidDel="00747A41">
          <w:rPr>
            <w:lang w:eastAsia="zh-CN"/>
          </w:rPr>
          <w:delText>identified</w:delText>
        </w:r>
      </w:del>
      <w:ins w:id="1140" w:author="CHEN Xiaohang" w:date="2021-11-15T07:22:00Z">
        <w:r w:rsidR="00747A41">
          <w:rPr>
            <w:lang w:eastAsia="zh-CN"/>
          </w:rPr>
          <w:t>observed</w:t>
        </w:r>
      </w:ins>
      <w:r>
        <w:rPr>
          <w:lang w:eastAsia="zh-CN"/>
        </w:rPr>
        <w:t xml:space="preserve"> from (</w:t>
      </w:r>
      <w:r>
        <w:t>vivo, Qualcomm, MediaTek, Futurewei, Ericsson</w:t>
      </w:r>
      <w:r>
        <w:rPr>
          <w:lang w:eastAsia="zh-CN"/>
        </w:rPr>
        <w:t xml:space="preserve">) that the capacity performances are in the range of </w:t>
      </w:r>
      <w:del w:id="1141" w:author="CHEN Xiaohang" w:date="2021-11-12T09:33:00Z">
        <w:r>
          <w:rPr>
            <w:lang w:eastAsia="zh-CN"/>
          </w:rPr>
          <w:delText>[</w:delText>
        </w:r>
      </w:del>
      <w:r>
        <w:rPr>
          <w:rFonts w:eastAsiaTheme="minorEastAsia"/>
        </w:rPr>
        <w:t>0~1.34</w:t>
      </w:r>
      <w:del w:id="1142"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xml:space="preserve">, it is </w:t>
      </w:r>
      <w:del w:id="1143" w:author="CHEN Xiaohang" w:date="2021-11-15T07:22:00Z">
        <w:r w:rsidDel="00747A41">
          <w:rPr>
            <w:lang w:eastAsia="zh-CN"/>
          </w:rPr>
          <w:delText>identified</w:delText>
        </w:r>
      </w:del>
      <w:ins w:id="1144"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145" w:author="CHEN Xiaohang" w:date="2021-11-12T09:33:00Z">
        <w:r>
          <w:rPr>
            <w:lang w:eastAsia="zh-CN"/>
          </w:rPr>
          <w:delText>[</w:delText>
        </w:r>
      </w:del>
      <w:r>
        <w:rPr>
          <w:rFonts w:eastAsiaTheme="minorEastAsia"/>
        </w:rPr>
        <w:t>0~&lt;1</w:t>
      </w:r>
      <w:del w:id="1146"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Heading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xml:space="preserve">, it is </w:t>
      </w:r>
      <w:del w:id="1147" w:author="CHEN Xiaohang" w:date="2021-11-15T07:22:00Z">
        <w:r w:rsidDel="00747A41">
          <w:rPr>
            <w:lang w:eastAsia="zh-CN"/>
          </w:rPr>
          <w:delText>identified</w:delText>
        </w:r>
      </w:del>
      <w:ins w:id="1148"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149" w:author="CHEN Xiaohang" w:date="2021-11-12T09:33:00Z">
        <w:r>
          <w:rPr>
            <w:lang w:eastAsia="zh-CN"/>
          </w:rPr>
          <w:delText>[</w:delText>
        </w:r>
      </w:del>
      <w:r>
        <w:rPr>
          <w:rFonts w:eastAsiaTheme="minorEastAsia"/>
        </w:rPr>
        <w:t>0~&lt;1</w:t>
      </w:r>
      <w:del w:id="1150"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xml:space="preserve">, it is </w:t>
      </w:r>
      <w:del w:id="1151" w:author="CHEN Xiaohang" w:date="2021-11-15T07:22:00Z">
        <w:r w:rsidDel="00747A41">
          <w:rPr>
            <w:lang w:eastAsia="zh-CN"/>
          </w:rPr>
          <w:delText>identified</w:delText>
        </w:r>
      </w:del>
      <w:ins w:id="1152"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153" w:author="CHEN Xiaohang" w:date="2021-11-12T09:33:00Z">
        <w:r>
          <w:rPr>
            <w:lang w:eastAsia="zh-CN"/>
          </w:rPr>
          <w:delText>[</w:delText>
        </w:r>
      </w:del>
      <w:r>
        <w:rPr>
          <w:rFonts w:eastAsiaTheme="minorEastAsia"/>
        </w:rPr>
        <w:t>0</w:t>
      </w:r>
      <w:del w:id="1154"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Heading4"/>
        <w:rPr>
          <w:rFonts w:eastAsia="DengXian"/>
        </w:rPr>
      </w:pPr>
      <w:r>
        <w:rPr>
          <w:rFonts w:eastAsia="DengXian"/>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SimSun"/>
        </w:rPr>
      </w:pPr>
    </w:p>
    <w:p w14:paraId="1C8808D0" w14:textId="77777777" w:rsidR="009278BA" w:rsidRDefault="008B442C">
      <w:pPr>
        <w:rPr>
          <w:rFonts w:eastAsia="SimSun"/>
          <w:b/>
          <w:u w:val="single"/>
        </w:rPr>
      </w:pPr>
      <w:r>
        <w:rPr>
          <w:b/>
          <w:u w:val="single"/>
        </w:rPr>
        <w:t>Summary of FR2 DL capacity evaluation results for single stream (100MHz bandwidth)</w:t>
      </w:r>
    </w:p>
    <w:p w14:paraId="29C6CE02" w14:textId="77777777" w:rsidR="009278BA" w:rsidRDefault="009278BA">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155"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156"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157"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158"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15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160"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161"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62"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163"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164"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165" w:author="CHEN Xiaohang" w:date="2021-11-12T09:33:00Z">
              <w:r>
                <w:rPr>
                  <w:rFonts w:eastAsiaTheme="minorEastAsia"/>
                  <w:sz w:val="16"/>
                  <w:szCs w:val="16"/>
                  <w:lang w:eastAsia="zh-CN"/>
                </w:rPr>
                <w:delText>[</w:delText>
              </w:r>
            </w:del>
            <w:r>
              <w:rPr>
                <w:rFonts w:eastAsiaTheme="minorEastAsia"/>
                <w:sz w:val="16"/>
                <w:szCs w:val="16"/>
                <w:lang w:eastAsia="zh-CN"/>
              </w:rPr>
              <w:t>MTK</w:t>
            </w:r>
            <w:del w:id="1166"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16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168"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16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70"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171"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172"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173"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174"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175"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176"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177"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78"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17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180"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181" w:author="CHEN Xiaohang" w:date="2021-11-12T09:33:00Z">
              <w:r>
                <w:rPr>
                  <w:rFonts w:eastAsiaTheme="minorEastAsia"/>
                  <w:sz w:val="16"/>
                  <w:szCs w:val="16"/>
                  <w:lang w:eastAsia="zh-CN"/>
                </w:rPr>
                <w:delText>[</w:delText>
              </w:r>
            </w:del>
            <w:r>
              <w:rPr>
                <w:rFonts w:eastAsiaTheme="minorEastAsia"/>
                <w:sz w:val="16"/>
                <w:szCs w:val="16"/>
                <w:lang w:eastAsia="zh-CN"/>
              </w:rPr>
              <w:t>MTK</w:t>
            </w:r>
            <w:del w:id="1182"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18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184"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18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86"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187"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188"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189"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190"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19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192"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193"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194"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19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196"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197"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198"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19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00"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201" w:author="CHEN Xiaohang" w:date="2021-11-12T09:33:00Z">
              <w:r>
                <w:rPr>
                  <w:rFonts w:eastAsiaTheme="minorEastAsia"/>
                  <w:sz w:val="16"/>
                  <w:szCs w:val="16"/>
                  <w:lang w:eastAsia="zh-CN"/>
                </w:rPr>
                <w:delText>[</w:delText>
              </w:r>
            </w:del>
            <w:r>
              <w:rPr>
                <w:rFonts w:eastAsiaTheme="minorEastAsia"/>
                <w:sz w:val="16"/>
                <w:szCs w:val="16"/>
                <w:lang w:eastAsia="zh-CN"/>
              </w:rPr>
              <w:t>MTK</w:t>
            </w:r>
            <w:del w:id="1202"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03"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04"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05"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06"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0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08"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0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10"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1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12"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13"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14"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1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16"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1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18"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19"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20"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21"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22"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2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24"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2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26"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22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228"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229"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30"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23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232"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233"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34"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23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236"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23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38"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239"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240"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241"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242"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24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244"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245"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46"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24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248"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249"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50"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25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252"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253"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54"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25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56"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257"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58"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(dH,dV)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SimSun"/>
        </w:rPr>
      </w:pPr>
    </w:p>
    <w:p w14:paraId="44E42B9E" w14:textId="77777777" w:rsidR="009278BA" w:rsidRDefault="008B442C">
      <w:pPr>
        <w:rPr>
          <w:rFonts w:eastAsia="SimSun"/>
          <w:b/>
          <w:u w:val="single"/>
        </w:rPr>
      </w:pPr>
      <w:r>
        <w:rPr>
          <w:b/>
          <w:u w:val="single"/>
        </w:rPr>
        <w:t>Summary of FR2 DL capacity evaluation results for single stream (400MHz bandwidth)</w:t>
      </w:r>
    </w:p>
    <w:p w14:paraId="006A1861" w14:textId="77777777" w:rsidR="009278BA" w:rsidRDefault="009278BA">
      <w:pPr>
        <w:rPr>
          <w:rFonts w:eastAsia="SimSu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259"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260"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261"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262"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26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264"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26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66"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267"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268"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26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0"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27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272"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27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4"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27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76"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27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8"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27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280"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28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2"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28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284"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28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6"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28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288"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28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0"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29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2"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29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4"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29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6"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29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8"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29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300"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30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2"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0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04"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0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6"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0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08"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0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0"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11"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12"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1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4"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1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16"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1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8"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19"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20"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2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2"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SimSun"/>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SimSu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23" w:author="CHEN Xiaohang" w:date="2021-11-12T09:33:00Z">
              <w:r>
                <w:rPr>
                  <w:sz w:val="16"/>
                  <w:szCs w:val="16"/>
                </w:rPr>
                <w:delText>[</w:delText>
              </w:r>
            </w:del>
            <w:r>
              <w:rPr>
                <w:sz w:val="16"/>
                <w:szCs w:val="16"/>
              </w:rPr>
              <w:t>5.37</w:t>
            </w:r>
            <w:del w:id="1324" w:author="CHEN Xiaohang" w:date="2021-11-12T09:33:00Z">
              <w:r>
                <w:rPr>
                  <w:sz w:val="16"/>
                  <w:szCs w:val="16"/>
                </w:rPr>
                <w:delText>]</w:delText>
              </w:r>
            </w:del>
          </w:p>
        </w:tc>
        <w:tc>
          <w:tcPr>
            <w:tcW w:w="388" w:type="pct"/>
          </w:tcPr>
          <w:p w14:paraId="558BB0B8" w14:textId="77777777" w:rsidR="009278BA" w:rsidRDefault="008B442C">
            <w:pPr>
              <w:rPr>
                <w:sz w:val="16"/>
              </w:rPr>
            </w:pPr>
            <w:del w:id="1325" w:author="CHEN Xiaohang" w:date="2021-11-12T09:33:00Z">
              <w:r>
                <w:rPr>
                  <w:rFonts w:eastAsiaTheme="minorEastAsia"/>
                  <w:sz w:val="16"/>
                  <w:szCs w:val="16"/>
                  <w:lang w:eastAsia="zh-CN"/>
                </w:rPr>
                <w:delText>[</w:delText>
              </w:r>
            </w:del>
            <w:r>
              <w:rPr>
                <w:rFonts w:eastAsiaTheme="minorEastAsia"/>
                <w:sz w:val="16"/>
                <w:szCs w:val="16"/>
                <w:lang w:eastAsia="zh-CN"/>
              </w:rPr>
              <w:t>vivo</w:t>
            </w:r>
            <w:del w:id="1326"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327" w:author="CHEN Xiaohang" w:date="2021-11-12T09:33:00Z">
              <w:r>
                <w:rPr>
                  <w:sz w:val="16"/>
                  <w:szCs w:val="16"/>
                </w:rPr>
                <w:delText>[</w:delText>
              </w:r>
            </w:del>
            <w:r>
              <w:rPr>
                <w:sz w:val="16"/>
                <w:szCs w:val="16"/>
              </w:rPr>
              <w:t>3.53</w:t>
            </w:r>
            <w:del w:id="1328" w:author="CHEN Xiaohang" w:date="2021-11-12T09:33:00Z">
              <w:r>
                <w:rPr>
                  <w:sz w:val="16"/>
                  <w:szCs w:val="16"/>
                </w:rPr>
                <w:delText>]</w:delText>
              </w:r>
            </w:del>
          </w:p>
        </w:tc>
        <w:tc>
          <w:tcPr>
            <w:tcW w:w="388" w:type="pct"/>
          </w:tcPr>
          <w:p w14:paraId="1BE09466" w14:textId="77777777" w:rsidR="009278BA" w:rsidRDefault="008B442C">
            <w:pPr>
              <w:rPr>
                <w:sz w:val="16"/>
              </w:rPr>
            </w:pPr>
            <w:del w:id="132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0"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331" w:author="CHEN Xiaohang" w:date="2021-11-12T09:33:00Z">
              <w:r>
                <w:rPr>
                  <w:sz w:val="16"/>
                  <w:szCs w:val="16"/>
                </w:rPr>
                <w:delText>[</w:delText>
              </w:r>
            </w:del>
            <w:r>
              <w:rPr>
                <w:sz w:val="16"/>
                <w:szCs w:val="16"/>
              </w:rPr>
              <w:t>2.29</w:t>
            </w:r>
            <w:del w:id="1332" w:author="CHEN Xiaohang" w:date="2021-11-12T09:33:00Z">
              <w:r>
                <w:rPr>
                  <w:sz w:val="16"/>
                  <w:szCs w:val="16"/>
                </w:rPr>
                <w:delText>]</w:delText>
              </w:r>
            </w:del>
          </w:p>
        </w:tc>
        <w:tc>
          <w:tcPr>
            <w:tcW w:w="388" w:type="pct"/>
          </w:tcPr>
          <w:p w14:paraId="3D730E0D" w14:textId="77777777" w:rsidR="009278BA" w:rsidRDefault="008B442C">
            <w:pPr>
              <w:rPr>
                <w:sz w:val="16"/>
              </w:rPr>
            </w:pPr>
            <w:del w:id="133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4"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335" w:author="CHEN Xiaohang" w:date="2021-11-12T09:33:00Z">
              <w:r>
                <w:rPr>
                  <w:sz w:val="16"/>
                  <w:szCs w:val="16"/>
                </w:rPr>
                <w:delText>[</w:delText>
              </w:r>
            </w:del>
            <w:r>
              <w:rPr>
                <w:sz w:val="16"/>
                <w:szCs w:val="16"/>
              </w:rPr>
              <w:t>8.23</w:t>
            </w:r>
            <w:del w:id="1336" w:author="CHEN Xiaohang" w:date="2021-11-12T09:33:00Z">
              <w:r>
                <w:rPr>
                  <w:sz w:val="16"/>
                  <w:szCs w:val="16"/>
                </w:rPr>
                <w:delText>]</w:delText>
              </w:r>
            </w:del>
          </w:p>
        </w:tc>
        <w:tc>
          <w:tcPr>
            <w:tcW w:w="388" w:type="pct"/>
          </w:tcPr>
          <w:p w14:paraId="555263DF" w14:textId="77777777" w:rsidR="009278BA" w:rsidRDefault="008B442C">
            <w:pPr>
              <w:rPr>
                <w:sz w:val="16"/>
              </w:rPr>
            </w:pPr>
            <w:del w:id="133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8"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339"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340"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34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2"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343"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344"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34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6"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Heading5"/>
        <w:rPr>
          <w:rFonts w:eastAsia="DengXian"/>
        </w:rPr>
      </w:pPr>
      <w:r>
        <w:rPr>
          <w:rFonts w:eastAsia="DengXian"/>
        </w:rPr>
        <w:t>DU Scenario</w:t>
      </w:r>
    </w:p>
    <w:p w14:paraId="0D090A7E" w14:textId="77777777" w:rsidR="009278BA" w:rsidRDefault="008B442C">
      <w:pPr>
        <w:pStyle w:val="Heading6"/>
      </w:pPr>
      <w:r>
        <w:t>VR/AR</w:t>
      </w:r>
    </w:p>
    <w:p w14:paraId="2EE42F88" w14:textId="77777777" w:rsidR="009278BA" w:rsidRDefault="008B442C">
      <w:pPr>
        <w:pStyle w:val="Heading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347"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348" w:author="CHEN Xiaohang" w:date="2021-11-15T07:22:00Z">
        <w:r w:rsidDel="00747A41">
          <w:rPr>
            <w:rFonts w:eastAsiaTheme="minorEastAsia"/>
          </w:rPr>
          <w:delText>identified</w:delText>
        </w:r>
      </w:del>
      <w:ins w:id="1349" w:author="CHEN Xiaohang" w:date="2021-11-15T07:22:00Z">
        <w:r w:rsidR="00747A41">
          <w:rPr>
            <w:rFonts w:eastAsiaTheme="minorEastAsia"/>
          </w:rPr>
          <w:t>observed</w:t>
        </w:r>
      </w:ins>
      <w:r>
        <w:rPr>
          <w:rFonts w:eastAsiaTheme="minorEastAsia"/>
        </w:rPr>
        <w:t xml:space="preserve"> from (Nokia, vivo, Qualcomm) that mean capacity performances are </w:t>
      </w:r>
      <w:del w:id="1350" w:author="CHEN Xiaohang" w:date="2021-11-12T09:33:00Z">
        <w:r>
          <w:rPr>
            <w:rFonts w:eastAsiaTheme="minorEastAsia"/>
          </w:rPr>
          <w:delText>[</w:delText>
        </w:r>
      </w:del>
      <w:r>
        <w:rPr>
          <w:rFonts w:eastAsiaTheme="minorEastAsia"/>
        </w:rPr>
        <w:t>8.93</w:t>
      </w:r>
      <w:del w:id="1351" w:author="CHEN Xiaohang" w:date="2021-11-12T09:33:00Z">
        <w:r>
          <w:rPr>
            <w:rFonts w:eastAsiaTheme="minorEastAsia"/>
          </w:rPr>
          <w:delText>]</w:delText>
        </w:r>
      </w:del>
      <w:r>
        <w:rPr>
          <w:rFonts w:eastAsiaTheme="minorEastAsia"/>
        </w:rPr>
        <w:t xml:space="preserve"> in the range of </w:t>
      </w:r>
      <w:del w:id="1352" w:author="CHEN Xiaohang" w:date="2021-11-12T09:33:00Z">
        <w:r>
          <w:rPr>
            <w:rFonts w:eastAsiaTheme="minorEastAsia"/>
          </w:rPr>
          <w:delText>[</w:delText>
        </w:r>
      </w:del>
      <w:r>
        <w:rPr>
          <w:rFonts w:eastAsiaTheme="minorEastAsia"/>
        </w:rPr>
        <w:t>6.35~13.44</w:t>
      </w:r>
      <w:del w:id="1353"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54" w:author="CHEN Xiaohang" w:date="2021-11-15T07:22:00Z">
        <w:r w:rsidDel="00747A41">
          <w:rPr>
            <w:rFonts w:eastAsiaTheme="minorEastAsia"/>
          </w:rPr>
          <w:delText>identified</w:delText>
        </w:r>
      </w:del>
      <w:ins w:id="1355" w:author="CHEN Xiaohang" w:date="2021-11-15T07:22:00Z">
        <w:r w:rsidR="00747A41">
          <w:rPr>
            <w:rFonts w:eastAsiaTheme="minorEastAsia"/>
          </w:rPr>
          <w:t>observed</w:t>
        </w:r>
      </w:ins>
      <w:r>
        <w:rPr>
          <w:rFonts w:eastAsiaTheme="minorEastAsia"/>
        </w:rPr>
        <w:t xml:space="preserve"> from (Nokia, vivo, Qualcomm) that mean capacity performances are </w:t>
      </w:r>
      <w:del w:id="1356" w:author="CHEN Xiaohang" w:date="2021-11-12T09:33:00Z">
        <w:r>
          <w:rPr>
            <w:rFonts w:eastAsiaTheme="minorEastAsia"/>
          </w:rPr>
          <w:delText>[</w:delText>
        </w:r>
      </w:del>
      <w:r>
        <w:rPr>
          <w:rFonts w:eastAsiaTheme="minorEastAsia"/>
        </w:rPr>
        <w:t>4.85</w:t>
      </w:r>
      <w:del w:id="1357" w:author="CHEN Xiaohang" w:date="2021-11-12T09:33:00Z">
        <w:r>
          <w:rPr>
            <w:rFonts w:eastAsiaTheme="minorEastAsia"/>
          </w:rPr>
          <w:delText>]</w:delText>
        </w:r>
      </w:del>
      <w:r>
        <w:rPr>
          <w:rFonts w:eastAsiaTheme="minorEastAsia"/>
        </w:rPr>
        <w:t xml:space="preserve"> in the range of </w:t>
      </w:r>
      <w:del w:id="1358" w:author="CHEN Xiaohang" w:date="2021-11-12T09:33:00Z">
        <w:r>
          <w:rPr>
            <w:rFonts w:eastAsiaTheme="minorEastAsia"/>
          </w:rPr>
          <w:delText>[</w:delText>
        </w:r>
      </w:del>
      <w:r>
        <w:rPr>
          <w:rFonts w:eastAsiaTheme="minorEastAsia"/>
        </w:rPr>
        <w:t>4.2~5.5</w:t>
      </w:r>
      <w:del w:id="1359"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360" w:author="CHEN Xiaohang" w:date="2021-11-15T07:22:00Z">
        <w:r w:rsidDel="00747A41">
          <w:rPr>
            <w:rFonts w:eastAsiaTheme="minorEastAsia"/>
          </w:rPr>
          <w:delText>identified</w:delText>
        </w:r>
      </w:del>
      <w:ins w:id="1361" w:author="CHEN Xiaohang" w:date="2021-11-15T07:22:00Z">
        <w:r w:rsidR="00747A41">
          <w:rPr>
            <w:rFonts w:eastAsiaTheme="minorEastAsia"/>
          </w:rPr>
          <w:t>observed</w:t>
        </w:r>
      </w:ins>
      <w:r>
        <w:rPr>
          <w:rFonts w:eastAsiaTheme="minorEastAsia"/>
        </w:rPr>
        <w:t xml:space="preserve"> from (Nokia, vivo, Qualcomm) that mean capacity performances are </w:t>
      </w:r>
      <w:del w:id="1362" w:author="CHEN Xiaohang" w:date="2021-11-12T09:33:00Z">
        <w:r>
          <w:rPr>
            <w:rFonts w:eastAsiaTheme="minorEastAsia"/>
          </w:rPr>
          <w:delText>[</w:delText>
        </w:r>
      </w:del>
      <w:r>
        <w:rPr>
          <w:rFonts w:eastAsiaTheme="minorEastAsia"/>
        </w:rPr>
        <w:t>5.71</w:t>
      </w:r>
      <w:del w:id="1363" w:author="CHEN Xiaohang" w:date="2021-11-12T09:33:00Z">
        <w:r>
          <w:rPr>
            <w:rFonts w:eastAsiaTheme="minorEastAsia"/>
          </w:rPr>
          <w:delText>]</w:delText>
        </w:r>
      </w:del>
      <w:r>
        <w:rPr>
          <w:rFonts w:eastAsiaTheme="minorEastAsia"/>
        </w:rPr>
        <w:t xml:space="preserve"> in the range of </w:t>
      </w:r>
      <w:del w:id="1364" w:author="CHEN Xiaohang" w:date="2021-11-12T09:33:00Z">
        <w:r>
          <w:rPr>
            <w:rFonts w:eastAsiaTheme="minorEastAsia"/>
          </w:rPr>
          <w:delText>[</w:delText>
        </w:r>
      </w:del>
      <w:r>
        <w:rPr>
          <w:rFonts w:eastAsiaTheme="minorEastAsia"/>
        </w:rPr>
        <w:t>3.94~8.2</w:t>
      </w:r>
      <w:del w:id="1365"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66" w:author="CHEN Xiaohang" w:date="2021-11-15T07:22:00Z">
        <w:r w:rsidDel="00747A41">
          <w:rPr>
            <w:rFonts w:eastAsiaTheme="minorEastAsia"/>
          </w:rPr>
          <w:delText>identified</w:delText>
        </w:r>
      </w:del>
      <w:ins w:id="1367" w:author="CHEN Xiaohang" w:date="2021-11-15T07:22:00Z">
        <w:r w:rsidR="00747A41">
          <w:rPr>
            <w:rFonts w:eastAsiaTheme="minorEastAsia"/>
          </w:rPr>
          <w:t>observed</w:t>
        </w:r>
      </w:ins>
      <w:r>
        <w:rPr>
          <w:rFonts w:eastAsiaTheme="minorEastAsia"/>
        </w:rPr>
        <w:t xml:space="preserve"> from (Ericsson, Qualcomm) that mean capacity performances are </w:t>
      </w:r>
      <w:del w:id="1368" w:author="CHEN Xiaohang" w:date="2021-11-12T09:33:00Z">
        <w:r>
          <w:rPr>
            <w:rFonts w:eastAsiaTheme="minorEastAsia"/>
          </w:rPr>
          <w:delText>[</w:delText>
        </w:r>
      </w:del>
      <w:r>
        <w:rPr>
          <w:rFonts w:eastAsiaTheme="minorEastAsia"/>
        </w:rPr>
        <w:t>2.25</w:t>
      </w:r>
      <w:del w:id="1369" w:author="CHEN Xiaohang" w:date="2021-11-12T09:33:00Z">
        <w:r>
          <w:rPr>
            <w:rFonts w:eastAsiaTheme="minorEastAsia"/>
          </w:rPr>
          <w:delText>]</w:delText>
        </w:r>
      </w:del>
      <w:r>
        <w:rPr>
          <w:rFonts w:eastAsiaTheme="minorEastAsia"/>
        </w:rPr>
        <w:t xml:space="preserve"> in the range of </w:t>
      </w:r>
      <w:del w:id="1370" w:author="CHEN Xiaohang" w:date="2021-11-12T09:33:00Z">
        <w:r>
          <w:rPr>
            <w:rFonts w:eastAsiaTheme="minorEastAsia"/>
          </w:rPr>
          <w:delText>[</w:delText>
        </w:r>
      </w:del>
      <w:r>
        <w:rPr>
          <w:rFonts w:eastAsiaTheme="minorEastAsia"/>
        </w:rPr>
        <w:t>2~2.5</w:t>
      </w:r>
      <w:del w:id="1371"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w:t>
      </w:r>
      <w:del w:id="1372" w:author="CHEN Xiaohang" w:date="2021-11-15T07:22:00Z">
        <w:r w:rsidDel="00747A41">
          <w:rPr>
            <w:rFonts w:eastAsiaTheme="minorEastAsia"/>
          </w:rPr>
          <w:delText>identified</w:delText>
        </w:r>
      </w:del>
      <w:ins w:id="1373" w:author="CHEN Xiaohang" w:date="2021-11-15T07:22:00Z">
        <w:r w:rsidR="00747A41">
          <w:rPr>
            <w:rFonts w:eastAsiaTheme="minorEastAsia"/>
          </w:rPr>
          <w:t>observed</w:t>
        </w:r>
      </w:ins>
      <w:r>
        <w:rPr>
          <w:rFonts w:eastAsiaTheme="minorEastAsia"/>
        </w:rPr>
        <w:t xml:space="preserve"> from (MediaTek), the capacity performance is </w:t>
      </w:r>
      <w:del w:id="1374" w:author="CHEN Xiaohang" w:date="2021-11-12T09:33:00Z">
        <w:r>
          <w:rPr>
            <w:rFonts w:eastAsiaTheme="minorEastAsia"/>
          </w:rPr>
          <w:delText>[</w:delText>
        </w:r>
      </w:del>
      <w:r>
        <w:rPr>
          <w:rFonts w:eastAsiaTheme="minorEastAsia"/>
        </w:rPr>
        <w:t>10</w:t>
      </w:r>
      <w:del w:id="1375"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376" w:author="CHEN Xiaohang" w:date="2021-11-15T07:22:00Z">
        <w:r w:rsidDel="00747A41">
          <w:rPr>
            <w:rFonts w:eastAsiaTheme="minorEastAsia"/>
          </w:rPr>
          <w:delText>identified</w:delText>
        </w:r>
      </w:del>
      <w:ins w:id="1377" w:author="CHEN Xiaohang" w:date="2021-11-15T07:22:00Z">
        <w:r w:rsidR="00747A41">
          <w:rPr>
            <w:rFonts w:eastAsiaTheme="minorEastAsia"/>
          </w:rPr>
          <w:t>observed</w:t>
        </w:r>
      </w:ins>
      <w:r>
        <w:rPr>
          <w:rFonts w:eastAsiaTheme="minorEastAsia"/>
        </w:rPr>
        <w:t xml:space="preserve"> from (vivo), the capacity performance is </w:t>
      </w:r>
      <w:del w:id="1378" w:author="CHEN Xiaohang" w:date="2021-11-12T09:33:00Z">
        <w:r>
          <w:rPr>
            <w:rFonts w:eastAsiaTheme="minorEastAsia"/>
          </w:rPr>
          <w:delText>[</w:delText>
        </w:r>
      </w:del>
      <w:r>
        <w:rPr>
          <w:rFonts w:eastAsiaTheme="minorEastAsia"/>
        </w:rPr>
        <w:t>16.28</w:t>
      </w:r>
      <w:del w:id="1379"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w:t>
      </w:r>
      <w:del w:id="1380" w:author="CHEN Xiaohang" w:date="2021-11-15T07:22:00Z">
        <w:r w:rsidDel="00747A41">
          <w:rPr>
            <w:rFonts w:eastAsiaTheme="minorEastAsia"/>
          </w:rPr>
          <w:delText>identified</w:delText>
        </w:r>
      </w:del>
      <w:ins w:id="1381" w:author="CHEN Xiaohang" w:date="2021-11-15T07:22:00Z">
        <w:r w:rsidR="00747A41">
          <w:rPr>
            <w:rFonts w:eastAsiaTheme="minorEastAsia"/>
          </w:rPr>
          <w:t>observed</w:t>
        </w:r>
      </w:ins>
      <w:r>
        <w:rPr>
          <w:rFonts w:eastAsiaTheme="minorEastAsia"/>
        </w:rPr>
        <w:t xml:space="preserve"> from (MediaTek), the capacity performance is </w:t>
      </w:r>
      <w:del w:id="1382" w:author="CHEN Xiaohang" w:date="2021-11-12T09:33:00Z">
        <w:r>
          <w:rPr>
            <w:rFonts w:eastAsiaTheme="minorEastAsia"/>
          </w:rPr>
          <w:delText>[</w:delText>
        </w:r>
      </w:del>
      <w:r>
        <w:rPr>
          <w:rFonts w:eastAsiaTheme="minorEastAsia"/>
        </w:rPr>
        <w:t>4.7</w:t>
      </w:r>
      <w:del w:id="1383"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w:t>
      </w:r>
      <w:del w:id="1384" w:author="CHEN Xiaohang" w:date="2021-11-15T07:22:00Z">
        <w:r w:rsidDel="00747A41">
          <w:rPr>
            <w:rFonts w:eastAsiaTheme="minorEastAsia"/>
          </w:rPr>
          <w:delText>identified</w:delText>
        </w:r>
      </w:del>
      <w:ins w:id="1385" w:author="CHEN Xiaohang" w:date="2021-11-15T07:22:00Z">
        <w:r w:rsidR="00747A41">
          <w:rPr>
            <w:rFonts w:eastAsiaTheme="minorEastAsia"/>
          </w:rPr>
          <w:t>observed</w:t>
        </w:r>
      </w:ins>
      <w:r>
        <w:rPr>
          <w:rFonts w:eastAsiaTheme="minorEastAsia"/>
        </w:rPr>
        <w:t xml:space="preserve"> from (MediaTek), the capacity performance is </w:t>
      </w:r>
      <w:del w:id="1386" w:author="CHEN Xiaohang" w:date="2021-11-12T09:33:00Z">
        <w:r>
          <w:rPr>
            <w:rFonts w:eastAsiaTheme="minorEastAsia"/>
          </w:rPr>
          <w:delText>[</w:delText>
        </w:r>
      </w:del>
      <w:r>
        <w:rPr>
          <w:rFonts w:eastAsiaTheme="minorEastAsia"/>
        </w:rPr>
        <w:t>10.32</w:t>
      </w:r>
      <w:del w:id="1387"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388" w:author="CHEN Xiaohang" w:date="2021-11-15T07:22:00Z">
        <w:r w:rsidDel="00747A41">
          <w:rPr>
            <w:rFonts w:eastAsiaTheme="minorEastAsia"/>
          </w:rPr>
          <w:delText>identified</w:delText>
        </w:r>
      </w:del>
      <w:ins w:id="1389" w:author="CHEN Xiaohang" w:date="2021-11-15T07:22:00Z">
        <w:r w:rsidR="00747A41">
          <w:rPr>
            <w:rFonts w:eastAsiaTheme="minorEastAsia"/>
          </w:rPr>
          <w:t>observed</w:t>
        </w:r>
      </w:ins>
      <w:r>
        <w:rPr>
          <w:rFonts w:eastAsiaTheme="minorEastAsia"/>
        </w:rPr>
        <w:t xml:space="preserve"> from (Qualcomm), the capacity performance is </w:t>
      </w:r>
      <w:del w:id="1390" w:author="CHEN Xiaohang" w:date="2021-11-12T09:33:00Z">
        <w:r>
          <w:rPr>
            <w:rFonts w:eastAsiaTheme="minorEastAsia"/>
          </w:rPr>
          <w:delText>[</w:delText>
        </w:r>
      </w:del>
      <w:r>
        <w:rPr>
          <w:rFonts w:eastAsiaTheme="minorEastAsia"/>
        </w:rPr>
        <w:t>30</w:t>
      </w:r>
      <w:del w:id="1391"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w:t>
      </w:r>
      <w:del w:id="1392" w:author="CHEN Xiaohang" w:date="2021-11-15T07:22:00Z">
        <w:r w:rsidDel="00747A41">
          <w:rPr>
            <w:rFonts w:eastAsiaTheme="minorEastAsia"/>
          </w:rPr>
          <w:delText>identified</w:delText>
        </w:r>
      </w:del>
      <w:ins w:id="1393" w:author="CHEN Xiaohang" w:date="2021-11-15T07:22:00Z">
        <w:r w:rsidR="00747A41">
          <w:rPr>
            <w:rFonts w:eastAsiaTheme="minorEastAsia"/>
          </w:rPr>
          <w:t>observed</w:t>
        </w:r>
      </w:ins>
      <w:r>
        <w:rPr>
          <w:rFonts w:eastAsiaTheme="minorEastAsia"/>
        </w:rPr>
        <w:t xml:space="preserve"> from (Qualcomm), the capacity performance is </w:t>
      </w:r>
      <w:del w:id="1394" w:author="CHEN Xiaohang" w:date="2021-11-12T09:33:00Z">
        <w:r>
          <w:rPr>
            <w:rFonts w:eastAsiaTheme="minorEastAsia"/>
          </w:rPr>
          <w:delText>[</w:delText>
        </w:r>
      </w:del>
      <w:r>
        <w:rPr>
          <w:rFonts w:eastAsiaTheme="minorEastAsia"/>
        </w:rPr>
        <w:t>21.5</w:t>
      </w:r>
      <w:del w:id="1395"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396" w:author="CHEN Xiaohang" w:date="2021-11-15T07:22:00Z">
        <w:r w:rsidDel="00747A41">
          <w:rPr>
            <w:rFonts w:eastAsiaTheme="minorEastAsia"/>
          </w:rPr>
          <w:delText>identified</w:delText>
        </w:r>
      </w:del>
      <w:ins w:id="1397" w:author="CHEN Xiaohang" w:date="2021-11-15T07:22:00Z">
        <w:r w:rsidR="00747A41">
          <w:rPr>
            <w:rFonts w:eastAsiaTheme="minorEastAsia"/>
          </w:rPr>
          <w:t>observed</w:t>
        </w:r>
      </w:ins>
      <w:r>
        <w:rPr>
          <w:rFonts w:eastAsiaTheme="minorEastAsia"/>
        </w:rPr>
        <w:t xml:space="preserve"> from (vivo, Qualcomm) that mean capacity performances are </w:t>
      </w:r>
      <w:del w:id="1398" w:author="CHEN Xiaohang" w:date="2021-11-12T09:33:00Z">
        <w:r>
          <w:rPr>
            <w:rFonts w:eastAsiaTheme="minorEastAsia"/>
          </w:rPr>
          <w:delText>[</w:delText>
        </w:r>
      </w:del>
      <w:r>
        <w:rPr>
          <w:rFonts w:eastAsiaTheme="minorEastAsia"/>
        </w:rPr>
        <w:t>33.20</w:t>
      </w:r>
      <w:del w:id="1399" w:author="CHEN Xiaohang" w:date="2021-11-12T09:33:00Z">
        <w:r>
          <w:rPr>
            <w:rFonts w:eastAsiaTheme="minorEastAsia"/>
          </w:rPr>
          <w:delText>]</w:delText>
        </w:r>
      </w:del>
      <w:r>
        <w:rPr>
          <w:rFonts w:eastAsiaTheme="minorEastAsia"/>
        </w:rPr>
        <w:t xml:space="preserve"> in the range of </w:t>
      </w:r>
      <w:del w:id="1400" w:author="CHEN Xiaohang" w:date="2021-11-12T09:33:00Z">
        <w:r>
          <w:rPr>
            <w:rFonts w:eastAsiaTheme="minorEastAsia"/>
          </w:rPr>
          <w:delText>[</w:delText>
        </w:r>
      </w:del>
      <w:r>
        <w:rPr>
          <w:rFonts w:eastAsiaTheme="minorEastAsia"/>
        </w:rPr>
        <w:t>22.5~43.89</w:t>
      </w:r>
      <w:del w:id="1401"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02" w:author="CHEN Xiaohang" w:date="2021-11-15T07:22:00Z">
        <w:r w:rsidDel="00747A41">
          <w:rPr>
            <w:rFonts w:eastAsiaTheme="minorEastAsia"/>
          </w:rPr>
          <w:delText>identified</w:delText>
        </w:r>
      </w:del>
      <w:ins w:id="1403" w:author="CHEN Xiaohang" w:date="2021-11-15T07:22:00Z">
        <w:r w:rsidR="00747A41">
          <w:rPr>
            <w:rFonts w:eastAsiaTheme="minorEastAsia"/>
          </w:rPr>
          <w:t>observed</w:t>
        </w:r>
      </w:ins>
      <w:r>
        <w:rPr>
          <w:rFonts w:eastAsiaTheme="minorEastAsia"/>
        </w:rPr>
        <w:t xml:space="preserve"> from (Qualcomm), the capacity performance is </w:t>
      </w:r>
      <w:del w:id="1404" w:author="CHEN Xiaohang" w:date="2021-11-12T09:33:00Z">
        <w:r>
          <w:rPr>
            <w:rFonts w:eastAsiaTheme="minorEastAsia"/>
          </w:rPr>
          <w:delText>[</w:delText>
        </w:r>
      </w:del>
      <w:r>
        <w:rPr>
          <w:rFonts w:eastAsiaTheme="minorEastAsia"/>
        </w:rPr>
        <w:t>16.5</w:t>
      </w:r>
      <w:del w:id="1405" w:author="CHEN Xiaohang" w:date="2021-11-12T09:33:00Z">
        <w:r>
          <w:rPr>
            <w:rFonts w:eastAsiaTheme="minorEastAsia"/>
          </w:rPr>
          <w:delText>]</w:delText>
        </w:r>
      </w:del>
      <w:r>
        <w:rPr>
          <w:rFonts w:eastAsiaTheme="minorEastAsia"/>
        </w:rPr>
        <w:t>.</w:t>
      </w:r>
      <w:r>
        <w:rPr>
          <w:rFonts w:eastAsiaTheme="minorEastAsia" w:hint="eastAsia"/>
          <w:lang w:eastAsia="zh-CN"/>
        </w:rPr>
        <w:t>（新增）</w:t>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Heading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06" w:author="CHEN Xiaohang" w:date="2021-11-15T07:22:00Z">
        <w:r w:rsidDel="00747A41">
          <w:rPr>
            <w:rFonts w:eastAsiaTheme="minorEastAsia"/>
          </w:rPr>
          <w:delText>identified</w:delText>
        </w:r>
      </w:del>
      <w:ins w:id="1407" w:author="CHEN Xiaohang" w:date="2021-11-15T07:22:00Z">
        <w:r w:rsidR="00747A41">
          <w:rPr>
            <w:rFonts w:eastAsiaTheme="minorEastAsia"/>
          </w:rPr>
          <w:t>observed</w:t>
        </w:r>
      </w:ins>
      <w:r>
        <w:rPr>
          <w:rFonts w:eastAsiaTheme="minorEastAsia"/>
        </w:rPr>
        <w:t xml:space="preserve"> from (Qualcomm), the capacity performance is </w:t>
      </w:r>
      <w:del w:id="1408" w:author="CHEN Xiaohang" w:date="2021-11-12T09:33:00Z">
        <w:r>
          <w:rPr>
            <w:rFonts w:eastAsiaTheme="minorEastAsia"/>
          </w:rPr>
          <w:delText>[</w:delText>
        </w:r>
      </w:del>
      <w:r>
        <w:rPr>
          <w:rFonts w:eastAsiaTheme="minorEastAsia"/>
        </w:rPr>
        <w:t>6</w:t>
      </w:r>
      <w:del w:id="1409"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10" w:author="CHEN Xiaohang" w:date="2021-11-15T07:22:00Z">
        <w:r w:rsidDel="00747A41">
          <w:rPr>
            <w:rFonts w:eastAsiaTheme="minorEastAsia"/>
          </w:rPr>
          <w:delText>identified</w:delText>
        </w:r>
      </w:del>
      <w:ins w:id="1411" w:author="CHEN Xiaohang" w:date="2021-11-15T07:22:00Z">
        <w:r w:rsidR="00747A41">
          <w:rPr>
            <w:rFonts w:eastAsiaTheme="minorEastAsia"/>
          </w:rPr>
          <w:t>observed</w:t>
        </w:r>
      </w:ins>
      <w:r>
        <w:rPr>
          <w:rFonts w:eastAsiaTheme="minorEastAsia"/>
        </w:rPr>
        <w:t xml:space="preserve"> from (Qualcomm), the capacity performance is </w:t>
      </w:r>
      <w:del w:id="1412" w:author="CHEN Xiaohang" w:date="2021-11-12T09:33:00Z">
        <w:r>
          <w:rPr>
            <w:rFonts w:eastAsiaTheme="minorEastAsia"/>
          </w:rPr>
          <w:delText>[</w:delText>
        </w:r>
      </w:del>
      <w:r>
        <w:rPr>
          <w:rFonts w:eastAsiaTheme="minorEastAsia"/>
        </w:rPr>
        <w:t>3.5</w:t>
      </w:r>
      <w:del w:id="1413"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Heading6"/>
      </w:pPr>
      <w:r>
        <w:t>CG</w:t>
      </w:r>
    </w:p>
    <w:p w14:paraId="15C2A227" w14:textId="77777777" w:rsidR="009278BA" w:rsidRDefault="009278BA">
      <w:pPr>
        <w:rPr>
          <w:rFonts w:ascii="Arial" w:eastAsia="SimSun" w:hAnsi="Arial" w:cs="Arial"/>
          <w:sz w:val="24"/>
          <w:lang w:eastAsia="zh-CN"/>
        </w:rPr>
      </w:pPr>
    </w:p>
    <w:p w14:paraId="66D35CA6" w14:textId="3CE81B85"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w:t>
      </w:r>
      <w:del w:id="1414" w:author="CHEN Xiaohang" w:date="2021-11-15T07:22:00Z">
        <w:r w:rsidDel="00747A41">
          <w:rPr>
            <w:rFonts w:eastAsiaTheme="minorEastAsia"/>
          </w:rPr>
          <w:delText>identified</w:delText>
        </w:r>
      </w:del>
      <w:ins w:id="1415"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16" w:author="CHEN Xiaohang" w:date="2021-11-12T09:33:00Z">
        <w:r>
          <w:rPr>
            <w:rFonts w:eastAsiaTheme="minorEastAsia"/>
          </w:rPr>
          <w:delText>[</w:delText>
        </w:r>
      </w:del>
      <w:r>
        <w:rPr>
          <w:rFonts w:eastAsiaTheme="minorEastAsia"/>
        </w:rPr>
        <w:t>9.38</w:t>
      </w:r>
      <w:del w:id="1417" w:author="CHEN Xiaohang" w:date="2021-11-12T09:33:00Z">
        <w:r>
          <w:rPr>
            <w:rFonts w:eastAsiaTheme="minorEastAsia"/>
          </w:rPr>
          <w:delText>]</w:delText>
        </w:r>
      </w:del>
      <w:r>
        <w:rPr>
          <w:rFonts w:eastAsiaTheme="minorEastAsia"/>
        </w:rPr>
        <w:t xml:space="preserve"> in the range of </w:t>
      </w:r>
      <w:del w:id="1418" w:author="CHEN Xiaohang" w:date="2021-11-12T09:33:00Z">
        <w:r>
          <w:rPr>
            <w:rFonts w:eastAsiaTheme="minorEastAsia"/>
          </w:rPr>
          <w:delText>[</w:delText>
        </w:r>
      </w:del>
      <w:r>
        <w:rPr>
          <w:rFonts w:eastAsiaTheme="minorEastAsia"/>
        </w:rPr>
        <w:t>5.1~16.16</w:t>
      </w:r>
      <w:del w:id="1419"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w:t>
      </w:r>
      <w:del w:id="1420" w:author="CHEN Xiaohang" w:date="2021-11-15T07:22:00Z">
        <w:r w:rsidDel="00747A41">
          <w:rPr>
            <w:rFonts w:eastAsiaTheme="minorEastAsia"/>
          </w:rPr>
          <w:delText>identified</w:delText>
        </w:r>
      </w:del>
      <w:ins w:id="1421" w:author="CHEN Xiaohang" w:date="2021-11-15T07:22:00Z">
        <w:r w:rsidR="00747A41">
          <w:rPr>
            <w:rFonts w:eastAsiaTheme="minorEastAsia"/>
          </w:rPr>
          <w:t>observed</w:t>
        </w:r>
      </w:ins>
      <w:r>
        <w:rPr>
          <w:rFonts w:eastAsiaTheme="minorEastAsia"/>
        </w:rPr>
        <w:t xml:space="preserve"> from (Qualcomm), the capacity performance is </w:t>
      </w:r>
      <w:del w:id="1422" w:author="CHEN Xiaohang" w:date="2021-11-12T09:33:00Z">
        <w:r>
          <w:rPr>
            <w:rFonts w:eastAsiaTheme="minorEastAsia"/>
          </w:rPr>
          <w:delText>[</w:delText>
        </w:r>
      </w:del>
      <w:r>
        <w:rPr>
          <w:rFonts w:eastAsiaTheme="minorEastAsia"/>
        </w:rPr>
        <w:t>11</w:t>
      </w:r>
      <w:del w:id="1423"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24" w:author="CHEN Xiaohang" w:date="2021-11-15T07:22:00Z">
        <w:r w:rsidDel="00747A41">
          <w:rPr>
            <w:rFonts w:eastAsiaTheme="minorEastAsia"/>
          </w:rPr>
          <w:delText>identified</w:delText>
        </w:r>
      </w:del>
      <w:ins w:id="1425" w:author="CHEN Xiaohang" w:date="2021-11-15T07:22:00Z">
        <w:r w:rsidR="00747A41">
          <w:rPr>
            <w:rFonts w:eastAsiaTheme="minorEastAsia"/>
          </w:rPr>
          <w:t>observed</w:t>
        </w:r>
      </w:ins>
      <w:r>
        <w:rPr>
          <w:rFonts w:eastAsiaTheme="minorEastAsia"/>
        </w:rPr>
        <w:t xml:space="preserve"> from (Qualcomm), the capacity performance is </w:t>
      </w:r>
      <w:del w:id="1426" w:author="CHEN Xiaohang" w:date="2021-11-12T09:33:00Z">
        <w:r>
          <w:rPr>
            <w:rFonts w:eastAsiaTheme="minorEastAsia"/>
          </w:rPr>
          <w:delText>[</w:delText>
        </w:r>
      </w:del>
      <w:r>
        <w:rPr>
          <w:rFonts w:eastAsiaTheme="minorEastAsia"/>
        </w:rPr>
        <w:t>32.5</w:t>
      </w:r>
      <w:del w:id="1427"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w:t>
      </w:r>
      <w:del w:id="1428" w:author="CHEN Xiaohang" w:date="2021-11-15T07:22:00Z">
        <w:r w:rsidDel="00747A41">
          <w:rPr>
            <w:rFonts w:eastAsiaTheme="minorEastAsia"/>
          </w:rPr>
          <w:delText>identified</w:delText>
        </w:r>
      </w:del>
      <w:ins w:id="1429" w:author="CHEN Xiaohang" w:date="2021-11-15T07:22:00Z">
        <w:r w:rsidR="00747A41">
          <w:rPr>
            <w:rFonts w:eastAsiaTheme="minorEastAsia"/>
          </w:rPr>
          <w:t>observed</w:t>
        </w:r>
      </w:ins>
      <w:r>
        <w:rPr>
          <w:rFonts w:eastAsiaTheme="minorEastAsia"/>
        </w:rPr>
        <w:t xml:space="preserve"> from (MediaTek), the capacity performance is </w:t>
      </w:r>
      <w:del w:id="1430" w:author="CHEN Xiaohang" w:date="2021-11-12T09:33:00Z">
        <w:r>
          <w:rPr>
            <w:rFonts w:eastAsiaTheme="minorEastAsia"/>
          </w:rPr>
          <w:delText>[</w:delText>
        </w:r>
      </w:del>
      <w:r>
        <w:rPr>
          <w:rFonts w:eastAsiaTheme="minorEastAsia"/>
        </w:rPr>
        <w:t>&gt;20</w:t>
      </w:r>
      <w:del w:id="1431"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432" w:author="CHEN Xiaohang" w:date="2021-11-15T07:22:00Z">
        <w:r w:rsidDel="00747A41">
          <w:rPr>
            <w:rFonts w:eastAsiaTheme="minorEastAsia"/>
          </w:rPr>
          <w:delText>identified</w:delText>
        </w:r>
      </w:del>
      <w:ins w:id="1433" w:author="CHEN Xiaohang" w:date="2021-11-15T07:22:00Z">
        <w:r w:rsidR="00747A41">
          <w:rPr>
            <w:rFonts w:eastAsiaTheme="minorEastAsia"/>
          </w:rPr>
          <w:t>observed</w:t>
        </w:r>
      </w:ins>
      <w:r>
        <w:rPr>
          <w:rFonts w:eastAsiaTheme="minorEastAsia"/>
        </w:rPr>
        <w:t xml:space="preserve"> from (MediaTek), the capacity performance is </w:t>
      </w:r>
      <w:del w:id="1434" w:author="CHEN Xiaohang" w:date="2021-11-12T09:33:00Z">
        <w:r>
          <w:rPr>
            <w:rFonts w:eastAsiaTheme="minorEastAsia"/>
          </w:rPr>
          <w:delText>[</w:delText>
        </w:r>
      </w:del>
      <w:r>
        <w:rPr>
          <w:rFonts w:eastAsiaTheme="minorEastAsia"/>
        </w:rPr>
        <w:t>32.5</w:t>
      </w:r>
      <w:del w:id="1435"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436" w:author="CHEN Xiaohang" w:date="2021-11-15T07:22:00Z">
        <w:r w:rsidDel="00747A41">
          <w:rPr>
            <w:rFonts w:eastAsiaTheme="minorEastAsia"/>
          </w:rPr>
          <w:delText>identified</w:delText>
        </w:r>
      </w:del>
      <w:ins w:id="1437" w:author="CHEN Xiaohang" w:date="2021-11-15T07:22:00Z">
        <w:r w:rsidR="00747A41">
          <w:rPr>
            <w:rFonts w:eastAsiaTheme="minorEastAsia"/>
          </w:rPr>
          <w:t>observed</w:t>
        </w:r>
      </w:ins>
      <w:r>
        <w:rPr>
          <w:rFonts w:eastAsiaTheme="minorEastAsia"/>
        </w:rPr>
        <w:t xml:space="preserve"> from (Qualcomm), the capacity performance is </w:t>
      </w:r>
      <w:del w:id="1438" w:author="CHEN Xiaohang" w:date="2021-11-12T09:33:00Z">
        <w:r>
          <w:rPr>
            <w:rFonts w:eastAsiaTheme="minorEastAsia"/>
          </w:rPr>
          <w:delText>[</w:delText>
        </w:r>
      </w:del>
      <w:r>
        <w:rPr>
          <w:rFonts w:eastAsiaTheme="minorEastAsia"/>
        </w:rPr>
        <w:t>&gt;45</w:t>
      </w:r>
      <w:del w:id="1439"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SimSun"/>
        </w:rPr>
      </w:pPr>
    </w:p>
    <w:p w14:paraId="7B0FD2F7" w14:textId="77777777" w:rsidR="009278BA" w:rsidRDefault="008B442C">
      <w:pPr>
        <w:pStyle w:val="Heading5"/>
        <w:rPr>
          <w:rFonts w:eastAsia="DengXian"/>
        </w:rPr>
      </w:pPr>
      <w:r>
        <w:rPr>
          <w:rFonts w:eastAsia="DengXian"/>
        </w:rPr>
        <w:t>InH Scenario</w:t>
      </w:r>
    </w:p>
    <w:p w14:paraId="291D3F06" w14:textId="77777777" w:rsidR="009278BA" w:rsidRDefault="008B442C">
      <w:pPr>
        <w:pStyle w:val="Heading6"/>
      </w:pPr>
      <w:r>
        <w:t>VR/AR</w:t>
      </w:r>
    </w:p>
    <w:p w14:paraId="6207953B" w14:textId="77777777" w:rsidR="009278BA" w:rsidRDefault="008B442C">
      <w:pPr>
        <w:pStyle w:val="Heading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440" w:author="CHEN Xiaohang" w:date="2021-11-15T07:22:00Z">
        <w:r w:rsidDel="00747A41">
          <w:rPr>
            <w:rFonts w:eastAsiaTheme="minorEastAsia"/>
          </w:rPr>
          <w:delText>identified</w:delText>
        </w:r>
      </w:del>
      <w:ins w:id="1441"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442" w:author="CHEN Xiaohang" w:date="2021-11-12T09:33:00Z">
        <w:r>
          <w:rPr>
            <w:rFonts w:eastAsiaTheme="minorEastAsia"/>
          </w:rPr>
          <w:delText>[</w:delText>
        </w:r>
      </w:del>
      <w:r>
        <w:rPr>
          <w:rFonts w:eastAsiaTheme="minorEastAsia"/>
        </w:rPr>
        <w:t>4.74</w:t>
      </w:r>
      <w:del w:id="1443" w:author="CHEN Xiaohang" w:date="2021-11-12T09:33:00Z">
        <w:r>
          <w:rPr>
            <w:rFonts w:eastAsiaTheme="minorEastAsia"/>
          </w:rPr>
          <w:delText>]</w:delText>
        </w:r>
      </w:del>
      <w:r>
        <w:rPr>
          <w:rFonts w:eastAsiaTheme="minorEastAsia"/>
        </w:rPr>
        <w:t xml:space="preserve"> in the range of </w:t>
      </w:r>
      <w:del w:id="1444" w:author="CHEN Xiaohang" w:date="2021-11-12T09:33:00Z">
        <w:r>
          <w:rPr>
            <w:rFonts w:eastAsiaTheme="minorEastAsia"/>
          </w:rPr>
          <w:delText>[</w:delText>
        </w:r>
      </w:del>
      <w:r>
        <w:rPr>
          <w:rFonts w:eastAsiaTheme="minorEastAsia"/>
        </w:rPr>
        <w:t>3.2~6.09</w:t>
      </w:r>
      <w:del w:id="1445"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446" w:author="CHEN Xiaohang" w:date="2021-11-15T07:22:00Z">
        <w:r w:rsidDel="00747A41">
          <w:rPr>
            <w:rFonts w:eastAsiaTheme="minorEastAsia"/>
          </w:rPr>
          <w:delText>identified</w:delText>
        </w:r>
      </w:del>
      <w:ins w:id="1447"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448" w:author="CHEN Xiaohang" w:date="2021-11-12T09:33:00Z">
        <w:r>
          <w:rPr>
            <w:rFonts w:eastAsiaTheme="minorEastAsia"/>
          </w:rPr>
          <w:delText>[</w:delText>
        </w:r>
      </w:del>
      <w:r>
        <w:rPr>
          <w:rFonts w:eastAsiaTheme="minorEastAsia"/>
        </w:rPr>
        <w:t>8.02</w:t>
      </w:r>
      <w:del w:id="1449" w:author="CHEN Xiaohang" w:date="2021-11-12T09:33:00Z">
        <w:r>
          <w:rPr>
            <w:rFonts w:eastAsiaTheme="minorEastAsia"/>
          </w:rPr>
          <w:delText>]</w:delText>
        </w:r>
      </w:del>
      <w:r>
        <w:rPr>
          <w:rFonts w:eastAsiaTheme="minorEastAsia"/>
        </w:rPr>
        <w:t xml:space="preserve"> in the range of </w:t>
      </w:r>
      <w:del w:id="1450"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451"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w:t>
      </w:r>
      <w:del w:id="1452" w:author="CHEN Xiaohang" w:date="2021-11-15T07:22:00Z">
        <w:r w:rsidDel="00747A41">
          <w:rPr>
            <w:rFonts w:eastAsiaTheme="minorEastAsia"/>
          </w:rPr>
          <w:delText>identified</w:delText>
        </w:r>
      </w:del>
      <w:ins w:id="1453" w:author="CHEN Xiaohang" w:date="2021-11-15T07:22:00Z">
        <w:r w:rsidR="00747A41">
          <w:rPr>
            <w:rFonts w:eastAsiaTheme="minorEastAsia"/>
          </w:rPr>
          <w:t>observed</w:t>
        </w:r>
      </w:ins>
      <w:r>
        <w:rPr>
          <w:rFonts w:eastAsiaTheme="minorEastAsia"/>
        </w:rPr>
        <w:t xml:space="preserve"> from (ZTE, MTK) that mean capacity performances are </w:t>
      </w:r>
      <w:del w:id="1454" w:author="CHEN Xiaohang" w:date="2021-11-12T09:33:00Z">
        <w:r>
          <w:rPr>
            <w:rFonts w:eastAsiaTheme="minorEastAsia"/>
          </w:rPr>
          <w:delText>[</w:delText>
        </w:r>
      </w:del>
      <w:r>
        <w:rPr>
          <w:rFonts w:eastAsiaTheme="minorEastAsia"/>
        </w:rPr>
        <w:t>8.9</w:t>
      </w:r>
      <w:del w:id="1455" w:author="CHEN Xiaohang" w:date="2021-11-12T09:33:00Z">
        <w:r>
          <w:rPr>
            <w:rFonts w:eastAsiaTheme="minorEastAsia"/>
          </w:rPr>
          <w:delText>]</w:delText>
        </w:r>
      </w:del>
      <w:r>
        <w:rPr>
          <w:rFonts w:eastAsiaTheme="minorEastAsia"/>
        </w:rPr>
        <w:t xml:space="preserve"> in the range of </w:t>
      </w:r>
      <w:del w:id="1456" w:author="CHEN Xiaohang" w:date="2021-11-12T09:33:00Z">
        <w:r>
          <w:rPr>
            <w:rFonts w:eastAsiaTheme="minorEastAsia"/>
          </w:rPr>
          <w:delText>[</w:delText>
        </w:r>
      </w:del>
      <w:r>
        <w:rPr>
          <w:rFonts w:eastAsiaTheme="minorEastAsia"/>
        </w:rPr>
        <w:t>7.8~10</w:t>
      </w:r>
      <w:del w:id="1457"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458" w:author="CHEN Xiaohang" w:date="2021-11-15T07:22:00Z">
        <w:r w:rsidDel="00747A41">
          <w:rPr>
            <w:rFonts w:eastAsiaTheme="minorEastAsia"/>
          </w:rPr>
          <w:delText>identified</w:delText>
        </w:r>
      </w:del>
      <w:ins w:id="1459" w:author="CHEN Xiaohang" w:date="2021-11-15T07:22:00Z">
        <w:r w:rsidR="00747A41">
          <w:rPr>
            <w:rFonts w:eastAsiaTheme="minorEastAsia"/>
          </w:rPr>
          <w:t>observed</w:t>
        </w:r>
      </w:ins>
      <w:r>
        <w:rPr>
          <w:rFonts w:eastAsiaTheme="minorEastAsia"/>
        </w:rPr>
        <w:t xml:space="preserve"> from (Qualcomm), the capacity performance is </w:t>
      </w:r>
      <w:del w:id="1460" w:author="CHEN Xiaohang" w:date="2021-11-12T09:33:00Z">
        <w:r>
          <w:rPr>
            <w:rFonts w:eastAsiaTheme="minorEastAsia"/>
          </w:rPr>
          <w:delText>[</w:delText>
        </w:r>
      </w:del>
      <w:r>
        <w:rPr>
          <w:rFonts w:eastAsiaTheme="minorEastAsia"/>
        </w:rPr>
        <w:t>5.5</w:t>
      </w:r>
      <w:del w:id="1461"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w:t>
      </w:r>
      <w:del w:id="1462" w:author="CHEN Xiaohang" w:date="2021-11-15T07:22:00Z">
        <w:r w:rsidDel="00747A41">
          <w:rPr>
            <w:rFonts w:eastAsiaTheme="minorEastAsia"/>
          </w:rPr>
          <w:delText>identified</w:delText>
        </w:r>
      </w:del>
      <w:ins w:id="1463" w:author="CHEN Xiaohang" w:date="2021-11-15T07:22:00Z">
        <w:r w:rsidR="00747A41">
          <w:rPr>
            <w:rFonts w:eastAsiaTheme="minorEastAsia"/>
          </w:rPr>
          <w:t>observed</w:t>
        </w:r>
      </w:ins>
      <w:r>
        <w:rPr>
          <w:rFonts w:eastAsiaTheme="minorEastAsia"/>
        </w:rPr>
        <w:t xml:space="preserve"> from (Qualcomm), the capacity performance is </w:t>
      </w:r>
      <w:del w:id="1464" w:author="CHEN Xiaohang" w:date="2021-11-12T09:33:00Z">
        <w:r>
          <w:rPr>
            <w:rFonts w:eastAsiaTheme="minorEastAsia"/>
          </w:rPr>
          <w:delText>[</w:delText>
        </w:r>
      </w:del>
      <w:r>
        <w:rPr>
          <w:rFonts w:eastAsiaTheme="minorEastAsia"/>
        </w:rPr>
        <w:t>7.8</w:t>
      </w:r>
      <w:del w:id="1465"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466" w:author="CHEN Xiaohang" w:date="2021-11-15T07:22:00Z">
        <w:r w:rsidDel="00747A41">
          <w:rPr>
            <w:rFonts w:eastAsiaTheme="minorEastAsia"/>
          </w:rPr>
          <w:delText>identified</w:delText>
        </w:r>
      </w:del>
      <w:ins w:id="1467" w:author="CHEN Xiaohang" w:date="2021-11-15T07:22:00Z">
        <w:r w:rsidR="00747A41">
          <w:rPr>
            <w:rFonts w:eastAsiaTheme="minorEastAsia"/>
          </w:rPr>
          <w:t>observed</w:t>
        </w:r>
      </w:ins>
      <w:r>
        <w:rPr>
          <w:rFonts w:eastAsiaTheme="minorEastAsia"/>
        </w:rPr>
        <w:t xml:space="preserve"> from (vivo), the capacity performance is </w:t>
      </w:r>
      <w:del w:id="1468" w:author="CHEN Xiaohang" w:date="2021-11-12T09:33:00Z">
        <w:r>
          <w:rPr>
            <w:rFonts w:eastAsiaTheme="minorEastAsia"/>
          </w:rPr>
          <w:delText>[</w:delText>
        </w:r>
      </w:del>
      <w:r>
        <w:rPr>
          <w:rFonts w:eastAsiaTheme="minorEastAsia"/>
        </w:rPr>
        <w:t>10.23</w:t>
      </w:r>
      <w:del w:id="1469"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470" w:author="CHEN Xiaohang" w:date="2021-11-15T07:22:00Z">
        <w:r w:rsidDel="00747A41">
          <w:rPr>
            <w:rFonts w:eastAsiaTheme="minorEastAsia"/>
          </w:rPr>
          <w:delText>identified</w:delText>
        </w:r>
      </w:del>
      <w:ins w:id="1471" w:author="CHEN Xiaohang" w:date="2021-11-15T07:22:00Z">
        <w:r w:rsidR="00747A41">
          <w:rPr>
            <w:rFonts w:eastAsiaTheme="minorEastAsia"/>
          </w:rPr>
          <w:t>observed</w:t>
        </w:r>
      </w:ins>
      <w:r>
        <w:rPr>
          <w:rFonts w:eastAsiaTheme="minorEastAsia"/>
        </w:rPr>
        <w:t xml:space="preserve"> from (Qualcomm), the capacity performance is </w:t>
      </w:r>
      <w:del w:id="1472" w:author="CHEN Xiaohang" w:date="2021-11-12T09:33:00Z">
        <w:r>
          <w:rPr>
            <w:rFonts w:eastAsiaTheme="minorEastAsia"/>
          </w:rPr>
          <w:delText>[</w:delText>
        </w:r>
      </w:del>
      <w:r>
        <w:rPr>
          <w:rFonts w:eastAsiaTheme="minorEastAsia"/>
        </w:rPr>
        <w:t>2.5</w:t>
      </w:r>
      <w:del w:id="1473"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w:t>
      </w:r>
      <w:del w:id="1474" w:author="CHEN Xiaohang" w:date="2021-11-15T07:22:00Z">
        <w:r w:rsidDel="00747A41">
          <w:rPr>
            <w:rFonts w:eastAsiaTheme="minorEastAsia"/>
          </w:rPr>
          <w:delText>identified</w:delText>
        </w:r>
      </w:del>
      <w:ins w:id="1475" w:author="CHEN Xiaohang" w:date="2021-11-15T07:22:00Z">
        <w:r w:rsidR="00747A41">
          <w:rPr>
            <w:rFonts w:eastAsiaTheme="minorEastAsia"/>
          </w:rPr>
          <w:t>observed</w:t>
        </w:r>
      </w:ins>
      <w:r>
        <w:rPr>
          <w:rFonts w:eastAsiaTheme="minorEastAsia"/>
        </w:rPr>
        <w:t xml:space="preserve"> from (MediaTek), the capacity performance is </w:t>
      </w:r>
      <w:del w:id="1476" w:author="CHEN Xiaohang" w:date="2021-11-12T09:33:00Z">
        <w:r>
          <w:rPr>
            <w:rFonts w:eastAsiaTheme="minorEastAsia"/>
          </w:rPr>
          <w:delText>[</w:delText>
        </w:r>
      </w:del>
      <w:r>
        <w:rPr>
          <w:rFonts w:eastAsiaTheme="minorEastAsia"/>
        </w:rPr>
        <w:t>4.7</w:t>
      </w:r>
      <w:del w:id="1477"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478" w:author="CHEN Xiaohang" w:date="2021-11-15T07:22:00Z">
        <w:r w:rsidDel="00747A41">
          <w:rPr>
            <w:rFonts w:eastAsiaTheme="minorEastAsia"/>
          </w:rPr>
          <w:delText>identified</w:delText>
        </w:r>
      </w:del>
      <w:ins w:id="1479" w:author="CHEN Xiaohang" w:date="2021-11-15T07:22:00Z">
        <w:r w:rsidR="00747A41">
          <w:rPr>
            <w:rFonts w:eastAsiaTheme="minorEastAsia"/>
          </w:rPr>
          <w:t>observed</w:t>
        </w:r>
      </w:ins>
      <w:r>
        <w:rPr>
          <w:rFonts w:eastAsiaTheme="minorEastAsia"/>
        </w:rPr>
        <w:t xml:space="preserve"> from (MediaTek), the capacity performance is </w:t>
      </w:r>
      <w:del w:id="1480" w:author="CHEN Xiaohang" w:date="2021-11-12T09:33:00Z">
        <w:r>
          <w:rPr>
            <w:rFonts w:eastAsiaTheme="minorEastAsia"/>
          </w:rPr>
          <w:delText>[</w:delText>
        </w:r>
      </w:del>
      <w:r>
        <w:rPr>
          <w:rFonts w:eastAsiaTheme="minorEastAsia"/>
        </w:rPr>
        <w:t>6.03</w:t>
      </w:r>
      <w:del w:id="1481"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w:t>
      </w:r>
      <w:del w:id="1482" w:author="CHEN Xiaohang" w:date="2021-11-15T07:22:00Z">
        <w:r w:rsidDel="00747A41">
          <w:rPr>
            <w:rFonts w:eastAsiaTheme="minorEastAsia"/>
          </w:rPr>
          <w:delText>identified</w:delText>
        </w:r>
      </w:del>
      <w:ins w:id="1483" w:author="CHEN Xiaohang" w:date="2021-11-15T07:22:00Z">
        <w:r w:rsidR="00747A41">
          <w:rPr>
            <w:rFonts w:eastAsiaTheme="minorEastAsia"/>
          </w:rPr>
          <w:t>observed</w:t>
        </w:r>
      </w:ins>
      <w:r>
        <w:rPr>
          <w:rFonts w:eastAsiaTheme="minorEastAsia"/>
        </w:rPr>
        <w:t xml:space="preserve"> from (Qualcomm), the capacity performance is </w:t>
      </w:r>
      <w:del w:id="1484" w:author="CHEN Xiaohang" w:date="2021-11-12T09:33:00Z">
        <w:r>
          <w:rPr>
            <w:rFonts w:eastAsiaTheme="minorEastAsia"/>
          </w:rPr>
          <w:delText>[</w:delText>
        </w:r>
      </w:del>
      <w:r>
        <w:rPr>
          <w:rFonts w:eastAsiaTheme="minorEastAsia"/>
        </w:rPr>
        <w:t>25</w:t>
      </w:r>
      <w:del w:id="1485"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486" w:author="CHEN Xiaohang" w:date="2021-11-15T07:22:00Z">
        <w:r w:rsidDel="00747A41">
          <w:rPr>
            <w:rFonts w:eastAsiaTheme="minorEastAsia"/>
          </w:rPr>
          <w:delText>identified</w:delText>
        </w:r>
      </w:del>
      <w:ins w:id="1487" w:author="CHEN Xiaohang" w:date="2021-11-15T07:22:00Z">
        <w:r w:rsidR="00747A41">
          <w:rPr>
            <w:rFonts w:eastAsiaTheme="minorEastAsia"/>
          </w:rPr>
          <w:t>observed</w:t>
        </w:r>
      </w:ins>
      <w:r>
        <w:rPr>
          <w:rFonts w:eastAsiaTheme="minorEastAsia"/>
        </w:rPr>
        <w:t xml:space="preserve"> from (Qualcomm), the capacity performance is </w:t>
      </w:r>
      <w:del w:id="1488" w:author="CHEN Xiaohang" w:date="2021-11-12T09:33:00Z">
        <w:r>
          <w:rPr>
            <w:rFonts w:eastAsiaTheme="minorEastAsia"/>
          </w:rPr>
          <w:delText>[</w:delText>
        </w:r>
      </w:del>
      <w:r>
        <w:rPr>
          <w:rFonts w:eastAsiaTheme="minorEastAsia"/>
        </w:rPr>
        <w:t>34</w:t>
      </w:r>
      <w:del w:id="1489"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490" w:author="CHEN Xiaohang" w:date="2021-11-15T07:22:00Z">
        <w:r w:rsidDel="00747A41">
          <w:rPr>
            <w:rFonts w:eastAsiaTheme="minorEastAsia"/>
          </w:rPr>
          <w:delText>identified</w:delText>
        </w:r>
      </w:del>
      <w:ins w:id="1491" w:author="CHEN Xiaohang" w:date="2021-11-15T07:22:00Z">
        <w:r w:rsidR="00747A41">
          <w:rPr>
            <w:rFonts w:eastAsiaTheme="minorEastAsia"/>
          </w:rPr>
          <w:t>observed</w:t>
        </w:r>
      </w:ins>
      <w:r>
        <w:rPr>
          <w:rFonts w:eastAsiaTheme="minorEastAsia"/>
        </w:rPr>
        <w:t xml:space="preserve"> from (Qualcomm), the capacity performance is </w:t>
      </w:r>
      <w:del w:id="1492" w:author="CHEN Xiaohang" w:date="2021-11-12T09:33:00Z">
        <w:r>
          <w:rPr>
            <w:rFonts w:eastAsiaTheme="minorEastAsia"/>
          </w:rPr>
          <w:delText>[</w:delText>
        </w:r>
      </w:del>
      <w:r>
        <w:rPr>
          <w:rFonts w:eastAsiaTheme="minorEastAsia"/>
        </w:rPr>
        <w:t>27</w:t>
      </w:r>
      <w:del w:id="1493"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494" w:author="CHEN Xiaohang" w:date="2021-11-15T07:22:00Z">
        <w:r w:rsidDel="00747A41">
          <w:rPr>
            <w:rFonts w:eastAsiaTheme="minorEastAsia"/>
          </w:rPr>
          <w:delText>identified</w:delText>
        </w:r>
      </w:del>
      <w:ins w:id="1495" w:author="CHEN Xiaohang" w:date="2021-11-15T07:22:00Z">
        <w:r w:rsidR="00747A41">
          <w:rPr>
            <w:rFonts w:eastAsiaTheme="minorEastAsia"/>
          </w:rPr>
          <w:t>observed</w:t>
        </w:r>
      </w:ins>
      <w:r>
        <w:rPr>
          <w:rFonts w:eastAsiaTheme="minorEastAsia"/>
        </w:rPr>
        <w:t xml:space="preserve"> from (Qualcomm), the capacity performance is </w:t>
      </w:r>
      <w:del w:id="1496" w:author="CHEN Xiaohang" w:date="2021-11-12T09:33:00Z">
        <w:r>
          <w:rPr>
            <w:rFonts w:eastAsiaTheme="minorEastAsia"/>
          </w:rPr>
          <w:delText>[</w:delText>
        </w:r>
      </w:del>
      <w:r>
        <w:rPr>
          <w:rFonts w:eastAsiaTheme="minorEastAsia"/>
        </w:rPr>
        <w:t>19</w:t>
      </w:r>
      <w:del w:id="1497"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Heading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498" w:author="CHEN Xiaohang" w:date="2021-11-15T07:22:00Z">
        <w:r w:rsidDel="00747A41">
          <w:rPr>
            <w:rFonts w:eastAsiaTheme="minorEastAsia"/>
          </w:rPr>
          <w:delText>identified</w:delText>
        </w:r>
      </w:del>
      <w:ins w:id="1499"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0" w:author="CHEN Xiaohang" w:date="2021-11-12T09:33:00Z">
        <w:r>
          <w:rPr>
            <w:rFonts w:eastAsiaTheme="minorEastAsia"/>
          </w:rPr>
          <w:delText>[</w:delText>
        </w:r>
      </w:del>
      <w:r>
        <w:rPr>
          <w:rFonts w:eastAsiaTheme="minorEastAsia"/>
        </w:rPr>
        <w:t>5.73</w:t>
      </w:r>
      <w:del w:id="1501"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2" w:author="CHEN Xiaohang" w:date="2021-11-15T07:22:00Z">
        <w:r w:rsidDel="00747A41">
          <w:rPr>
            <w:rFonts w:eastAsiaTheme="minorEastAsia"/>
          </w:rPr>
          <w:delText>identified</w:delText>
        </w:r>
      </w:del>
      <w:ins w:id="150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4" w:author="CHEN Xiaohang" w:date="2021-11-12T09:33:00Z">
        <w:r>
          <w:rPr>
            <w:rFonts w:eastAsiaTheme="minorEastAsia"/>
          </w:rPr>
          <w:delText>[</w:delText>
        </w:r>
      </w:del>
      <w:r>
        <w:rPr>
          <w:rFonts w:eastAsiaTheme="minorEastAsia"/>
        </w:rPr>
        <w:t>3.53</w:t>
      </w:r>
      <w:del w:id="1505"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6" w:author="CHEN Xiaohang" w:date="2021-11-15T07:22:00Z">
        <w:r w:rsidDel="00747A41">
          <w:rPr>
            <w:rFonts w:eastAsiaTheme="minorEastAsia"/>
          </w:rPr>
          <w:delText>identified</w:delText>
        </w:r>
      </w:del>
      <w:ins w:id="150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8" w:author="CHEN Xiaohang" w:date="2021-11-12T09:33:00Z">
        <w:r>
          <w:rPr>
            <w:rFonts w:eastAsiaTheme="minorEastAsia"/>
          </w:rPr>
          <w:delText>[</w:delText>
        </w:r>
      </w:del>
      <w:r>
        <w:rPr>
          <w:rFonts w:eastAsiaTheme="minorEastAsia"/>
        </w:rPr>
        <w:t>2.29</w:t>
      </w:r>
      <w:del w:id="1509"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0" w:author="CHEN Xiaohang" w:date="2021-11-15T07:22:00Z">
        <w:r w:rsidDel="00747A41">
          <w:rPr>
            <w:rFonts w:eastAsiaTheme="minorEastAsia"/>
          </w:rPr>
          <w:delText>identified</w:delText>
        </w:r>
      </w:del>
      <w:ins w:id="1511"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2" w:author="CHEN Xiaohang" w:date="2021-11-12T09:33:00Z">
        <w:r>
          <w:rPr>
            <w:rFonts w:eastAsiaTheme="minorEastAsia"/>
          </w:rPr>
          <w:delText>[</w:delText>
        </w:r>
      </w:del>
      <w:r>
        <w:rPr>
          <w:rFonts w:eastAsiaTheme="minorEastAsia"/>
        </w:rPr>
        <w:t>8.23</w:t>
      </w:r>
      <w:del w:id="1513"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4" w:author="CHEN Xiaohang" w:date="2021-11-15T07:22:00Z">
        <w:r w:rsidDel="00747A41">
          <w:rPr>
            <w:rFonts w:eastAsiaTheme="minorEastAsia"/>
          </w:rPr>
          <w:delText>identified</w:delText>
        </w:r>
      </w:del>
      <w:ins w:id="1515"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6" w:author="CHEN Xiaohang" w:date="2021-11-12T09:33:00Z">
        <w:r>
          <w:rPr>
            <w:rFonts w:eastAsiaTheme="minorEastAsia"/>
          </w:rPr>
          <w:delText>[</w:delText>
        </w:r>
      </w:del>
      <w:r>
        <w:rPr>
          <w:rFonts w:eastAsiaTheme="minorEastAsia"/>
        </w:rPr>
        <w:t>8.24</w:t>
      </w:r>
      <w:del w:id="1517"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8" w:author="CHEN Xiaohang" w:date="2021-11-15T07:22:00Z">
        <w:r w:rsidDel="00747A41">
          <w:rPr>
            <w:rFonts w:eastAsiaTheme="minorEastAsia"/>
          </w:rPr>
          <w:delText>identified</w:delText>
        </w:r>
      </w:del>
      <w:ins w:id="1519"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0" w:author="CHEN Xiaohang" w:date="2021-11-12T09:33:00Z">
        <w:r>
          <w:rPr>
            <w:rFonts w:eastAsiaTheme="minorEastAsia"/>
          </w:rPr>
          <w:delText>[</w:delText>
        </w:r>
      </w:del>
      <w:r>
        <w:rPr>
          <w:rFonts w:eastAsiaTheme="minorEastAsia"/>
        </w:rPr>
        <w:t>8.23</w:t>
      </w:r>
      <w:del w:id="1521"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Heading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22" w:author="CHEN Xiaohang" w:date="2021-11-15T07:22:00Z">
        <w:r w:rsidDel="00747A41">
          <w:delText>identified</w:delText>
        </w:r>
      </w:del>
      <w:ins w:id="1523" w:author="CHEN Xiaohang" w:date="2021-11-15T07:22:00Z">
        <w:r w:rsidR="00747A41">
          <w:t>observed</w:t>
        </w:r>
      </w:ins>
      <w:r>
        <w:t xml:space="preserve"> from (vivo, Ericsson, Qualcomm, Nokia) that mean capacity performances are </w:t>
      </w:r>
      <w:del w:id="1524" w:author="CHEN Xiaohang" w:date="2021-11-12T09:33:00Z">
        <w:r>
          <w:delText>[</w:delText>
        </w:r>
      </w:del>
      <w:r>
        <w:t>8.94</w:t>
      </w:r>
      <w:del w:id="1525" w:author="CHEN Xiaohang" w:date="2021-11-12T09:33:00Z">
        <w:r>
          <w:delText>]</w:delText>
        </w:r>
      </w:del>
      <w:r>
        <w:t xml:space="preserve"> in the range of </w:t>
      </w:r>
      <w:del w:id="1526" w:author="CHEN Xiaohang" w:date="2021-11-12T09:33:00Z">
        <w:r>
          <w:delText>[</w:delText>
        </w:r>
      </w:del>
      <w:r>
        <w:t>6.9~11.45</w:t>
      </w:r>
      <w:del w:id="1527"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w:t>
      </w:r>
      <w:del w:id="1528" w:author="CHEN Xiaohang" w:date="2021-11-15T07:22:00Z">
        <w:r w:rsidDel="00747A41">
          <w:delText>identified</w:delText>
        </w:r>
      </w:del>
      <w:ins w:id="1529" w:author="CHEN Xiaohang" w:date="2021-11-15T07:22:00Z">
        <w:r w:rsidR="00747A41">
          <w:t>observed</w:t>
        </w:r>
      </w:ins>
      <w:r>
        <w:t xml:space="preserve"> from (vivo, Ericsson, Qualcomm, Nokia) that mean capacity performances are </w:t>
      </w:r>
      <w:del w:id="1530" w:author="CHEN Xiaohang" w:date="2021-11-12T09:33:00Z">
        <w:r>
          <w:delText>[</w:delText>
        </w:r>
      </w:del>
      <w:r>
        <w:rPr>
          <w:rFonts w:eastAsiaTheme="minorEastAsia"/>
        </w:rPr>
        <w:t>10.45</w:t>
      </w:r>
      <w:del w:id="1531" w:author="CHEN Xiaohang" w:date="2021-11-12T09:33:00Z">
        <w:r>
          <w:delText>]</w:delText>
        </w:r>
      </w:del>
      <w:r>
        <w:t xml:space="preserve"> in the range of </w:t>
      </w:r>
      <w:del w:id="1532" w:author="CHEN Xiaohang" w:date="2021-11-12T09:33:00Z">
        <w:r>
          <w:delText>[</w:delText>
        </w:r>
      </w:del>
      <w:r>
        <w:rPr>
          <w:rFonts w:eastAsiaTheme="minorEastAsia"/>
        </w:rPr>
        <w:t>9.9~11</w:t>
      </w:r>
      <w:del w:id="1533"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534" w:author="CHEN Xiaohang" w:date="2021-11-15T07:22:00Z">
        <w:r w:rsidDel="00747A41">
          <w:delText>identified</w:delText>
        </w:r>
      </w:del>
      <w:ins w:id="1535" w:author="CHEN Xiaohang" w:date="2021-11-15T07:22:00Z">
        <w:r w:rsidR="00747A41">
          <w:t>observed</w:t>
        </w:r>
      </w:ins>
      <w:r>
        <w:t xml:space="preserve"> from (</w:t>
      </w:r>
      <w:r>
        <w:rPr>
          <w:rFonts w:eastAsiaTheme="minorEastAsia"/>
        </w:rPr>
        <w:t>Ericsson, Qualcomm</w:t>
      </w:r>
      <w:r>
        <w:t xml:space="preserve">) that mean capacity performances are </w:t>
      </w:r>
      <w:del w:id="1536" w:author="CHEN Xiaohang" w:date="2021-11-12T09:33:00Z">
        <w:r>
          <w:delText>[</w:delText>
        </w:r>
      </w:del>
      <w:r>
        <w:rPr>
          <w:rFonts w:eastAsiaTheme="minorEastAsia"/>
        </w:rPr>
        <w:t>29.5</w:t>
      </w:r>
      <w:del w:id="1537" w:author="CHEN Xiaohang" w:date="2021-11-12T09:33:00Z">
        <w:r>
          <w:delText>]</w:delText>
        </w:r>
      </w:del>
      <w:r>
        <w:t xml:space="preserve"> in the range of </w:t>
      </w:r>
      <w:del w:id="1538" w:author="CHEN Xiaohang" w:date="2021-11-12T09:33:00Z">
        <w:r>
          <w:delText>[</w:delText>
        </w:r>
      </w:del>
      <w:r>
        <w:rPr>
          <w:rFonts w:eastAsiaTheme="minorEastAsia"/>
        </w:rPr>
        <w:t>28~31</w:t>
      </w:r>
      <w:del w:id="1539"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w:t>
      </w:r>
      <w:del w:id="1540" w:author="CHEN Xiaohang" w:date="2021-11-15T07:22:00Z">
        <w:r w:rsidDel="00747A41">
          <w:rPr>
            <w:rFonts w:eastAsiaTheme="minorEastAsia"/>
            <w:lang w:eastAsia="zh-CN"/>
          </w:rPr>
          <w:delText>identified</w:delText>
        </w:r>
      </w:del>
      <w:ins w:id="1541"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542" w:author="CHEN Xiaohang" w:date="2021-11-12T09:33:00Z">
        <w:r>
          <w:rPr>
            <w:rFonts w:eastAsiaTheme="minorEastAsia"/>
            <w:lang w:eastAsia="zh-CN"/>
          </w:rPr>
          <w:delText>[</w:delText>
        </w:r>
      </w:del>
      <w:r>
        <w:rPr>
          <w:rFonts w:eastAsiaTheme="minorEastAsia"/>
          <w:lang w:eastAsia="zh-CN"/>
        </w:rPr>
        <w:t>9.9</w:t>
      </w:r>
      <w:del w:id="1543"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w:t>
      </w:r>
      <w:del w:id="1544" w:author="CHEN Xiaohang" w:date="2021-11-15T07:22:00Z">
        <w:r w:rsidDel="00747A41">
          <w:rPr>
            <w:rFonts w:eastAsiaTheme="minorEastAsia"/>
            <w:lang w:eastAsia="zh-CN"/>
          </w:rPr>
          <w:delText>identified</w:delText>
        </w:r>
      </w:del>
      <w:ins w:id="1545"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546" w:author="CHEN Xiaohang" w:date="2021-11-12T09:33:00Z">
        <w:r>
          <w:rPr>
            <w:rFonts w:eastAsiaTheme="minorEastAsia"/>
            <w:lang w:eastAsia="zh-CN"/>
          </w:rPr>
          <w:delText>[</w:delText>
        </w:r>
      </w:del>
      <w:r>
        <w:rPr>
          <w:rFonts w:eastAsiaTheme="minorEastAsia"/>
          <w:lang w:eastAsia="zh-CN"/>
        </w:rPr>
        <w:t>&gt;20</w:t>
      </w:r>
      <w:del w:id="1547"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w:t>
      </w:r>
      <w:del w:id="1548" w:author="CHEN Xiaohang" w:date="2021-11-15T07:22:00Z">
        <w:r w:rsidDel="00747A41">
          <w:rPr>
            <w:rFonts w:eastAsiaTheme="minorEastAsia"/>
            <w:lang w:eastAsia="zh-CN"/>
          </w:rPr>
          <w:delText>identified</w:delText>
        </w:r>
      </w:del>
      <w:ins w:id="1549"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550" w:author="CHEN Xiaohang" w:date="2021-11-12T09:33:00Z">
        <w:r>
          <w:rPr>
            <w:rFonts w:eastAsiaTheme="minorEastAsia"/>
            <w:lang w:eastAsia="zh-CN"/>
          </w:rPr>
          <w:delText>[</w:delText>
        </w:r>
      </w:del>
      <w:r>
        <w:rPr>
          <w:rFonts w:eastAsiaTheme="minorEastAsia"/>
          <w:lang w:eastAsia="zh-CN"/>
        </w:rPr>
        <w:t>32</w:t>
      </w:r>
      <w:del w:id="1551"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SimSun"/>
        </w:rPr>
        <w:t>Indoor Hotspot DL</w:t>
      </w:r>
      <w:r>
        <w:rPr>
          <w:rFonts w:eastAsiaTheme="minorEastAsia"/>
        </w:rPr>
        <w:t xml:space="preserve">, with 400MHz bandwidth for </w:t>
      </w:r>
      <w:r>
        <w:rPr>
          <w:rFonts w:eastAsia="SimSun"/>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552" w:author="CHEN Xiaohang" w:date="2021-11-15T07:22:00Z">
        <w:r w:rsidDel="00747A41">
          <w:rPr>
            <w:rFonts w:eastAsiaTheme="minorEastAsia"/>
          </w:rPr>
          <w:delText>identified</w:delText>
        </w:r>
      </w:del>
      <w:ins w:id="1553" w:author="CHEN Xiaohang" w:date="2021-11-15T07:22:00Z">
        <w:r w:rsidR="00747A41">
          <w:rPr>
            <w:rFonts w:eastAsiaTheme="minorEastAsia"/>
          </w:rPr>
          <w:t>observed</w:t>
        </w:r>
      </w:ins>
      <w:r>
        <w:rPr>
          <w:rFonts w:eastAsiaTheme="minorEastAsia"/>
        </w:rPr>
        <w:t xml:space="preserve"> from (Qualcomm), the capacity performance is </w:t>
      </w:r>
      <w:del w:id="1554" w:author="CHEN Xiaohang" w:date="2021-11-12T09:33:00Z">
        <w:r>
          <w:rPr>
            <w:rFonts w:eastAsiaTheme="minorEastAsia"/>
          </w:rPr>
          <w:delText>[</w:delText>
        </w:r>
      </w:del>
      <w:r>
        <w:rPr>
          <w:rFonts w:eastAsiaTheme="minorEastAsia"/>
        </w:rPr>
        <w:t>44</w:t>
      </w:r>
      <w:del w:id="1555" w:author="CHEN Xiaohang" w:date="2021-11-12T09:33:00Z">
        <w:r>
          <w:rPr>
            <w:rFonts w:eastAsiaTheme="minorEastAsia"/>
          </w:rPr>
          <w:delText>]</w:delText>
        </w:r>
      </w:del>
      <w:r>
        <w:rPr>
          <w:rFonts w:eastAsiaTheme="minorEastAsia"/>
        </w:rPr>
        <w:t>.</w:t>
      </w:r>
    </w:p>
    <w:bookmarkEnd w:id="1347"/>
    <w:p w14:paraId="575C2A8B" w14:textId="77777777" w:rsidR="009278BA" w:rsidRDefault="009278BA">
      <w:pPr>
        <w:jc w:val="both"/>
        <w:rPr>
          <w:highlight w:val="cyan"/>
          <w:lang w:eastAsia="zh-CN"/>
        </w:rPr>
      </w:pPr>
    </w:p>
    <w:p w14:paraId="05D8EFE4" w14:textId="77777777" w:rsidR="009278BA" w:rsidRDefault="008B442C">
      <w:pPr>
        <w:pStyle w:val="Heading4"/>
        <w:rPr>
          <w:rFonts w:eastAsia="DengXian"/>
          <w:sz w:val="22"/>
        </w:rPr>
      </w:pPr>
      <w:r>
        <w:rPr>
          <w:rFonts w:eastAsia="DengXian"/>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SimSun"/>
        </w:rPr>
      </w:pPr>
    </w:p>
    <w:tbl>
      <w:tblPr>
        <w:tblStyle w:val="TableGrid"/>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556" w:author="vivo" w:date="2021-11-13T15:49:00Z">
              <w:r w:rsidDel="005E17EE">
                <w:rPr>
                  <w:rFonts w:eastAsiaTheme="minorEastAsia"/>
                  <w:sz w:val="16"/>
                  <w:szCs w:val="16"/>
                  <w:lang w:eastAsia="zh-CN"/>
                </w:rPr>
                <w:delText>Source 3, vivo</w:delText>
              </w:r>
            </w:del>
            <w:ins w:id="1557"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558"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59"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560"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61"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562" w:author="vivo" w:date="2021-11-13T16:03:00Z">
              <w:r w:rsidDel="005E17EE">
                <w:rPr>
                  <w:sz w:val="16"/>
                  <w:szCs w:val="16"/>
                </w:rPr>
                <w:delText>Source 20, MediaTek</w:delText>
              </w:r>
            </w:del>
            <w:ins w:id="1563"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564" w:author="vivo" w:date="2021-11-13T15:49:00Z">
              <w:r w:rsidDel="005E17EE">
                <w:rPr>
                  <w:rFonts w:eastAsiaTheme="minorEastAsia"/>
                  <w:sz w:val="16"/>
                  <w:szCs w:val="16"/>
                  <w:lang w:eastAsia="zh-CN"/>
                </w:rPr>
                <w:delText>Source 3, vivo</w:delText>
              </w:r>
            </w:del>
            <w:ins w:id="1565"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566" w:author="vivo" w:date="2021-11-13T16:03:00Z">
              <w:r w:rsidDel="005E17EE">
                <w:rPr>
                  <w:rFonts w:eastAsiaTheme="minorEastAsia"/>
                  <w:sz w:val="16"/>
                  <w:szCs w:val="16"/>
                  <w:lang w:eastAsia="zh-CN"/>
                </w:rPr>
                <w:delText>Source 20, MediaTek</w:delText>
              </w:r>
            </w:del>
            <w:ins w:id="1567"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568" w:author="vivo" w:date="2021-11-13T16:03:00Z">
              <w:r w:rsidDel="005E17EE">
                <w:rPr>
                  <w:rFonts w:eastAsiaTheme="minorEastAsia"/>
                  <w:sz w:val="16"/>
                  <w:szCs w:val="16"/>
                  <w:lang w:eastAsia="zh-CN"/>
                </w:rPr>
                <w:delText>Source 19, Qualcomm</w:delText>
              </w:r>
            </w:del>
            <w:ins w:id="1569"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570" w:author="vivo" w:date="2021-11-13T16:03:00Z">
              <w:r w:rsidDel="005E17EE">
                <w:rPr>
                  <w:rFonts w:eastAsiaTheme="minorEastAsia"/>
                  <w:sz w:val="16"/>
                  <w:szCs w:val="16"/>
                  <w:lang w:eastAsia="zh-CN"/>
                </w:rPr>
                <w:delText>Source 19, Qualcomm</w:delText>
              </w:r>
            </w:del>
            <w:ins w:id="1571" w:author="vivo" w:date="2021-11-13T16:03:00Z">
              <w:r w:rsidR="005E17EE">
                <w:rPr>
                  <w:rFonts w:eastAsiaTheme="minorEastAsia"/>
                  <w:sz w:val="16"/>
                  <w:szCs w:val="16"/>
                  <w:lang w:eastAsia="zh-CN"/>
                </w:rPr>
                <w:t>Source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572" w:author="vivo" w:date="2021-11-13T16:03:00Z">
              <w:r w:rsidDel="005E17EE">
                <w:rPr>
                  <w:rFonts w:eastAsiaTheme="minorEastAsia"/>
                  <w:sz w:val="16"/>
                  <w:szCs w:val="16"/>
                  <w:lang w:eastAsia="zh-CN"/>
                </w:rPr>
                <w:delText>Source 19, Qualcomm</w:delText>
              </w:r>
            </w:del>
            <w:ins w:id="1573"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574" w:author="vivo" w:date="2021-11-13T16:03:00Z">
              <w:r w:rsidDel="005E17EE">
                <w:rPr>
                  <w:rFonts w:eastAsiaTheme="minorEastAsia"/>
                  <w:sz w:val="16"/>
                  <w:szCs w:val="16"/>
                  <w:lang w:eastAsia="zh-CN"/>
                </w:rPr>
                <w:delText>Source 19, Qualcomm</w:delText>
              </w:r>
            </w:del>
            <w:ins w:id="1575"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1957A400"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576" w:author="vivo" w:date="2021-11-13T16:03:00Z">
              <w:r w:rsidDel="005E17EE">
                <w:rPr>
                  <w:rFonts w:eastAsiaTheme="minorEastAsia"/>
                  <w:sz w:val="16"/>
                  <w:szCs w:val="16"/>
                  <w:lang w:eastAsia="zh-CN"/>
                </w:rPr>
                <w:delText>Source 19, Qualcomm</w:delText>
              </w:r>
            </w:del>
            <w:ins w:id="1577"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578" w:author="vivo" w:date="2021-11-13T16:03:00Z">
              <w:r w:rsidDel="005E17EE">
                <w:rPr>
                  <w:rFonts w:eastAsiaTheme="minorEastAsia"/>
                  <w:sz w:val="16"/>
                  <w:szCs w:val="16"/>
                  <w:lang w:eastAsia="zh-CN"/>
                </w:rPr>
                <w:delText>Source 19, Qualcomm</w:delText>
              </w:r>
            </w:del>
            <w:ins w:id="1579"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580" w:author="vivo" w:date="2021-11-13T16:03:00Z">
              <w:r w:rsidDel="005E17EE">
                <w:rPr>
                  <w:rFonts w:eastAsiaTheme="minorEastAsia"/>
                  <w:sz w:val="16"/>
                  <w:szCs w:val="16"/>
                  <w:lang w:eastAsia="zh-CN"/>
                </w:rPr>
                <w:delText>Source 19, Qualcomm</w:delText>
              </w:r>
            </w:del>
            <w:ins w:id="1581"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582" w:author="vivo" w:date="2021-11-13T15:49:00Z">
              <w:r w:rsidDel="005E17EE">
                <w:rPr>
                  <w:rFonts w:eastAsiaTheme="minorEastAsia"/>
                  <w:sz w:val="16"/>
                  <w:szCs w:val="16"/>
                  <w:lang w:eastAsia="zh-CN"/>
                </w:rPr>
                <w:delText>Source 3, vivo</w:delText>
              </w:r>
            </w:del>
            <w:ins w:id="1583"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584"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85"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586"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87"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588" w:author="vivo" w:date="2021-11-13T16:03:00Z">
              <w:r w:rsidDel="005E17EE">
                <w:rPr>
                  <w:rFonts w:eastAsiaTheme="minorEastAsia"/>
                  <w:sz w:val="16"/>
                  <w:szCs w:val="16"/>
                  <w:lang w:eastAsia="zh-CN"/>
                </w:rPr>
                <w:delText>Source 20, MediaTek</w:delText>
              </w:r>
            </w:del>
            <w:ins w:id="1589"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590" w:author="vivo" w:date="2021-11-13T15:49:00Z">
              <w:r w:rsidDel="005E17EE">
                <w:rPr>
                  <w:rFonts w:eastAsiaTheme="minorEastAsia"/>
                  <w:sz w:val="16"/>
                  <w:szCs w:val="16"/>
                  <w:lang w:eastAsia="zh-CN"/>
                </w:rPr>
                <w:delText>Source 3, vivo</w:delText>
              </w:r>
            </w:del>
            <w:ins w:id="1591"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592" w:author="vivo" w:date="2021-11-13T16:03:00Z">
              <w:r w:rsidDel="005E17EE">
                <w:rPr>
                  <w:rFonts w:eastAsiaTheme="minorEastAsia"/>
                  <w:sz w:val="16"/>
                  <w:szCs w:val="16"/>
                  <w:lang w:eastAsia="zh-CN"/>
                </w:rPr>
                <w:delText>Source 20, MediaTek</w:delText>
              </w:r>
            </w:del>
            <w:ins w:id="1593"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594" w:author="vivo" w:date="2021-11-13T16:03:00Z">
              <w:r w:rsidDel="005E17EE">
                <w:rPr>
                  <w:rFonts w:eastAsiaTheme="minorEastAsia"/>
                  <w:sz w:val="16"/>
                  <w:szCs w:val="16"/>
                  <w:lang w:eastAsia="zh-CN"/>
                </w:rPr>
                <w:delText>Source 19, Qualcomm</w:delText>
              </w:r>
            </w:del>
            <w:ins w:id="1595"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596" w:author="vivo" w:date="2021-11-13T16:03:00Z">
              <w:r w:rsidDel="005E17EE">
                <w:rPr>
                  <w:rFonts w:eastAsiaTheme="minorEastAsia"/>
                  <w:sz w:val="16"/>
                  <w:szCs w:val="16"/>
                  <w:lang w:eastAsia="zh-CN"/>
                </w:rPr>
                <w:delText>Source 19, Qualcomm</w:delText>
              </w:r>
            </w:del>
            <w:ins w:id="1597"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598" w:author="vivo" w:date="2021-11-13T16:03:00Z">
              <w:r w:rsidDel="005E17EE">
                <w:rPr>
                  <w:rFonts w:eastAsiaTheme="minorEastAsia"/>
                  <w:sz w:val="16"/>
                  <w:szCs w:val="16"/>
                  <w:lang w:eastAsia="zh-CN"/>
                </w:rPr>
                <w:delText>Source 19, Qualcomm</w:delText>
              </w:r>
            </w:del>
            <w:ins w:id="1599"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600" w:author="vivo" w:date="2021-11-13T16:03:00Z">
              <w:r w:rsidDel="005E17EE">
                <w:rPr>
                  <w:rFonts w:eastAsiaTheme="minorEastAsia"/>
                  <w:sz w:val="16"/>
                  <w:szCs w:val="16"/>
                  <w:lang w:eastAsia="zh-CN"/>
                </w:rPr>
                <w:delText>Source 19, Qualcomm</w:delText>
              </w:r>
            </w:del>
            <w:ins w:id="1601"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02" w:author="vivo" w:date="2021-11-13T16:03:00Z">
              <w:r w:rsidDel="005E17EE">
                <w:rPr>
                  <w:rFonts w:eastAsiaTheme="minorEastAsia"/>
                  <w:sz w:val="16"/>
                  <w:szCs w:val="16"/>
                  <w:lang w:eastAsia="zh-CN"/>
                </w:rPr>
                <w:delText>Source 19, Qualcomm</w:delText>
              </w:r>
            </w:del>
            <w:ins w:id="1603"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04" w:author="vivo" w:date="2021-11-13T16:03:00Z">
              <w:r w:rsidDel="005E17EE">
                <w:rPr>
                  <w:rFonts w:eastAsiaTheme="minorEastAsia"/>
                  <w:sz w:val="16"/>
                  <w:szCs w:val="16"/>
                  <w:lang w:eastAsia="zh-CN"/>
                </w:rPr>
                <w:delText>Source 19, Qualcomm</w:delText>
              </w:r>
            </w:del>
            <w:ins w:id="1605"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06" w:author="vivo" w:date="2021-11-13T16:03:00Z">
              <w:r w:rsidDel="005E17EE">
                <w:rPr>
                  <w:rFonts w:eastAsiaTheme="minorEastAsia"/>
                  <w:sz w:val="16"/>
                  <w:szCs w:val="16"/>
                  <w:lang w:eastAsia="zh-CN"/>
                </w:rPr>
                <w:delText>Source 19, Qualcomm</w:delText>
              </w:r>
            </w:del>
            <w:ins w:id="1607"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SimSun"/>
        </w:rPr>
      </w:pPr>
    </w:p>
    <w:p w14:paraId="2614D2A7" w14:textId="77777777" w:rsidR="009278BA" w:rsidRDefault="008B442C">
      <w:pPr>
        <w:pStyle w:val="Heading5"/>
        <w:rPr>
          <w:rFonts w:eastAsia="SimSun" w:cs="Arial"/>
          <w:sz w:val="24"/>
          <w:lang w:eastAsia="zh-CN"/>
        </w:rPr>
      </w:pPr>
      <w:r>
        <w:rPr>
          <w:rFonts w:eastAsia="DengXian"/>
        </w:rPr>
        <w:t>DU</w:t>
      </w:r>
      <w:r>
        <w:rPr>
          <w:rFonts w:eastAsia="SimSun" w:cs="Arial"/>
          <w:sz w:val="24"/>
          <w:lang w:eastAsia="zh-CN"/>
        </w:rPr>
        <w:t xml:space="preserve"> Scenario</w:t>
      </w:r>
    </w:p>
    <w:p w14:paraId="07E227D0" w14:textId="77777777" w:rsidR="009278BA" w:rsidRDefault="008B442C">
      <w:pPr>
        <w:pStyle w:val="Heading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08" w:author="CHEN Xiaohang" w:date="2021-11-15T07:22:00Z">
        <w:r w:rsidDel="00747A41">
          <w:rPr>
            <w:rFonts w:ascii="Times New Roman" w:hAnsi="Times New Roman"/>
            <w:sz w:val="20"/>
            <w:szCs w:val="20"/>
          </w:rPr>
          <w:delText>identified</w:delText>
        </w:r>
      </w:del>
      <w:ins w:id="160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0" w:author="CHEN Xiaohang" w:date="2021-11-15T07:22:00Z">
        <w:r w:rsidDel="00747A41">
          <w:rPr>
            <w:rFonts w:ascii="Times New Roman" w:hAnsi="Times New Roman"/>
            <w:sz w:val="20"/>
            <w:szCs w:val="20"/>
          </w:rPr>
          <w:delText>identified</w:delText>
        </w:r>
      </w:del>
      <w:ins w:id="161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2" w:author="CHEN Xiaohang" w:date="2021-11-15T07:22:00Z">
        <w:r w:rsidDel="00747A41">
          <w:rPr>
            <w:rFonts w:ascii="Times New Roman" w:hAnsi="Times New Roman"/>
            <w:sz w:val="20"/>
            <w:szCs w:val="20"/>
          </w:rPr>
          <w:delText>identified</w:delText>
        </w:r>
      </w:del>
      <w:ins w:id="161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4" w:author="CHEN Xiaohang" w:date="2021-11-15T07:22:00Z">
        <w:r w:rsidDel="00747A41">
          <w:rPr>
            <w:rFonts w:ascii="Times New Roman" w:hAnsi="Times New Roman"/>
            <w:sz w:val="20"/>
            <w:szCs w:val="20"/>
          </w:rPr>
          <w:delText>identified</w:delText>
        </w:r>
      </w:del>
      <w:ins w:id="161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ListParagraph"/>
        <w:widowControl w:val="0"/>
        <w:numPr>
          <w:ilvl w:val="0"/>
          <w:numId w:val="14"/>
        </w:numPr>
        <w:spacing w:after="0"/>
        <w:ind w:firstLineChars="0"/>
        <w:jc w:val="both"/>
        <w:rPr>
          <w:szCs w:val="20"/>
        </w:rPr>
      </w:pPr>
    </w:p>
    <w:p w14:paraId="4F49BF55"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6" w:author="CHEN Xiaohang" w:date="2021-11-15T07:22:00Z">
        <w:r w:rsidDel="00747A41">
          <w:rPr>
            <w:rFonts w:ascii="Times New Roman" w:hAnsi="Times New Roman"/>
            <w:sz w:val="20"/>
            <w:szCs w:val="20"/>
          </w:rPr>
          <w:delText>identified</w:delText>
        </w:r>
      </w:del>
      <w:ins w:id="161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8" w:author="CHEN Xiaohang" w:date="2021-11-15T07:22:00Z">
        <w:r w:rsidDel="00747A41">
          <w:rPr>
            <w:rFonts w:ascii="Times New Roman" w:hAnsi="Times New Roman"/>
            <w:sz w:val="20"/>
            <w:szCs w:val="20"/>
          </w:rPr>
          <w:delText>identified</w:delText>
        </w:r>
      </w:del>
      <w:ins w:id="161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0" w:author="CHEN Xiaohang" w:date="2021-11-15T07:22:00Z">
        <w:r w:rsidDel="00747A41">
          <w:rPr>
            <w:rFonts w:ascii="Times New Roman" w:hAnsi="Times New Roman"/>
            <w:sz w:val="20"/>
            <w:szCs w:val="20"/>
          </w:rPr>
          <w:delText>identified</w:delText>
        </w:r>
      </w:del>
      <w:ins w:id="162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2" w:author="CHEN Xiaohang" w:date="2021-11-15T07:22:00Z">
        <w:r w:rsidDel="00747A41">
          <w:rPr>
            <w:rFonts w:ascii="Times New Roman" w:hAnsi="Times New Roman"/>
            <w:sz w:val="20"/>
            <w:szCs w:val="20"/>
          </w:rPr>
          <w:delText>identified</w:delText>
        </w:r>
      </w:del>
      <w:ins w:id="162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Heading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4" w:author="CHEN Xiaohang" w:date="2021-11-15T07:22:00Z">
        <w:r w:rsidDel="00747A41">
          <w:rPr>
            <w:rFonts w:ascii="Times New Roman" w:hAnsi="Times New Roman"/>
            <w:sz w:val="20"/>
            <w:szCs w:val="20"/>
          </w:rPr>
          <w:delText>identified</w:delText>
        </w:r>
      </w:del>
      <w:ins w:id="162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6" w:author="CHEN Xiaohang" w:date="2021-11-15T07:22:00Z">
        <w:r w:rsidDel="00747A41">
          <w:rPr>
            <w:rFonts w:ascii="Times New Roman" w:hAnsi="Times New Roman"/>
            <w:sz w:val="20"/>
            <w:szCs w:val="20"/>
          </w:rPr>
          <w:delText>identified</w:delText>
        </w:r>
      </w:del>
      <w:ins w:id="162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8" w:author="CHEN Xiaohang" w:date="2021-11-15T07:22:00Z">
        <w:r w:rsidDel="00747A41">
          <w:rPr>
            <w:rFonts w:ascii="Times New Roman" w:hAnsi="Times New Roman"/>
            <w:sz w:val="20"/>
            <w:szCs w:val="20"/>
          </w:rPr>
          <w:delText>identified</w:delText>
        </w:r>
      </w:del>
      <w:ins w:id="162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Heading5"/>
        <w:rPr>
          <w:rFonts w:eastAsia="SimSun" w:cs="Arial"/>
          <w:sz w:val="24"/>
          <w:lang w:eastAsia="zh-CN"/>
        </w:rPr>
      </w:pPr>
      <w:r>
        <w:rPr>
          <w:rFonts w:eastAsia="DengXian"/>
        </w:rPr>
        <w:t>InH Scenario</w:t>
      </w:r>
    </w:p>
    <w:p w14:paraId="4FD36392" w14:textId="77777777" w:rsidR="009278BA" w:rsidRDefault="008B442C">
      <w:pPr>
        <w:pStyle w:val="Heading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0" w:author="CHEN Xiaohang" w:date="2021-11-15T07:22:00Z">
        <w:r w:rsidDel="00747A41">
          <w:rPr>
            <w:rFonts w:ascii="Times New Roman" w:hAnsi="Times New Roman"/>
            <w:sz w:val="20"/>
            <w:szCs w:val="20"/>
          </w:rPr>
          <w:delText>identified</w:delText>
        </w:r>
      </w:del>
      <w:ins w:id="163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0A95E20C" w14:textId="05872E8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2" w:author="CHEN Xiaohang" w:date="2021-11-15T07:22:00Z">
        <w:r w:rsidDel="00747A41">
          <w:rPr>
            <w:rFonts w:ascii="Times New Roman" w:hAnsi="Times New Roman"/>
            <w:sz w:val="20"/>
            <w:szCs w:val="20"/>
          </w:rPr>
          <w:delText>identified</w:delText>
        </w:r>
      </w:del>
      <w:ins w:id="163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4" w:author="CHEN Xiaohang" w:date="2021-11-15T07:22:00Z">
        <w:r w:rsidDel="00747A41">
          <w:rPr>
            <w:rFonts w:ascii="Times New Roman" w:hAnsi="Times New Roman"/>
            <w:sz w:val="20"/>
            <w:szCs w:val="20"/>
          </w:rPr>
          <w:delText>identified</w:delText>
        </w:r>
      </w:del>
      <w:ins w:id="163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6" w:author="CHEN Xiaohang" w:date="2021-11-15T07:22:00Z">
        <w:r w:rsidDel="00747A41">
          <w:rPr>
            <w:rFonts w:ascii="Times New Roman" w:hAnsi="Times New Roman"/>
            <w:sz w:val="20"/>
            <w:szCs w:val="20"/>
          </w:rPr>
          <w:delText>identified</w:delText>
        </w:r>
      </w:del>
      <w:ins w:id="163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8" w:author="CHEN Xiaohang" w:date="2021-11-15T07:22:00Z">
        <w:r w:rsidDel="00747A41">
          <w:rPr>
            <w:rFonts w:ascii="Times New Roman" w:hAnsi="Times New Roman"/>
            <w:sz w:val="20"/>
            <w:szCs w:val="20"/>
          </w:rPr>
          <w:delText>identified</w:delText>
        </w:r>
      </w:del>
      <w:ins w:id="163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0" w:author="CHEN Xiaohang" w:date="2021-11-15T07:22:00Z">
        <w:r w:rsidDel="00747A41">
          <w:rPr>
            <w:rFonts w:ascii="Times New Roman" w:hAnsi="Times New Roman"/>
            <w:sz w:val="20"/>
            <w:szCs w:val="20"/>
          </w:rPr>
          <w:delText>identified</w:delText>
        </w:r>
      </w:del>
      <w:ins w:id="164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2" w:author="CHEN Xiaohang" w:date="2021-11-15T07:22:00Z">
        <w:r w:rsidDel="00747A41">
          <w:rPr>
            <w:rFonts w:ascii="Times New Roman" w:hAnsi="Times New Roman"/>
            <w:sz w:val="20"/>
            <w:szCs w:val="20"/>
          </w:rPr>
          <w:delText>identified</w:delText>
        </w:r>
      </w:del>
      <w:ins w:id="164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4" w:author="CHEN Xiaohang" w:date="2021-11-15T07:22:00Z">
        <w:r w:rsidDel="00747A41">
          <w:rPr>
            <w:rFonts w:ascii="Times New Roman" w:hAnsi="Times New Roman"/>
            <w:sz w:val="20"/>
            <w:szCs w:val="20"/>
          </w:rPr>
          <w:delText>identified</w:delText>
        </w:r>
      </w:del>
      <w:ins w:id="164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ListParagraph"/>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Heading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6" w:author="CHEN Xiaohang" w:date="2021-11-15T07:22:00Z">
        <w:r w:rsidDel="00747A41">
          <w:rPr>
            <w:rFonts w:ascii="Times New Roman" w:hAnsi="Times New Roman"/>
            <w:sz w:val="20"/>
            <w:szCs w:val="20"/>
          </w:rPr>
          <w:delText>identified</w:delText>
        </w:r>
      </w:del>
      <w:ins w:id="164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8" w:author="CHEN Xiaohang" w:date="2021-11-15T07:22:00Z">
        <w:r w:rsidDel="00747A41">
          <w:rPr>
            <w:rFonts w:ascii="Times New Roman" w:hAnsi="Times New Roman"/>
            <w:sz w:val="20"/>
            <w:szCs w:val="20"/>
          </w:rPr>
          <w:delText>identified</w:delText>
        </w:r>
      </w:del>
      <w:ins w:id="164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0" w:author="CHEN Xiaohang" w:date="2021-11-15T07:22:00Z">
        <w:r w:rsidDel="00747A41">
          <w:rPr>
            <w:rFonts w:ascii="Times New Roman" w:hAnsi="Times New Roman"/>
            <w:sz w:val="20"/>
            <w:szCs w:val="20"/>
          </w:rPr>
          <w:delText>identified</w:delText>
        </w:r>
      </w:del>
      <w:ins w:id="165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Heading3"/>
        <w:rPr>
          <w:rFonts w:eastAsia="DengXian"/>
        </w:rPr>
      </w:pPr>
      <w:r>
        <w:rPr>
          <w:rFonts w:eastAsia="DengXian"/>
        </w:rPr>
        <w:t>Capacity Comparison for Different Parameters/Configurations</w:t>
      </w:r>
    </w:p>
    <w:p w14:paraId="3AB9F364" w14:textId="77777777" w:rsidR="009278BA" w:rsidRDefault="008B442C">
      <w:pPr>
        <w:pStyle w:val="Heading4"/>
        <w:rPr>
          <w:rFonts w:eastAsia="DengXian"/>
        </w:rPr>
      </w:pPr>
      <w:r>
        <w:rPr>
          <w:rFonts w:eastAsia="DengXian"/>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SimSun"/>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652" w:name="_Hlk85274924"/>
            <w:r>
              <w:rPr>
                <w:rFonts w:eastAsiaTheme="minorEastAsia"/>
                <w:sz w:val="16"/>
                <w:szCs w:val="16"/>
                <w:lang w:eastAsia="zh-CN"/>
              </w:rPr>
              <w:t>8.</w:t>
            </w:r>
            <w:bookmarkEnd w:id="1652"/>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653"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654"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655" w:name="_Hlk85274930"/>
            <w:r>
              <w:rPr>
                <w:rFonts w:eastAsiaTheme="minorEastAsia"/>
                <w:sz w:val="16"/>
                <w:szCs w:val="16"/>
                <w:lang w:eastAsia="zh-CN"/>
              </w:rPr>
              <w:t>4.</w:t>
            </w:r>
            <w:bookmarkEnd w:id="1655"/>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656" w:author="CHEN Xiaohang" w:date="2021-11-12T09:33:00Z">
              <w:r>
                <w:rPr>
                  <w:sz w:val="16"/>
                </w:rPr>
                <w:delText>[</w:delText>
              </w:r>
            </w:del>
            <w:r>
              <w:rPr>
                <w:sz w:val="16"/>
              </w:rPr>
              <w:t>1.7~6</w:t>
            </w:r>
            <w:del w:id="1657"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658" w:author="CHEN Xiaohang" w:date="2021-11-12T09:33:00Z">
              <w:r>
                <w:rPr>
                  <w:rFonts w:eastAsiaTheme="minorEastAsia"/>
                  <w:sz w:val="16"/>
                  <w:szCs w:val="16"/>
                  <w:lang w:eastAsia="zh-CN"/>
                </w:rPr>
                <w:delText>[</w:delText>
              </w:r>
            </w:del>
            <w:r>
              <w:rPr>
                <w:rFonts w:eastAsiaTheme="minorEastAsia"/>
                <w:sz w:val="16"/>
                <w:szCs w:val="16"/>
                <w:lang w:eastAsia="zh-CN"/>
              </w:rPr>
              <w:t>6.54~7.4</w:t>
            </w:r>
            <w:del w:id="1659"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660"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661"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662" w:name="_Hlk85275029"/>
            <w:r>
              <w:rPr>
                <w:rFonts w:eastAsiaTheme="minorEastAsia"/>
                <w:sz w:val="16"/>
                <w:szCs w:val="16"/>
                <w:lang w:eastAsia="zh-CN"/>
              </w:rPr>
              <w:t>1</w:t>
            </w:r>
            <w:bookmarkEnd w:id="1662"/>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663" w:author="CHEN Xiaohang" w:date="2021-11-12T09:33:00Z">
              <w:r>
                <w:rPr>
                  <w:sz w:val="16"/>
                </w:rPr>
                <w:delText>[</w:delText>
              </w:r>
            </w:del>
            <w:r>
              <w:rPr>
                <w:rFonts w:eastAsiaTheme="minorEastAsia"/>
                <w:sz w:val="16"/>
                <w:szCs w:val="16"/>
                <w:lang w:eastAsia="zh-CN"/>
              </w:rPr>
              <w:t xml:space="preserve">7 ~ </w:t>
            </w:r>
            <w:r>
              <w:rPr>
                <w:sz w:val="16"/>
              </w:rPr>
              <w:t>13.59</w:t>
            </w:r>
            <w:del w:id="1664"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665" w:author="CHEN Xiaohang" w:date="2021-11-12T09:33:00Z">
              <w:r>
                <w:rPr>
                  <w:rFonts w:eastAsiaTheme="minorEastAsia"/>
                  <w:sz w:val="16"/>
                  <w:szCs w:val="16"/>
                  <w:lang w:eastAsia="zh-CN"/>
                </w:rPr>
                <w:delText>[</w:delText>
              </w:r>
            </w:del>
            <w:r>
              <w:rPr>
                <w:rFonts w:eastAsiaTheme="minorEastAsia"/>
                <w:sz w:val="16"/>
                <w:szCs w:val="16"/>
                <w:lang w:eastAsia="zh-CN"/>
              </w:rPr>
              <w:t>5.3~8.4</w:t>
            </w:r>
            <w:del w:id="1666"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667" w:author="CHEN Xiaohang" w:date="2021-11-12T09:33:00Z">
              <w:r>
                <w:rPr>
                  <w:rFonts w:eastAsiaTheme="minorEastAsia"/>
                  <w:sz w:val="16"/>
                  <w:szCs w:val="16"/>
                  <w:lang w:eastAsia="zh-CN"/>
                </w:rPr>
                <w:delText>[</w:delText>
              </w:r>
            </w:del>
            <w:r>
              <w:rPr>
                <w:rFonts w:eastAsiaTheme="minorEastAsia"/>
                <w:sz w:val="16"/>
                <w:szCs w:val="16"/>
                <w:lang w:eastAsia="zh-CN"/>
              </w:rPr>
              <w:t>3.9</w:t>
            </w:r>
            <w:del w:id="1668"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669" w:author="CHEN Xiaohang" w:date="2021-11-12T09:33:00Z">
              <w:r>
                <w:rPr>
                  <w:sz w:val="16"/>
                </w:rPr>
                <w:delText>[</w:delText>
              </w:r>
            </w:del>
            <w:r>
              <w:rPr>
                <w:sz w:val="16"/>
              </w:rPr>
              <w:t>2.4</w:t>
            </w:r>
            <w:del w:id="1670"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671" w:author="CHEN Xiaohang" w:date="2021-11-12T09:33:00Z">
              <w:r>
                <w:rPr>
                  <w:sz w:val="16"/>
                  <w:szCs w:val="16"/>
                </w:rPr>
                <w:delText>[</w:delText>
              </w:r>
            </w:del>
            <w:r>
              <w:rPr>
                <w:sz w:val="16"/>
                <w:szCs w:val="16"/>
              </w:rPr>
              <w:t>5.2~8.5</w:t>
            </w:r>
            <w:del w:id="1672"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673"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74"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675" w:author="CHEN Xiaohang" w:date="2021-11-12T09:33:00Z">
              <w:r>
                <w:rPr>
                  <w:sz w:val="16"/>
                  <w:szCs w:val="16"/>
                </w:rPr>
                <w:delText>[</w:delText>
              </w:r>
            </w:del>
            <w:r>
              <w:rPr>
                <w:sz w:val="16"/>
              </w:rPr>
              <w:t>5</w:t>
            </w:r>
            <w:r>
              <w:rPr>
                <w:sz w:val="16"/>
                <w:szCs w:val="16"/>
              </w:rPr>
              <w:t>~12</w:t>
            </w:r>
            <w:del w:id="1676"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677" w:author="CHEN Xiaohang" w:date="2021-11-12T09:33:00Z">
              <w:r>
                <w:rPr>
                  <w:rFonts w:eastAsiaTheme="minorEastAsia"/>
                  <w:sz w:val="16"/>
                  <w:szCs w:val="16"/>
                  <w:lang w:eastAsia="zh-CN"/>
                </w:rPr>
                <w:delText>[</w:delText>
              </w:r>
            </w:del>
            <w:r>
              <w:rPr>
                <w:rFonts w:eastAsiaTheme="minorEastAsia"/>
                <w:sz w:val="16"/>
                <w:szCs w:val="16"/>
                <w:lang w:eastAsia="zh-CN"/>
              </w:rPr>
              <w:t>3.5~12</w:t>
            </w:r>
            <w:del w:id="1678"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679" w:author="CHEN Xiaohang" w:date="2021-11-12T09:33:00Z">
              <w:r>
                <w:rPr>
                  <w:sz w:val="16"/>
                  <w:szCs w:val="16"/>
                </w:rPr>
                <w:delText>[</w:delText>
              </w:r>
            </w:del>
            <w:r>
              <w:rPr>
                <w:sz w:val="16"/>
                <w:szCs w:val="16"/>
              </w:rPr>
              <w:t>4.4~</w:t>
            </w:r>
            <w:r>
              <w:rPr>
                <w:sz w:val="16"/>
              </w:rPr>
              <w:t>8</w:t>
            </w:r>
            <w:del w:id="1680"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681" w:author="CHEN Xiaohang" w:date="2021-11-12T09:33:00Z">
              <w:r>
                <w:rPr>
                  <w:sz w:val="16"/>
                  <w:szCs w:val="16"/>
                </w:rPr>
                <w:delText>[</w:delText>
              </w:r>
            </w:del>
            <w:r>
              <w:rPr>
                <w:sz w:val="16"/>
                <w:szCs w:val="16"/>
              </w:rPr>
              <w:t>1.8~4.7</w:t>
            </w:r>
            <w:del w:id="1682"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683" w:author="CHEN Xiaohang" w:date="2021-11-12T09:33:00Z">
              <w:r>
                <w:rPr>
                  <w:sz w:val="16"/>
                  <w:szCs w:val="16"/>
                </w:rPr>
                <w:delText>[</w:delText>
              </w:r>
            </w:del>
            <w:r>
              <w:rPr>
                <w:sz w:val="16"/>
                <w:szCs w:val="16"/>
              </w:rPr>
              <w:t>5.2~10</w:t>
            </w:r>
            <w:del w:id="1684"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685" w:author="CHEN Xiaohang" w:date="2021-11-12T09:33:00Z">
              <w:r>
                <w:rPr>
                  <w:sz w:val="16"/>
                  <w:szCs w:val="16"/>
                </w:rPr>
                <w:delText>[</w:delText>
              </w:r>
            </w:del>
            <w:r>
              <w:rPr>
                <w:sz w:val="16"/>
                <w:szCs w:val="16"/>
              </w:rPr>
              <w:t>2.9~6</w:t>
            </w:r>
            <w:del w:id="1686"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687"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688"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689"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690"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691"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692"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693"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694"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=(1, 4, 2), 3 panels (left, right, top)</w:t>
            </w:r>
          </w:p>
        </w:tc>
      </w:tr>
    </w:tbl>
    <w:p w14:paraId="34958910" w14:textId="77777777" w:rsidR="009278BA" w:rsidRDefault="009278BA">
      <w:pPr>
        <w:spacing w:line="276" w:lineRule="auto"/>
        <w:rPr>
          <w:rFonts w:eastAsia="SimSun"/>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695" w:author="CHEN Xiaohang" w:date="2021-11-12T09:33:00Z">
              <w:r>
                <w:rPr>
                  <w:sz w:val="16"/>
                  <w:szCs w:val="16"/>
                </w:rPr>
                <w:delText>[</w:delText>
              </w:r>
            </w:del>
            <w:r>
              <w:rPr>
                <w:sz w:val="16"/>
                <w:szCs w:val="16"/>
              </w:rPr>
              <w:t>&gt;20~&gt;36</w:t>
            </w:r>
            <w:del w:id="1696"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697" w:author="CHEN Xiaohang" w:date="2021-11-12T09:33:00Z">
              <w:r>
                <w:rPr>
                  <w:sz w:val="16"/>
                  <w:szCs w:val="16"/>
                </w:rPr>
                <w:delText>[</w:delText>
              </w:r>
            </w:del>
            <w:r>
              <w:rPr>
                <w:rFonts w:eastAsiaTheme="minorEastAsia"/>
                <w:sz w:val="16"/>
                <w:szCs w:val="16"/>
                <w:lang w:eastAsia="zh-CN"/>
              </w:rPr>
              <w:t>6.17</w:t>
            </w:r>
            <w:r>
              <w:rPr>
                <w:sz w:val="16"/>
                <w:szCs w:val="16"/>
              </w:rPr>
              <w:t>~13</w:t>
            </w:r>
            <w:del w:id="1698"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699" w:author="CHEN Xiaohang" w:date="2021-11-12T09:33:00Z">
              <w:r>
                <w:rPr>
                  <w:sz w:val="16"/>
                  <w:szCs w:val="16"/>
                </w:rPr>
                <w:delText>[</w:delText>
              </w:r>
            </w:del>
            <w:r>
              <w:rPr>
                <w:sz w:val="16"/>
                <w:szCs w:val="16"/>
              </w:rPr>
              <w:t>&gt;36~56.6</w:t>
            </w:r>
            <w:del w:id="1700"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701" w:author="CHEN Xiaohang" w:date="2021-11-12T09:33:00Z">
              <w:r>
                <w:rPr>
                  <w:sz w:val="16"/>
                  <w:szCs w:val="16"/>
                </w:rPr>
                <w:delText>[</w:delText>
              </w:r>
            </w:del>
            <w:r>
              <w:rPr>
                <w:rFonts w:eastAsiaTheme="minorEastAsia"/>
                <w:sz w:val="16"/>
                <w:szCs w:val="16"/>
                <w:lang w:eastAsia="zh-CN"/>
              </w:rPr>
              <w:t>7.47</w:t>
            </w:r>
            <w:r>
              <w:rPr>
                <w:sz w:val="16"/>
                <w:szCs w:val="16"/>
              </w:rPr>
              <w:t>~19.65</w:t>
            </w:r>
            <w:del w:id="1702"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03" w:author="CHEN Xiaohang" w:date="2021-11-12T09:33:00Z">
              <w:r>
                <w:rPr>
                  <w:sz w:val="16"/>
                  <w:szCs w:val="16"/>
                </w:rPr>
                <w:delText>[</w:delText>
              </w:r>
            </w:del>
            <w:r>
              <w:rPr>
                <w:sz w:val="16"/>
                <w:szCs w:val="16"/>
              </w:rPr>
              <w:t>&gt;20~&gt;38.7</w:t>
            </w:r>
            <w:del w:id="1704"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05" w:author="CHEN Xiaohang" w:date="2021-11-12T09:33:00Z">
              <w:r>
                <w:rPr>
                  <w:sz w:val="16"/>
                </w:rPr>
                <w:delText>[</w:delText>
              </w:r>
            </w:del>
            <w:r>
              <w:rPr>
                <w:sz w:val="16"/>
              </w:rPr>
              <w:t>5.96~10.5</w:t>
            </w:r>
            <w:del w:id="1706"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07" w:author="CHEN Xiaohang" w:date="2021-11-12T09:33:00Z">
              <w:r>
                <w:rPr>
                  <w:sz w:val="16"/>
                  <w:szCs w:val="16"/>
                </w:rPr>
                <w:delText>[</w:delText>
              </w:r>
            </w:del>
            <w:r>
              <w:rPr>
                <w:sz w:val="16"/>
                <w:szCs w:val="16"/>
              </w:rPr>
              <w:t>&gt;38.7~44.1</w:t>
            </w:r>
            <w:del w:id="1708"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09" w:author="CHEN Xiaohang" w:date="2021-11-12T09:33:00Z">
              <w:r>
                <w:rPr>
                  <w:sz w:val="16"/>
                  <w:szCs w:val="16"/>
                </w:rPr>
                <w:delText>[</w:delText>
              </w:r>
            </w:del>
            <w:r>
              <w:rPr>
                <w:sz w:val="16"/>
              </w:rPr>
              <w:t>7</w:t>
            </w:r>
            <w:r>
              <w:rPr>
                <w:sz w:val="16"/>
                <w:szCs w:val="16"/>
              </w:rPr>
              <w:t>.2~16.2</w:t>
            </w:r>
            <w:del w:id="1710"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11" w:author="CHEN Xiaohang" w:date="2021-11-12T09:33:00Z">
              <w:r>
                <w:rPr>
                  <w:rFonts w:eastAsiaTheme="minorEastAsia"/>
                  <w:sz w:val="16"/>
                  <w:szCs w:val="16"/>
                  <w:lang w:eastAsia="zh-CN"/>
                </w:rPr>
                <w:delText>[</w:delText>
              </w:r>
            </w:del>
            <w:r>
              <w:rPr>
                <w:rFonts w:eastAsiaTheme="minorEastAsia"/>
                <w:sz w:val="16"/>
                <w:szCs w:val="16"/>
                <w:lang w:eastAsia="zh-CN"/>
              </w:rPr>
              <w:t>17.5~32.9</w:t>
            </w:r>
            <w:del w:id="1712"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13" w:author="CHEN Xiaohang" w:date="2021-11-12T09:33:00Z">
              <w:r>
                <w:rPr>
                  <w:sz w:val="16"/>
                  <w:szCs w:val="16"/>
                </w:rPr>
                <w:delText>[</w:delText>
              </w:r>
            </w:del>
            <w:r>
              <w:rPr>
                <w:sz w:val="16"/>
                <w:szCs w:val="16"/>
              </w:rPr>
              <w:t>5.4~10.33</w:t>
            </w:r>
            <w:del w:id="1714"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15" w:author="CHEN Xiaohang" w:date="2021-11-12T09:33:00Z">
              <w:r>
                <w:rPr>
                  <w:sz w:val="16"/>
                  <w:szCs w:val="16"/>
                </w:rPr>
                <w:delText>[</w:delText>
              </w:r>
            </w:del>
            <w:r>
              <w:rPr>
                <w:sz w:val="16"/>
                <w:szCs w:val="16"/>
              </w:rPr>
              <w:t>23.8~&gt;36</w:t>
            </w:r>
            <w:del w:id="1716"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17" w:author="CHEN Xiaohang" w:date="2021-11-12T09:33:00Z">
              <w:r>
                <w:rPr>
                  <w:sz w:val="16"/>
                  <w:szCs w:val="16"/>
                </w:rPr>
                <w:delText>[</w:delText>
              </w:r>
            </w:del>
            <w:r>
              <w:rPr>
                <w:sz w:val="16"/>
                <w:szCs w:val="16"/>
              </w:rPr>
              <w:t>8~14.33</w:t>
            </w:r>
            <w:del w:id="1718"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19" w:author="CHEN Xiaohang" w:date="2021-11-12T09:33:00Z">
              <w:r>
                <w:rPr>
                  <w:rFonts w:asciiTheme="minorHAnsi" w:hAnsiTheme="minorHAnsi"/>
                  <w:sz w:val="16"/>
                  <w:szCs w:val="16"/>
                </w:rPr>
                <w:delText>[</w:delText>
              </w:r>
            </w:del>
            <w:r>
              <w:rPr>
                <w:rFonts w:asciiTheme="minorHAnsi" w:hAnsiTheme="minorHAnsi"/>
                <w:sz w:val="16"/>
                <w:szCs w:val="16"/>
              </w:rPr>
              <w:t>&gt;20, 32.5</w:t>
            </w:r>
            <w:del w:id="1720"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21"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22"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23"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24"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725"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726"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SimSun"/>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SimSun"/>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727" w:author="CHEN Xiaohang" w:date="2021-11-12T09:33:00Z">
        <w:r>
          <w:rPr>
            <w:rFonts w:eastAsiaTheme="minorEastAsia"/>
          </w:rPr>
          <w:delText>[</w:delText>
        </w:r>
      </w:del>
      <w:r>
        <w:rPr>
          <w:rFonts w:eastAsiaTheme="minorEastAsia"/>
        </w:rPr>
        <w:t>5.1~10.6</w:t>
      </w:r>
      <w:del w:id="1728" w:author="CHEN Xiaohang" w:date="2021-11-12T09:33:00Z">
        <w:r>
          <w:rPr>
            <w:rFonts w:eastAsiaTheme="minorEastAsia"/>
          </w:rPr>
          <w:delText>]</w:delText>
        </w:r>
      </w:del>
      <w:r>
        <w:rPr>
          <w:rFonts w:eastAsiaTheme="minorEastAsia"/>
        </w:rPr>
        <w:t xml:space="preserve"> with 30Mbps to </w:t>
      </w:r>
      <w:del w:id="1729" w:author="CHEN Xiaohang" w:date="2021-11-12T09:33:00Z">
        <w:r>
          <w:rPr>
            <w:rFonts w:eastAsiaTheme="minorEastAsia"/>
          </w:rPr>
          <w:delText>[</w:delText>
        </w:r>
      </w:del>
      <w:r>
        <w:rPr>
          <w:rFonts w:eastAsiaTheme="minorEastAsia"/>
        </w:rPr>
        <w:t>1.7~6</w:t>
      </w:r>
      <w:del w:id="1730" w:author="CHEN Xiaohang" w:date="2021-11-12T09:33:00Z">
        <w:r>
          <w:rPr>
            <w:rFonts w:eastAsiaTheme="minorEastAsia"/>
          </w:rPr>
          <w:delText>]</w:delText>
        </w:r>
      </w:del>
      <w:r>
        <w:rPr>
          <w:rFonts w:eastAsiaTheme="minorEastAsia"/>
        </w:rPr>
        <w:t xml:space="preserve"> with 45Mbps, and the mean capacity performances are decreased from </w:t>
      </w:r>
      <w:del w:id="1731" w:author="CHEN Xiaohang" w:date="2021-11-12T09:33:00Z">
        <w:r>
          <w:rPr>
            <w:rFonts w:eastAsiaTheme="minorEastAsia"/>
          </w:rPr>
          <w:delText>[</w:delText>
        </w:r>
      </w:del>
      <w:r>
        <w:rPr>
          <w:rFonts w:eastAsiaTheme="minorEastAsia"/>
        </w:rPr>
        <w:t>8.46</w:t>
      </w:r>
      <w:del w:id="1732" w:author="CHEN Xiaohang" w:date="2021-11-12T09:33:00Z">
        <w:r>
          <w:rPr>
            <w:rFonts w:eastAsiaTheme="minorEastAsia"/>
          </w:rPr>
          <w:delText>]</w:delText>
        </w:r>
      </w:del>
      <w:r>
        <w:rPr>
          <w:rFonts w:eastAsiaTheme="minorEastAsia"/>
        </w:rPr>
        <w:t xml:space="preserve"> with 30Mbps to </w:t>
      </w:r>
      <w:del w:id="1733" w:author="CHEN Xiaohang" w:date="2021-11-12T09:33:00Z">
        <w:r>
          <w:rPr>
            <w:rFonts w:eastAsiaTheme="minorEastAsia"/>
          </w:rPr>
          <w:delText>[</w:delText>
        </w:r>
      </w:del>
      <w:r>
        <w:rPr>
          <w:rFonts w:eastAsiaTheme="minorEastAsia"/>
        </w:rPr>
        <w:t>4.58</w:t>
      </w:r>
      <w:del w:id="1734" w:author="CHEN Xiaohang" w:date="2021-11-12T09:33:00Z">
        <w:r>
          <w:rPr>
            <w:rFonts w:eastAsiaTheme="minorEastAsia"/>
          </w:rPr>
          <w:delText>]</w:delText>
        </w:r>
      </w:del>
      <w:r>
        <w:rPr>
          <w:rFonts w:eastAsiaTheme="minorEastAsia"/>
        </w:rPr>
        <w:t xml:space="preserve"> with 45Mbps by about </w:t>
      </w:r>
      <w:del w:id="1735" w:author="CHEN Xiaohang" w:date="2021-11-12T09:33:00Z">
        <w:r>
          <w:rPr>
            <w:rFonts w:eastAsiaTheme="minorEastAsia"/>
          </w:rPr>
          <w:delText>[</w:delText>
        </w:r>
      </w:del>
      <w:r>
        <w:rPr>
          <w:rFonts w:eastAsiaTheme="minorEastAsia"/>
        </w:rPr>
        <w:t>45.9%</w:t>
      </w:r>
      <w:del w:id="1736"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737" w:author="CHEN Xiaohang" w:date="2021-11-12T09:33:00Z">
        <w:r>
          <w:rPr>
            <w:rFonts w:eastAsiaTheme="minorEastAsia"/>
          </w:rPr>
          <w:delText>[</w:delText>
        </w:r>
      </w:del>
      <w:r>
        <w:rPr>
          <w:rFonts w:eastAsiaTheme="minorEastAsia"/>
        </w:rPr>
        <w:t>6.54~7.4</w:t>
      </w:r>
      <w:del w:id="1738" w:author="CHEN Xiaohang" w:date="2021-11-12T09:33:00Z">
        <w:r>
          <w:rPr>
            <w:rFonts w:eastAsiaTheme="minorEastAsia"/>
          </w:rPr>
          <w:delText>]</w:delText>
        </w:r>
      </w:del>
      <w:r>
        <w:rPr>
          <w:rFonts w:eastAsiaTheme="minorEastAsia"/>
        </w:rPr>
        <w:t xml:space="preserve"> with 30Mbps to </w:t>
      </w:r>
      <w:del w:id="1739" w:author="CHEN Xiaohang" w:date="2021-11-12T09:33:00Z">
        <w:r>
          <w:rPr>
            <w:rFonts w:eastAsiaTheme="minorEastAsia"/>
          </w:rPr>
          <w:delText>[</w:delText>
        </w:r>
      </w:del>
      <w:r>
        <w:rPr>
          <w:rFonts w:eastAsiaTheme="minorEastAsia"/>
        </w:rPr>
        <w:t>4.1~5</w:t>
      </w:r>
      <w:del w:id="1740" w:author="CHEN Xiaohang" w:date="2021-11-12T09:33:00Z">
        <w:r>
          <w:rPr>
            <w:rFonts w:eastAsiaTheme="minorEastAsia"/>
          </w:rPr>
          <w:delText>]</w:delText>
        </w:r>
      </w:del>
      <w:r>
        <w:rPr>
          <w:rFonts w:eastAsiaTheme="minorEastAsia"/>
        </w:rPr>
        <w:t xml:space="preserve"> with 45Mbps, and the mean capacity performances are decreased from </w:t>
      </w:r>
      <w:del w:id="1741" w:author="CHEN Xiaohang" w:date="2021-11-12T09:33:00Z">
        <w:r>
          <w:rPr>
            <w:rFonts w:eastAsiaTheme="minorEastAsia"/>
          </w:rPr>
          <w:delText>[</w:delText>
        </w:r>
      </w:del>
      <w:r>
        <w:rPr>
          <w:rFonts w:eastAsiaTheme="minorEastAsia"/>
        </w:rPr>
        <w:t>6.98</w:t>
      </w:r>
      <w:del w:id="1742" w:author="CHEN Xiaohang" w:date="2021-11-12T09:33:00Z">
        <w:r>
          <w:rPr>
            <w:rFonts w:eastAsiaTheme="minorEastAsia"/>
          </w:rPr>
          <w:delText>]</w:delText>
        </w:r>
      </w:del>
      <w:r>
        <w:rPr>
          <w:rFonts w:eastAsiaTheme="minorEastAsia"/>
        </w:rPr>
        <w:t xml:space="preserve"> with 30Mbps to </w:t>
      </w:r>
      <w:del w:id="1743" w:author="CHEN Xiaohang" w:date="2021-11-12T09:33:00Z">
        <w:r>
          <w:rPr>
            <w:rFonts w:eastAsiaTheme="minorEastAsia"/>
          </w:rPr>
          <w:delText>[</w:delText>
        </w:r>
      </w:del>
      <w:r>
        <w:rPr>
          <w:rFonts w:eastAsiaTheme="minorEastAsia"/>
        </w:rPr>
        <w:t>4.77</w:t>
      </w:r>
      <w:del w:id="1744" w:author="CHEN Xiaohang" w:date="2021-11-12T09:33:00Z">
        <w:r>
          <w:rPr>
            <w:rFonts w:eastAsiaTheme="minorEastAsia"/>
          </w:rPr>
          <w:delText>]</w:delText>
        </w:r>
      </w:del>
      <w:r>
        <w:rPr>
          <w:rFonts w:eastAsiaTheme="minorEastAsia"/>
        </w:rPr>
        <w:t xml:space="preserve"> with 45Mbps by about </w:t>
      </w:r>
      <w:del w:id="1745" w:author="CHEN Xiaohang" w:date="2021-11-12T09:33:00Z">
        <w:r>
          <w:rPr>
            <w:rFonts w:eastAsiaTheme="minorEastAsia"/>
          </w:rPr>
          <w:delText>[</w:delText>
        </w:r>
      </w:del>
      <w:r>
        <w:rPr>
          <w:rFonts w:eastAsiaTheme="minorEastAsia"/>
        </w:rPr>
        <w:t>31.7%</w:t>
      </w:r>
      <w:del w:id="1746"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747" w:author="CHEN Xiaohang" w:date="2021-11-12T09:33:00Z">
        <w:r>
          <w:rPr>
            <w:rFonts w:eastAsiaTheme="minorEastAsia"/>
          </w:rPr>
          <w:delText>[</w:delText>
        </w:r>
      </w:del>
      <w:r>
        <w:rPr>
          <w:rFonts w:eastAsiaTheme="minorEastAsia"/>
        </w:rPr>
        <w:t>7~13.59</w:t>
      </w:r>
      <w:del w:id="1748" w:author="CHEN Xiaohang" w:date="2021-11-12T09:33:00Z">
        <w:r>
          <w:rPr>
            <w:rFonts w:eastAsiaTheme="minorEastAsia"/>
          </w:rPr>
          <w:delText>]</w:delText>
        </w:r>
      </w:del>
      <w:r>
        <w:rPr>
          <w:rFonts w:eastAsiaTheme="minorEastAsia"/>
        </w:rPr>
        <w:t xml:space="preserve"> with 30Mbps to </w:t>
      </w:r>
      <w:del w:id="1749" w:author="CHEN Xiaohang" w:date="2021-11-12T09:33:00Z">
        <w:r>
          <w:rPr>
            <w:rFonts w:eastAsiaTheme="minorEastAsia"/>
          </w:rPr>
          <w:delText>[</w:delText>
        </w:r>
      </w:del>
      <w:r>
        <w:rPr>
          <w:rFonts w:eastAsiaTheme="minorEastAsia"/>
        </w:rPr>
        <w:t>5.3~8.4</w:t>
      </w:r>
      <w:del w:id="1750" w:author="CHEN Xiaohang" w:date="2021-11-12T09:33:00Z">
        <w:r>
          <w:rPr>
            <w:rFonts w:eastAsiaTheme="minorEastAsia"/>
          </w:rPr>
          <w:delText>]</w:delText>
        </w:r>
      </w:del>
      <w:r>
        <w:rPr>
          <w:rFonts w:eastAsiaTheme="minorEastAsia"/>
        </w:rPr>
        <w:t xml:space="preserve"> with 45Mbps, and the mean capacity performances are decreased from </w:t>
      </w:r>
      <w:del w:id="1751" w:author="CHEN Xiaohang" w:date="2021-11-12T09:33:00Z">
        <w:r>
          <w:rPr>
            <w:rFonts w:eastAsiaTheme="minorEastAsia"/>
          </w:rPr>
          <w:delText>[</w:delText>
        </w:r>
      </w:del>
      <w:r>
        <w:rPr>
          <w:rFonts w:eastAsiaTheme="minorEastAsia"/>
        </w:rPr>
        <w:t>11.41</w:t>
      </w:r>
      <w:del w:id="1752" w:author="CHEN Xiaohang" w:date="2021-11-12T09:33:00Z">
        <w:r>
          <w:rPr>
            <w:rFonts w:eastAsiaTheme="minorEastAsia"/>
          </w:rPr>
          <w:delText>]</w:delText>
        </w:r>
      </w:del>
      <w:r>
        <w:rPr>
          <w:rFonts w:eastAsiaTheme="minorEastAsia"/>
        </w:rPr>
        <w:t xml:space="preserve"> with 30Mbps to </w:t>
      </w:r>
      <w:del w:id="1753" w:author="CHEN Xiaohang" w:date="2021-11-12T09:33:00Z">
        <w:r>
          <w:rPr>
            <w:rFonts w:eastAsiaTheme="minorEastAsia"/>
          </w:rPr>
          <w:delText>[</w:delText>
        </w:r>
      </w:del>
      <w:r>
        <w:rPr>
          <w:rFonts w:eastAsiaTheme="minorEastAsia"/>
        </w:rPr>
        <w:t>7.07</w:t>
      </w:r>
      <w:del w:id="1754" w:author="CHEN Xiaohang" w:date="2021-11-12T09:33:00Z">
        <w:r>
          <w:rPr>
            <w:rFonts w:eastAsiaTheme="minorEastAsia"/>
          </w:rPr>
          <w:delText>]</w:delText>
        </w:r>
      </w:del>
      <w:r>
        <w:rPr>
          <w:rFonts w:eastAsiaTheme="minorEastAsia"/>
        </w:rPr>
        <w:t xml:space="preserve"> with 45Mbps by about </w:t>
      </w:r>
      <w:del w:id="1755" w:author="CHEN Xiaohang" w:date="2021-11-12T09:33:00Z">
        <w:r>
          <w:rPr>
            <w:rFonts w:eastAsiaTheme="minorEastAsia"/>
          </w:rPr>
          <w:delText>[</w:delText>
        </w:r>
      </w:del>
      <w:r>
        <w:rPr>
          <w:rFonts w:eastAsiaTheme="minorEastAsia"/>
        </w:rPr>
        <w:t>38.0%</w:t>
      </w:r>
      <w:del w:id="1756"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w:t>
      </w:r>
      <w:del w:id="1757" w:author="CHEN Xiaohang" w:date="2021-11-15T07:22:00Z">
        <w:r w:rsidDel="00747A41">
          <w:rPr>
            <w:rFonts w:eastAsiaTheme="minorEastAsia"/>
          </w:rPr>
          <w:delText>identified</w:delText>
        </w:r>
      </w:del>
      <w:ins w:id="1758"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759" w:author="CHEN Xiaohang" w:date="2021-11-12T09:33:00Z">
        <w:r>
          <w:rPr>
            <w:rFonts w:eastAsiaTheme="minorEastAsia"/>
          </w:rPr>
          <w:delText>[</w:delText>
        </w:r>
      </w:del>
      <w:r>
        <w:rPr>
          <w:rFonts w:eastAsiaTheme="minorEastAsia"/>
        </w:rPr>
        <w:t>3.9</w:t>
      </w:r>
      <w:del w:id="1760" w:author="CHEN Xiaohang" w:date="2021-11-12T09:33:00Z">
        <w:r>
          <w:rPr>
            <w:rFonts w:eastAsiaTheme="minorEastAsia"/>
          </w:rPr>
          <w:delText>]</w:delText>
        </w:r>
      </w:del>
      <w:r>
        <w:rPr>
          <w:rFonts w:eastAsiaTheme="minorEastAsia"/>
        </w:rPr>
        <w:t xml:space="preserve"> with 30Mbps to </w:t>
      </w:r>
      <w:del w:id="1761" w:author="CHEN Xiaohang" w:date="2021-11-12T09:33:00Z">
        <w:r>
          <w:rPr>
            <w:rFonts w:eastAsiaTheme="minorEastAsia"/>
          </w:rPr>
          <w:delText>[</w:delText>
        </w:r>
      </w:del>
      <w:r>
        <w:rPr>
          <w:rFonts w:eastAsiaTheme="minorEastAsia"/>
        </w:rPr>
        <w:t>2.4</w:t>
      </w:r>
      <w:del w:id="1762" w:author="CHEN Xiaohang" w:date="2021-11-12T09:33:00Z">
        <w:r>
          <w:rPr>
            <w:rFonts w:eastAsiaTheme="minorEastAsia"/>
          </w:rPr>
          <w:delText>]</w:delText>
        </w:r>
      </w:del>
      <w:r>
        <w:rPr>
          <w:rFonts w:eastAsiaTheme="minorEastAsia"/>
        </w:rPr>
        <w:t xml:space="preserve"> with 45Mbps by about </w:t>
      </w:r>
      <w:del w:id="1763" w:author="CHEN Xiaohang" w:date="2021-11-12T09:33:00Z">
        <w:r>
          <w:rPr>
            <w:rFonts w:eastAsiaTheme="minorEastAsia"/>
          </w:rPr>
          <w:delText>[</w:delText>
        </w:r>
      </w:del>
      <w:r>
        <w:rPr>
          <w:rFonts w:eastAsiaTheme="minorEastAsia"/>
        </w:rPr>
        <w:t>45.6%</w:t>
      </w:r>
      <w:del w:id="1764"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765" w:author="CHEN Xiaohang" w:date="2021-11-12T09:33:00Z">
        <w:r>
          <w:rPr>
            <w:rFonts w:eastAsiaTheme="minorEastAsia"/>
          </w:rPr>
          <w:delText>[</w:delText>
        </w:r>
      </w:del>
      <w:r>
        <w:rPr>
          <w:rFonts w:eastAsiaTheme="minorEastAsia"/>
        </w:rPr>
        <w:t>&gt;20~&gt;36</w:t>
      </w:r>
      <w:del w:id="1766" w:author="CHEN Xiaohang" w:date="2021-11-12T09:33:00Z">
        <w:r>
          <w:rPr>
            <w:rFonts w:eastAsiaTheme="minorEastAsia"/>
          </w:rPr>
          <w:delText>]</w:delText>
        </w:r>
      </w:del>
      <w:r>
        <w:rPr>
          <w:rFonts w:eastAsiaTheme="minorEastAsia"/>
        </w:rPr>
        <w:t xml:space="preserve"> with 8Mbps to </w:t>
      </w:r>
      <w:del w:id="1767" w:author="CHEN Xiaohang" w:date="2021-11-12T09:33:00Z">
        <w:r>
          <w:rPr>
            <w:rFonts w:eastAsiaTheme="minorEastAsia"/>
          </w:rPr>
          <w:delText>[</w:delText>
        </w:r>
      </w:del>
      <w:r>
        <w:rPr>
          <w:rFonts w:eastAsiaTheme="minorEastAsia"/>
        </w:rPr>
        <w:t>6.17~13</w:t>
      </w:r>
      <w:del w:id="1768"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769" w:author="CHEN Xiaohang" w:date="2021-11-12T09:33:00Z">
        <w:r>
          <w:rPr>
            <w:rFonts w:eastAsiaTheme="minorEastAsia"/>
          </w:rPr>
          <w:delText>[</w:delText>
        </w:r>
      </w:del>
      <w:r>
        <w:rPr>
          <w:rFonts w:eastAsiaTheme="minorEastAsia"/>
        </w:rPr>
        <w:t>&gt;36~56.6</w:t>
      </w:r>
      <w:del w:id="1770" w:author="CHEN Xiaohang" w:date="2021-11-12T09:33:00Z">
        <w:r>
          <w:rPr>
            <w:rFonts w:eastAsiaTheme="minorEastAsia"/>
          </w:rPr>
          <w:delText>]</w:delText>
        </w:r>
      </w:del>
      <w:r>
        <w:rPr>
          <w:rFonts w:eastAsiaTheme="minorEastAsia"/>
        </w:rPr>
        <w:t xml:space="preserve"> with 8Mbps to </w:t>
      </w:r>
      <w:del w:id="1771" w:author="CHEN Xiaohang" w:date="2021-11-12T09:33:00Z">
        <w:r>
          <w:rPr>
            <w:rFonts w:eastAsiaTheme="minorEastAsia"/>
          </w:rPr>
          <w:delText>[</w:delText>
        </w:r>
      </w:del>
      <w:r>
        <w:rPr>
          <w:rFonts w:eastAsiaTheme="minorEastAsia"/>
        </w:rPr>
        <w:t>7.47~19.65</w:t>
      </w:r>
      <w:del w:id="1772"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773" w:author="CHEN Xiaohang" w:date="2021-11-15T07:24:00Z"/>
          <w:rFonts w:eastAsiaTheme="minorEastAsia"/>
        </w:rPr>
      </w:pPr>
    </w:p>
    <w:p w14:paraId="68F816D1" w14:textId="77777777" w:rsidR="00747A41" w:rsidRDefault="00747A41" w:rsidP="00747A41">
      <w:pPr>
        <w:spacing w:line="276" w:lineRule="auto"/>
        <w:rPr>
          <w:ins w:id="1774" w:author="CHEN Xiaohang" w:date="2021-11-15T07:24:00Z"/>
          <w:rFonts w:eastAsia="SimSun"/>
          <w:b/>
          <w:u w:val="single"/>
        </w:rPr>
      </w:pPr>
      <w:ins w:id="1775" w:author="CHEN Xiaohang" w:date="2021-11-15T07:24:00Z">
        <w:r>
          <w:rPr>
            <w:b/>
            <w:bCs/>
            <w:u w:val="single"/>
          </w:rPr>
          <w:t>Observations:</w:t>
        </w:r>
      </w:ins>
    </w:p>
    <w:p w14:paraId="2826863A" w14:textId="10902F2A" w:rsidR="00747A41" w:rsidDel="00747A41" w:rsidRDefault="00747A41">
      <w:pPr>
        <w:jc w:val="both"/>
        <w:rPr>
          <w:del w:id="1776"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777" w:author="CHEN Xiaohang" w:date="2021-11-12T09:33:00Z">
        <w:r>
          <w:rPr>
            <w:rFonts w:eastAsiaTheme="minorEastAsia"/>
          </w:rPr>
          <w:delText>[</w:delText>
        </w:r>
      </w:del>
      <w:r>
        <w:rPr>
          <w:rFonts w:eastAsiaTheme="minorEastAsia"/>
        </w:rPr>
        <w:t>5.2~8.5</w:t>
      </w:r>
      <w:del w:id="1778" w:author="CHEN Xiaohang" w:date="2021-11-12T09:33:00Z">
        <w:r>
          <w:rPr>
            <w:rFonts w:eastAsiaTheme="minorEastAsia"/>
          </w:rPr>
          <w:delText>]</w:delText>
        </w:r>
      </w:del>
      <w:r>
        <w:rPr>
          <w:rFonts w:eastAsiaTheme="minorEastAsia"/>
        </w:rPr>
        <w:t xml:space="preserve"> with 30Mbps to </w:t>
      </w:r>
      <w:del w:id="1779" w:author="CHEN Xiaohang" w:date="2021-11-12T09:33:00Z">
        <w:r>
          <w:rPr>
            <w:rFonts w:eastAsiaTheme="minorEastAsia"/>
          </w:rPr>
          <w:delText>[</w:delText>
        </w:r>
      </w:del>
      <w:r>
        <w:rPr>
          <w:rFonts w:eastAsiaTheme="minorEastAsia"/>
        </w:rPr>
        <w:t>3.27~5</w:t>
      </w:r>
      <w:del w:id="1780" w:author="CHEN Xiaohang" w:date="2021-11-12T09:33:00Z">
        <w:r>
          <w:rPr>
            <w:rFonts w:eastAsiaTheme="minorEastAsia"/>
          </w:rPr>
          <w:delText>]</w:delText>
        </w:r>
      </w:del>
      <w:r>
        <w:rPr>
          <w:rFonts w:eastAsiaTheme="minorEastAsia"/>
        </w:rPr>
        <w:t xml:space="preserve"> with 45Mbps, and the mean capacity performances are decreased from </w:t>
      </w:r>
      <w:del w:id="1781" w:author="CHEN Xiaohang" w:date="2021-11-12T09:33:00Z">
        <w:r>
          <w:rPr>
            <w:rFonts w:eastAsiaTheme="minorEastAsia"/>
          </w:rPr>
          <w:delText>[</w:delText>
        </w:r>
      </w:del>
      <w:r>
        <w:rPr>
          <w:rFonts w:eastAsiaTheme="minorEastAsia"/>
        </w:rPr>
        <w:t>7.33</w:t>
      </w:r>
      <w:del w:id="1782" w:author="CHEN Xiaohang" w:date="2021-11-12T09:33:00Z">
        <w:r>
          <w:rPr>
            <w:rFonts w:eastAsiaTheme="minorEastAsia"/>
          </w:rPr>
          <w:delText>]</w:delText>
        </w:r>
      </w:del>
      <w:r>
        <w:rPr>
          <w:rFonts w:eastAsiaTheme="minorEastAsia"/>
        </w:rPr>
        <w:t xml:space="preserve"> with 30Mbps to </w:t>
      </w:r>
      <w:del w:id="1783" w:author="CHEN Xiaohang" w:date="2021-11-12T09:33:00Z">
        <w:r>
          <w:rPr>
            <w:rFonts w:eastAsiaTheme="minorEastAsia"/>
          </w:rPr>
          <w:delText>[</w:delText>
        </w:r>
      </w:del>
      <w:r>
        <w:rPr>
          <w:rFonts w:eastAsiaTheme="minorEastAsia"/>
        </w:rPr>
        <w:t>4.44</w:t>
      </w:r>
      <w:del w:id="1784" w:author="CHEN Xiaohang" w:date="2021-11-12T09:33:00Z">
        <w:r>
          <w:rPr>
            <w:rFonts w:eastAsiaTheme="minorEastAsia"/>
          </w:rPr>
          <w:delText>]</w:delText>
        </w:r>
      </w:del>
      <w:r>
        <w:rPr>
          <w:rFonts w:eastAsiaTheme="minorEastAsia"/>
        </w:rPr>
        <w:t xml:space="preserve"> with 45Mbps by about </w:t>
      </w:r>
      <w:del w:id="1785" w:author="CHEN Xiaohang" w:date="2021-11-12T09:33:00Z">
        <w:r>
          <w:rPr>
            <w:rFonts w:eastAsiaTheme="minorEastAsia"/>
          </w:rPr>
          <w:delText>[</w:delText>
        </w:r>
      </w:del>
      <w:r>
        <w:rPr>
          <w:rFonts w:eastAsiaTheme="minorEastAsia"/>
        </w:rPr>
        <w:t>39.4%</w:t>
      </w:r>
      <w:del w:id="1786"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787" w:author="CHEN Xiaohang" w:date="2021-11-12T09:33:00Z">
        <w:r>
          <w:rPr>
            <w:rFonts w:eastAsiaTheme="minorEastAsia"/>
          </w:rPr>
          <w:delText>[</w:delText>
        </w:r>
      </w:del>
      <w:r>
        <w:rPr>
          <w:rFonts w:eastAsiaTheme="minorEastAsia"/>
        </w:rPr>
        <w:t>5~12</w:t>
      </w:r>
      <w:del w:id="1788" w:author="CHEN Xiaohang" w:date="2021-11-12T09:33:00Z">
        <w:r>
          <w:rPr>
            <w:rFonts w:eastAsiaTheme="minorEastAsia"/>
          </w:rPr>
          <w:delText>]</w:delText>
        </w:r>
      </w:del>
      <w:r>
        <w:rPr>
          <w:rFonts w:eastAsiaTheme="minorEastAsia"/>
        </w:rPr>
        <w:t xml:space="preserve"> with 30Mbps to </w:t>
      </w:r>
      <w:del w:id="1789" w:author="CHEN Xiaohang" w:date="2021-11-12T09:33:00Z">
        <w:r>
          <w:rPr>
            <w:rFonts w:eastAsiaTheme="minorEastAsia"/>
          </w:rPr>
          <w:delText>[</w:delText>
        </w:r>
      </w:del>
      <w:r>
        <w:rPr>
          <w:rFonts w:eastAsiaTheme="minorEastAsia"/>
        </w:rPr>
        <w:t>3.5~12</w:t>
      </w:r>
      <w:del w:id="1790" w:author="CHEN Xiaohang" w:date="2021-11-12T09:33:00Z">
        <w:r>
          <w:rPr>
            <w:rFonts w:eastAsiaTheme="minorEastAsia"/>
          </w:rPr>
          <w:delText>]</w:delText>
        </w:r>
      </w:del>
      <w:r>
        <w:rPr>
          <w:rFonts w:eastAsiaTheme="minorEastAsia"/>
        </w:rPr>
        <w:t xml:space="preserve"> with 45Mbps, and the mean capacity performances are decreased from </w:t>
      </w:r>
      <w:del w:id="1791" w:author="CHEN Xiaohang" w:date="2021-11-12T09:33:00Z">
        <w:r>
          <w:rPr>
            <w:rFonts w:eastAsiaTheme="minorEastAsia"/>
          </w:rPr>
          <w:delText>[</w:delText>
        </w:r>
      </w:del>
      <w:r>
        <w:rPr>
          <w:rFonts w:eastAsiaTheme="minorEastAsia"/>
        </w:rPr>
        <w:t>9.21</w:t>
      </w:r>
      <w:del w:id="1792" w:author="CHEN Xiaohang" w:date="2021-11-12T09:33:00Z">
        <w:r>
          <w:rPr>
            <w:rFonts w:eastAsiaTheme="minorEastAsia"/>
          </w:rPr>
          <w:delText>]</w:delText>
        </w:r>
      </w:del>
      <w:r>
        <w:rPr>
          <w:rFonts w:eastAsiaTheme="minorEastAsia"/>
        </w:rPr>
        <w:t xml:space="preserve"> with 30Mbps to </w:t>
      </w:r>
      <w:del w:id="1793" w:author="CHEN Xiaohang" w:date="2021-11-12T09:33:00Z">
        <w:r>
          <w:rPr>
            <w:rFonts w:eastAsiaTheme="minorEastAsia"/>
          </w:rPr>
          <w:delText>[</w:delText>
        </w:r>
      </w:del>
      <w:r>
        <w:rPr>
          <w:rFonts w:eastAsiaTheme="minorEastAsia"/>
        </w:rPr>
        <w:t>6.74</w:t>
      </w:r>
      <w:del w:id="1794" w:author="CHEN Xiaohang" w:date="2021-11-12T09:33:00Z">
        <w:r>
          <w:rPr>
            <w:rFonts w:eastAsiaTheme="minorEastAsia"/>
          </w:rPr>
          <w:delText>]</w:delText>
        </w:r>
      </w:del>
      <w:r>
        <w:rPr>
          <w:rFonts w:eastAsiaTheme="minorEastAsia"/>
        </w:rPr>
        <w:t xml:space="preserve"> with 45Mbps by about </w:t>
      </w:r>
      <w:del w:id="1795" w:author="CHEN Xiaohang" w:date="2021-11-12T09:33:00Z">
        <w:r>
          <w:rPr>
            <w:rFonts w:eastAsiaTheme="minorEastAsia"/>
          </w:rPr>
          <w:delText>[</w:delText>
        </w:r>
      </w:del>
      <w:r>
        <w:rPr>
          <w:rFonts w:eastAsiaTheme="minorEastAsia"/>
        </w:rPr>
        <w:t>43.8%</w:t>
      </w:r>
      <w:del w:id="1796"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797" w:author="CHEN Xiaohang" w:date="2021-11-12T09:33:00Z">
        <w:r>
          <w:rPr>
            <w:rFonts w:eastAsiaTheme="minorEastAsia"/>
          </w:rPr>
          <w:delText>[</w:delText>
        </w:r>
      </w:del>
      <w:r>
        <w:rPr>
          <w:rFonts w:eastAsiaTheme="minorEastAsia"/>
        </w:rPr>
        <w:t>&gt;20~&gt;38.7</w:t>
      </w:r>
      <w:del w:id="1798" w:author="CHEN Xiaohang" w:date="2021-11-12T09:33:00Z">
        <w:r>
          <w:rPr>
            <w:rFonts w:eastAsiaTheme="minorEastAsia"/>
          </w:rPr>
          <w:delText>]</w:delText>
        </w:r>
      </w:del>
      <w:r>
        <w:rPr>
          <w:rFonts w:eastAsiaTheme="minorEastAsia"/>
        </w:rPr>
        <w:t xml:space="preserve"> with 8Mbps to </w:t>
      </w:r>
      <w:del w:id="1799" w:author="CHEN Xiaohang" w:date="2021-11-12T09:33:00Z">
        <w:r>
          <w:rPr>
            <w:rFonts w:eastAsiaTheme="minorEastAsia"/>
          </w:rPr>
          <w:delText>[</w:delText>
        </w:r>
      </w:del>
      <w:r>
        <w:rPr>
          <w:rFonts w:eastAsiaTheme="minorEastAsia"/>
        </w:rPr>
        <w:t>5.96~10.5</w:t>
      </w:r>
      <w:del w:id="1800"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01" w:author="CHEN Xiaohang" w:date="2021-11-12T09:33:00Z">
        <w:r>
          <w:rPr>
            <w:rFonts w:eastAsiaTheme="minorEastAsia"/>
          </w:rPr>
          <w:delText>[</w:delText>
        </w:r>
      </w:del>
      <w:r>
        <w:rPr>
          <w:rFonts w:eastAsiaTheme="minorEastAsia"/>
        </w:rPr>
        <w:t>&gt;38.7~44.1</w:t>
      </w:r>
      <w:del w:id="1802" w:author="CHEN Xiaohang" w:date="2021-11-12T09:33:00Z">
        <w:r>
          <w:rPr>
            <w:rFonts w:eastAsiaTheme="minorEastAsia"/>
          </w:rPr>
          <w:delText>]</w:delText>
        </w:r>
      </w:del>
      <w:r>
        <w:rPr>
          <w:rFonts w:eastAsiaTheme="minorEastAsia"/>
        </w:rPr>
        <w:t xml:space="preserve"> with 8Mbps to </w:t>
      </w:r>
      <w:del w:id="1803" w:author="CHEN Xiaohang" w:date="2021-11-12T09:33:00Z">
        <w:r>
          <w:rPr>
            <w:rFonts w:eastAsiaTheme="minorEastAsia"/>
          </w:rPr>
          <w:delText>[</w:delText>
        </w:r>
      </w:del>
      <w:r>
        <w:rPr>
          <w:rFonts w:eastAsiaTheme="minorEastAsia"/>
        </w:rPr>
        <w:t>7.2~16.2</w:t>
      </w:r>
      <w:del w:id="1804"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05" w:author="CHEN Xiaohang" w:date="2021-11-15T07:24:00Z"/>
          <w:rFonts w:eastAsiaTheme="minorEastAsia"/>
        </w:rPr>
      </w:pPr>
    </w:p>
    <w:p w14:paraId="3C2AFBC2" w14:textId="77777777" w:rsidR="00747A41" w:rsidRDefault="00747A41" w:rsidP="00747A41">
      <w:pPr>
        <w:spacing w:line="276" w:lineRule="auto"/>
        <w:rPr>
          <w:ins w:id="1806" w:author="CHEN Xiaohang" w:date="2021-11-15T07:24:00Z"/>
          <w:rFonts w:eastAsia="SimSun"/>
          <w:b/>
          <w:u w:val="single"/>
        </w:rPr>
      </w:pPr>
      <w:ins w:id="1807" w:author="CHEN Xiaohang" w:date="2021-11-15T07:24:00Z">
        <w:r>
          <w:rPr>
            <w:b/>
            <w:bCs/>
            <w:u w:val="single"/>
          </w:rPr>
          <w:t>Observations:</w:t>
        </w:r>
      </w:ins>
    </w:p>
    <w:p w14:paraId="73C3DE10" w14:textId="58090356" w:rsidR="00747A41" w:rsidDel="00747A41" w:rsidRDefault="00747A41">
      <w:pPr>
        <w:jc w:val="both"/>
        <w:rPr>
          <w:del w:id="1808"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09" w:author="CHEN Xiaohang" w:date="2021-11-12T09:33:00Z">
        <w:r>
          <w:rPr>
            <w:rFonts w:eastAsiaTheme="minorEastAsia"/>
          </w:rPr>
          <w:delText>[</w:delText>
        </w:r>
      </w:del>
      <w:r>
        <w:rPr>
          <w:rFonts w:eastAsiaTheme="minorEastAsia"/>
        </w:rPr>
        <w:t>4.4~8</w:t>
      </w:r>
      <w:del w:id="1810" w:author="CHEN Xiaohang" w:date="2021-11-12T09:33:00Z">
        <w:r>
          <w:rPr>
            <w:rFonts w:eastAsiaTheme="minorEastAsia"/>
          </w:rPr>
          <w:delText>]</w:delText>
        </w:r>
      </w:del>
      <w:r>
        <w:rPr>
          <w:rFonts w:eastAsiaTheme="minorEastAsia"/>
        </w:rPr>
        <w:t xml:space="preserve"> with 30Mbps to </w:t>
      </w:r>
      <w:del w:id="1811" w:author="CHEN Xiaohang" w:date="2021-11-12T09:33:00Z">
        <w:r>
          <w:rPr>
            <w:rFonts w:eastAsiaTheme="minorEastAsia"/>
          </w:rPr>
          <w:delText>[</w:delText>
        </w:r>
      </w:del>
      <w:r>
        <w:rPr>
          <w:rFonts w:eastAsiaTheme="minorEastAsia"/>
        </w:rPr>
        <w:t>1.8~4.7</w:t>
      </w:r>
      <w:del w:id="1812" w:author="CHEN Xiaohang" w:date="2021-11-12T09:33:00Z">
        <w:r>
          <w:rPr>
            <w:rFonts w:eastAsiaTheme="minorEastAsia"/>
          </w:rPr>
          <w:delText>]</w:delText>
        </w:r>
      </w:del>
      <w:r>
        <w:rPr>
          <w:rFonts w:eastAsiaTheme="minorEastAsia"/>
        </w:rPr>
        <w:t xml:space="preserve"> with 45Mbps, and the mean capacity performances are decreased from </w:t>
      </w:r>
      <w:del w:id="1813" w:author="CHEN Xiaohang" w:date="2021-11-12T09:33:00Z">
        <w:r>
          <w:rPr>
            <w:rFonts w:eastAsiaTheme="minorEastAsia"/>
          </w:rPr>
          <w:delText>[</w:delText>
        </w:r>
      </w:del>
      <w:r>
        <w:rPr>
          <w:rFonts w:eastAsiaTheme="minorEastAsia"/>
        </w:rPr>
        <w:t>6.26</w:t>
      </w:r>
      <w:del w:id="1814" w:author="CHEN Xiaohang" w:date="2021-11-12T09:33:00Z">
        <w:r>
          <w:rPr>
            <w:rFonts w:eastAsiaTheme="minorEastAsia"/>
          </w:rPr>
          <w:delText>]</w:delText>
        </w:r>
      </w:del>
      <w:r>
        <w:rPr>
          <w:rFonts w:eastAsiaTheme="minorEastAsia"/>
        </w:rPr>
        <w:t xml:space="preserve"> with 30Mbps to </w:t>
      </w:r>
      <w:del w:id="1815" w:author="CHEN Xiaohang" w:date="2021-11-12T09:33:00Z">
        <w:r>
          <w:rPr>
            <w:rFonts w:eastAsiaTheme="minorEastAsia"/>
          </w:rPr>
          <w:delText>[</w:delText>
        </w:r>
      </w:del>
      <w:r>
        <w:rPr>
          <w:rFonts w:eastAsiaTheme="minorEastAsia"/>
        </w:rPr>
        <w:t>3.62</w:t>
      </w:r>
      <w:del w:id="1816" w:author="CHEN Xiaohang" w:date="2021-11-12T09:33:00Z">
        <w:r>
          <w:rPr>
            <w:rFonts w:eastAsiaTheme="minorEastAsia"/>
          </w:rPr>
          <w:delText>]</w:delText>
        </w:r>
      </w:del>
      <w:r>
        <w:rPr>
          <w:rFonts w:eastAsiaTheme="minorEastAsia"/>
        </w:rPr>
        <w:t xml:space="preserve"> with 45Mbps by about </w:t>
      </w:r>
      <w:del w:id="1817" w:author="CHEN Xiaohang" w:date="2021-11-12T09:33:00Z">
        <w:r>
          <w:rPr>
            <w:rFonts w:eastAsiaTheme="minorEastAsia"/>
          </w:rPr>
          <w:delText>[</w:delText>
        </w:r>
      </w:del>
      <w:r>
        <w:rPr>
          <w:rFonts w:eastAsiaTheme="minorEastAsia"/>
        </w:rPr>
        <w:t>42.2%</w:t>
      </w:r>
      <w:del w:id="1818"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19" w:author="CHEN Xiaohang" w:date="2021-11-12T09:33:00Z">
        <w:r>
          <w:rPr>
            <w:rFonts w:eastAsiaTheme="minorEastAsia"/>
          </w:rPr>
          <w:delText>[</w:delText>
        </w:r>
      </w:del>
      <w:r>
        <w:rPr>
          <w:rFonts w:eastAsiaTheme="minorEastAsia"/>
        </w:rPr>
        <w:t>5.2~10</w:t>
      </w:r>
      <w:del w:id="1820" w:author="CHEN Xiaohang" w:date="2021-11-12T09:34:00Z">
        <w:r>
          <w:rPr>
            <w:rFonts w:eastAsiaTheme="minorEastAsia"/>
          </w:rPr>
          <w:delText>]</w:delText>
        </w:r>
      </w:del>
      <w:r>
        <w:rPr>
          <w:rFonts w:eastAsiaTheme="minorEastAsia"/>
        </w:rPr>
        <w:t xml:space="preserve"> with 30Mbps to </w:t>
      </w:r>
      <w:del w:id="1821" w:author="CHEN Xiaohang" w:date="2021-11-12T09:33:00Z">
        <w:r>
          <w:rPr>
            <w:rFonts w:eastAsiaTheme="minorEastAsia"/>
          </w:rPr>
          <w:delText>[</w:delText>
        </w:r>
      </w:del>
      <w:r>
        <w:rPr>
          <w:rFonts w:eastAsiaTheme="minorEastAsia"/>
        </w:rPr>
        <w:t>2.9~6</w:t>
      </w:r>
      <w:del w:id="1822" w:author="CHEN Xiaohang" w:date="2021-11-12T09:34:00Z">
        <w:r>
          <w:rPr>
            <w:rFonts w:eastAsiaTheme="minorEastAsia"/>
          </w:rPr>
          <w:delText>]</w:delText>
        </w:r>
      </w:del>
      <w:r>
        <w:rPr>
          <w:rFonts w:eastAsiaTheme="minorEastAsia"/>
        </w:rPr>
        <w:t xml:space="preserve"> with 45Mbps, and the mean capacity performances are decreased from </w:t>
      </w:r>
      <w:del w:id="1823" w:author="CHEN Xiaohang" w:date="2021-11-12T09:33:00Z">
        <w:r>
          <w:rPr>
            <w:rFonts w:eastAsiaTheme="minorEastAsia"/>
          </w:rPr>
          <w:delText>[</w:delText>
        </w:r>
      </w:del>
      <w:r>
        <w:rPr>
          <w:rFonts w:eastAsiaTheme="minorEastAsia"/>
        </w:rPr>
        <w:t>8.29</w:t>
      </w:r>
      <w:del w:id="1824" w:author="CHEN Xiaohang" w:date="2021-11-12T09:34:00Z">
        <w:r>
          <w:rPr>
            <w:rFonts w:eastAsiaTheme="minorEastAsia"/>
          </w:rPr>
          <w:delText>]</w:delText>
        </w:r>
      </w:del>
      <w:r>
        <w:rPr>
          <w:rFonts w:eastAsiaTheme="minorEastAsia"/>
        </w:rPr>
        <w:t xml:space="preserve"> with 30Mbps to </w:t>
      </w:r>
      <w:del w:id="1825" w:author="CHEN Xiaohang" w:date="2021-11-12T09:33:00Z">
        <w:r>
          <w:rPr>
            <w:rFonts w:eastAsiaTheme="minorEastAsia"/>
          </w:rPr>
          <w:delText>[</w:delText>
        </w:r>
      </w:del>
      <w:r>
        <w:rPr>
          <w:rFonts w:eastAsiaTheme="minorEastAsia"/>
        </w:rPr>
        <w:t>4.51</w:t>
      </w:r>
      <w:del w:id="1826" w:author="CHEN Xiaohang" w:date="2021-11-12T09:34:00Z">
        <w:r>
          <w:rPr>
            <w:rFonts w:eastAsiaTheme="minorEastAsia"/>
          </w:rPr>
          <w:delText>]</w:delText>
        </w:r>
      </w:del>
      <w:r>
        <w:rPr>
          <w:rFonts w:eastAsiaTheme="minorEastAsia"/>
        </w:rPr>
        <w:t xml:space="preserve"> with 45Mbps by about </w:t>
      </w:r>
      <w:del w:id="1827" w:author="CHEN Xiaohang" w:date="2021-11-12T09:33:00Z">
        <w:r>
          <w:rPr>
            <w:rFonts w:eastAsiaTheme="minorEastAsia"/>
          </w:rPr>
          <w:delText>[</w:delText>
        </w:r>
      </w:del>
      <w:r>
        <w:rPr>
          <w:rFonts w:eastAsiaTheme="minorEastAsia"/>
        </w:rPr>
        <w:t>45.6%</w:t>
      </w:r>
      <w:del w:id="1828"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29" w:author="CHEN Xiaohang" w:date="2021-11-12T09:33:00Z">
        <w:r>
          <w:rPr>
            <w:rFonts w:eastAsiaTheme="minorEastAsia"/>
          </w:rPr>
          <w:delText>[</w:delText>
        </w:r>
      </w:del>
      <w:r>
        <w:rPr>
          <w:rFonts w:eastAsiaTheme="minorEastAsia"/>
        </w:rPr>
        <w:t>17.5~32.9</w:t>
      </w:r>
      <w:del w:id="1830" w:author="CHEN Xiaohang" w:date="2021-11-12T09:34:00Z">
        <w:r>
          <w:rPr>
            <w:rFonts w:eastAsiaTheme="minorEastAsia"/>
          </w:rPr>
          <w:delText>]</w:delText>
        </w:r>
      </w:del>
      <w:r>
        <w:rPr>
          <w:rFonts w:eastAsiaTheme="minorEastAsia"/>
        </w:rPr>
        <w:t xml:space="preserve"> with 8Mbps to </w:t>
      </w:r>
      <w:del w:id="1831" w:author="CHEN Xiaohang" w:date="2021-11-12T09:33:00Z">
        <w:r>
          <w:rPr>
            <w:rFonts w:eastAsiaTheme="minorEastAsia"/>
          </w:rPr>
          <w:delText>[</w:delText>
        </w:r>
      </w:del>
      <w:r>
        <w:rPr>
          <w:rFonts w:eastAsiaTheme="minorEastAsia"/>
        </w:rPr>
        <w:t>5.4~10.33</w:t>
      </w:r>
      <w:del w:id="1832"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33" w:author="CHEN Xiaohang" w:date="2021-11-12T09:33:00Z">
        <w:r>
          <w:rPr>
            <w:rFonts w:eastAsiaTheme="minorEastAsia"/>
          </w:rPr>
          <w:delText>[</w:delText>
        </w:r>
      </w:del>
      <w:r>
        <w:rPr>
          <w:rFonts w:eastAsiaTheme="minorEastAsia"/>
        </w:rPr>
        <w:t>23.8~&gt;36</w:t>
      </w:r>
      <w:del w:id="1834" w:author="CHEN Xiaohang" w:date="2021-11-12T09:34:00Z">
        <w:r>
          <w:rPr>
            <w:rFonts w:eastAsiaTheme="minorEastAsia"/>
          </w:rPr>
          <w:delText>]</w:delText>
        </w:r>
      </w:del>
      <w:r>
        <w:rPr>
          <w:rFonts w:eastAsiaTheme="minorEastAsia"/>
        </w:rPr>
        <w:t xml:space="preserve"> with 8Mbps to </w:t>
      </w:r>
      <w:del w:id="1835" w:author="CHEN Xiaohang" w:date="2021-11-12T09:33:00Z">
        <w:r>
          <w:rPr>
            <w:rFonts w:eastAsiaTheme="minorEastAsia"/>
          </w:rPr>
          <w:delText>[</w:delText>
        </w:r>
      </w:del>
      <w:r>
        <w:rPr>
          <w:rFonts w:eastAsiaTheme="minorEastAsia"/>
        </w:rPr>
        <w:t>8~14.33</w:t>
      </w:r>
      <w:del w:id="1836"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837" w:author="CHEN Xiaohang" w:date="2021-11-15T07:24:00Z"/>
          <w:rFonts w:eastAsiaTheme="minorEastAsia"/>
        </w:rPr>
      </w:pPr>
    </w:p>
    <w:p w14:paraId="5C10CB5F" w14:textId="77777777" w:rsidR="00747A41" w:rsidRDefault="00747A41" w:rsidP="00747A41">
      <w:pPr>
        <w:spacing w:line="276" w:lineRule="auto"/>
        <w:rPr>
          <w:ins w:id="1838" w:author="CHEN Xiaohang" w:date="2021-11-15T07:24:00Z"/>
          <w:rFonts w:eastAsia="SimSun"/>
          <w:b/>
          <w:u w:val="single"/>
        </w:rPr>
      </w:pPr>
      <w:ins w:id="1839" w:author="CHEN Xiaohang" w:date="2021-11-15T07:24:00Z">
        <w:r>
          <w:rPr>
            <w:b/>
            <w:bCs/>
            <w:u w:val="single"/>
          </w:rPr>
          <w:t>Observations:</w:t>
        </w:r>
      </w:ins>
    </w:p>
    <w:p w14:paraId="4C906F75" w14:textId="0B56DC9F" w:rsidR="00747A41" w:rsidDel="00747A41" w:rsidRDefault="00747A41">
      <w:pPr>
        <w:jc w:val="both"/>
        <w:rPr>
          <w:del w:id="1840"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41" w:author="CHEN Xiaohang" w:date="2021-11-12T09:33:00Z">
        <w:r>
          <w:rPr>
            <w:rFonts w:eastAsiaTheme="minorEastAsia"/>
          </w:rPr>
          <w:delText>[</w:delText>
        </w:r>
      </w:del>
      <w:r>
        <w:rPr>
          <w:rFonts w:eastAsiaTheme="minorEastAsia"/>
        </w:rPr>
        <w:t>5.5~13.44</w:t>
      </w:r>
      <w:del w:id="1842" w:author="CHEN Xiaohang" w:date="2021-11-12T09:34:00Z">
        <w:r>
          <w:rPr>
            <w:rFonts w:eastAsiaTheme="minorEastAsia"/>
          </w:rPr>
          <w:delText>]</w:delText>
        </w:r>
      </w:del>
      <w:r>
        <w:rPr>
          <w:rFonts w:eastAsiaTheme="minorEastAsia"/>
        </w:rPr>
        <w:t xml:space="preserve"> with 30Mbps to </w:t>
      </w:r>
      <w:del w:id="1843" w:author="CHEN Xiaohang" w:date="2021-11-12T09:33:00Z">
        <w:r>
          <w:rPr>
            <w:rFonts w:eastAsiaTheme="minorEastAsia"/>
          </w:rPr>
          <w:delText>[</w:delText>
        </w:r>
      </w:del>
      <w:r>
        <w:rPr>
          <w:rFonts w:eastAsiaTheme="minorEastAsia"/>
        </w:rPr>
        <w:t>2~8.2</w:t>
      </w:r>
      <w:del w:id="1844" w:author="CHEN Xiaohang" w:date="2021-11-12T09:34:00Z">
        <w:r>
          <w:rPr>
            <w:rFonts w:eastAsiaTheme="minorEastAsia"/>
          </w:rPr>
          <w:delText>]</w:delText>
        </w:r>
      </w:del>
      <w:r>
        <w:rPr>
          <w:rFonts w:eastAsiaTheme="minorEastAsia"/>
        </w:rPr>
        <w:t xml:space="preserve"> with 45Mbps, and the mean capacity performances are decreased from </w:t>
      </w:r>
      <w:del w:id="1845" w:author="CHEN Xiaohang" w:date="2021-11-12T09:33:00Z">
        <w:r>
          <w:rPr>
            <w:rFonts w:eastAsiaTheme="minorEastAsia"/>
          </w:rPr>
          <w:delText>[</w:delText>
        </w:r>
      </w:del>
      <w:r>
        <w:rPr>
          <w:rFonts w:eastAsiaTheme="minorEastAsia"/>
        </w:rPr>
        <w:t>8.43</w:t>
      </w:r>
      <w:del w:id="1846" w:author="CHEN Xiaohang" w:date="2021-11-12T09:34:00Z">
        <w:r>
          <w:rPr>
            <w:rFonts w:eastAsiaTheme="minorEastAsia"/>
          </w:rPr>
          <w:delText>]</w:delText>
        </w:r>
      </w:del>
      <w:r>
        <w:rPr>
          <w:rFonts w:eastAsiaTheme="minorEastAsia"/>
        </w:rPr>
        <w:t xml:space="preserve"> with 30Mbps to </w:t>
      </w:r>
      <w:del w:id="1847" w:author="CHEN Xiaohang" w:date="2021-11-12T09:33:00Z">
        <w:r>
          <w:rPr>
            <w:rFonts w:eastAsiaTheme="minorEastAsia"/>
          </w:rPr>
          <w:delText>[</w:delText>
        </w:r>
      </w:del>
      <w:r>
        <w:rPr>
          <w:rFonts w:eastAsiaTheme="minorEastAsia"/>
        </w:rPr>
        <w:t>4.71</w:t>
      </w:r>
      <w:del w:id="1848" w:author="CHEN Xiaohang" w:date="2021-11-12T09:34:00Z">
        <w:r>
          <w:rPr>
            <w:rFonts w:eastAsiaTheme="minorEastAsia"/>
          </w:rPr>
          <w:delText>]</w:delText>
        </w:r>
      </w:del>
      <w:r>
        <w:rPr>
          <w:rFonts w:eastAsiaTheme="minorEastAsia"/>
        </w:rPr>
        <w:t xml:space="preserve"> with 45Mbps by about </w:t>
      </w:r>
      <w:del w:id="1849" w:author="CHEN Xiaohang" w:date="2021-11-12T09:33:00Z">
        <w:r>
          <w:rPr>
            <w:rFonts w:eastAsiaTheme="minorEastAsia"/>
          </w:rPr>
          <w:delText>[</w:delText>
        </w:r>
      </w:del>
      <w:r>
        <w:rPr>
          <w:rFonts w:eastAsiaTheme="minorEastAsia"/>
        </w:rPr>
        <w:t>44.13%</w:t>
      </w:r>
      <w:del w:id="1850"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51" w:author="CHEN Xiaohang" w:date="2021-11-12T09:33:00Z">
        <w:r>
          <w:rPr>
            <w:rFonts w:eastAsiaTheme="minorEastAsia"/>
          </w:rPr>
          <w:delText>[</w:delText>
        </w:r>
      </w:del>
      <w:r>
        <w:rPr>
          <w:rFonts w:eastAsiaTheme="minorEastAsia"/>
        </w:rPr>
        <w:t>&gt;20, 32.5</w:t>
      </w:r>
      <w:del w:id="1852" w:author="CHEN Xiaohang" w:date="2021-11-12T09:34:00Z">
        <w:r>
          <w:rPr>
            <w:rFonts w:eastAsiaTheme="minorEastAsia"/>
          </w:rPr>
          <w:delText>]</w:delText>
        </w:r>
      </w:del>
      <w:r>
        <w:rPr>
          <w:rFonts w:eastAsiaTheme="minorEastAsia"/>
        </w:rPr>
        <w:t xml:space="preserve"> with 8Mbps to </w:t>
      </w:r>
      <w:del w:id="1853" w:author="CHEN Xiaohang" w:date="2021-11-12T09:33:00Z">
        <w:r>
          <w:rPr>
            <w:rFonts w:eastAsiaTheme="minorEastAsia"/>
          </w:rPr>
          <w:delText>[</w:delText>
        </w:r>
      </w:del>
      <w:r>
        <w:rPr>
          <w:rFonts w:eastAsiaTheme="minorEastAsia"/>
        </w:rPr>
        <w:t>5.1~16.16</w:t>
      </w:r>
      <w:del w:id="1854"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855" w:author="CHEN Xiaohang" w:date="2021-11-15T07:22:00Z">
        <w:r w:rsidDel="00747A41">
          <w:rPr>
            <w:rFonts w:eastAsiaTheme="minorEastAsia"/>
          </w:rPr>
          <w:delText>identified</w:delText>
        </w:r>
      </w:del>
      <w:ins w:id="1856" w:author="CHEN Xiaohang" w:date="2021-11-15T07:22:00Z">
        <w:r w:rsidR="00747A41">
          <w:rPr>
            <w:rFonts w:eastAsiaTheme="minorEastAsia"/>
          </w:rPr>
          <w:t>observed</w:t>
        </w:r>
      </w:ins>
      <w:r>
        <w:rPr>
          <w:rFonts w:eastAsiaTheme="minorEastAsia"/>
        </w:rPr>
        <w:t xml:space="preserve"> from (Qualcomm) that are decreased from </w:t>
      </w:r>
      <w:del w:id="1857" w:author="CHEN Xiaohang" w:date="2021-11-12T09:33:00Z">
        <w:r>
          <w:rPr>
            <w:rFonts w:eastAsiaTheme="minorEastAsia"/>
          </w:rPr>
          <w:delText>[</w:delText>
        </w:r>
      </w:del>
      <w:r>
        <w:rPr>
          <w:rFonts w:eastAsiaTheme="minorEastAsia"/>
        </w:rPr>
        <w:t>23.5</w:t>
      </w:r>
      <w:del w:id="1858" w:author="CHEN Xiaohang" w:date="2021-11-12T09:34:00Z">
        <w:r>
          <w:rPr>
            <w:rFonts w:eastAsiaTheme="minorEastAsia"/>
          </w:rPr>
          <w:delText>]</w:delText>
        </w:r>
      </w:del>
      <w:r>
        <w:rPr>
          <w:rFonts w:eastAsiaTheme="minorEastAsia"/>
        </w:rPr>
        <w:t xml:space="preserve"> with 30Mbps to </w:t>
      </w:r>
      <w:del w:id="1859" w:author="CHEN Xiaohang" w:date="2021-11-12T09:33:00Z">
        <w:r>
          <w:rPr>
            <w:rFonts w:eastAsiaTheme="minorEastAsia"/>
          </w:rPr>
          <w:delText>[</w:delText>
        </w:r>
      </w:del>
      <w:r>
        <w:rPr>
          <w:rFonts w:eastAsiaTheme="minorEastAsia"/>
        </w:rPr>
        <w:t>19</w:t>
      </w:r>
      <w:del w:id="1860" w:author="CHEN Xiaohang" w:date="2021-11-12T09:34:00Z">
        <w:r>
          <w:rPr>
            <w:rFonts w:eastAsiaTheme="minorEastAsia"/>
          </w:rPr>
          <w:delText>]</w:delText>
        </w:r>
      </w:del>
      <w:r>
        <w:rPr>
          <w:rFonts w:eastAsiaTheme="minorEastAsia"/>
        </w:rPr>
        <w:t xml:space="preserve"> with 45Mbps by about </w:t>
      </w:r>
      <w:del w:id="1861" w:author="CHEN Xiaohang" w:date="2021-11-12T09:33:00Z">
        <w:r>
          <w:rPr>
            <w:rFonts w:eastAsiaTheme="minorEastAsia"/>
          </w:rPr>
          <w:delText>[</w:delText>
        </w:r>
      </w:del>
      <w:r>
        <w:rPr>
          <w:rFonts w:eastAsiaTheme="minorEastAsia"/>
        </w:rPr>
        <w:t>19.1%</w:t>
      </w:r>
      <w:del w:id="1862"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863" w:author="CHEN Xiaohang" w:date="2021-11-15T07:22:00Z">
        <w:r w:rsidDel="00747A41">
          <w:rPr>
            <w:rFonts w:eastAsiaTheme="minorEastAsia"/>
          </w:rPr>
          <w:delText>identified</w:delText>
        </w:r>
      </w:del>
      <w:ins w:id="1864" w:author="CHEN Xiaohang" w:date="2021-11-15T07:22:00Z">
        <w:r w:rsidR="00747A41">
          <w:rPr>
            <w:rFonts w:eastAsiaTheme="minorEastAsia"/>
          </w:rPr>
          <w:t>observed</w:t>
        </w:r>
      </w:ins>
      <w:r>
        <w:rPr>
          <w:rFonts w:eastAsiaTheme="minorEastAsia"/>
        </w:rPr>
        <w:t xml:space="preserve"> from (Qualcomm) that are decreased from </w:t>
      </w:r>
      <w:del w:id="1865" w:author="CHEN Xiaohang" w:date="2021-11-12T09:33:00Z">
        <w:r>
          <w:rPr>
            <w:rFonts w:eastAsiaTheme="minorEastAsia"/>
          </w:rPr>
          <w:delText>[</w:delText>
        </w:r>
      </w:del>
      <w:r>
        <w:rPr>
          <w:rFonts w:eastAsiaTheme="minorEastAsia"/>
        </w:rPr>
        <w:t>&gt;30</w:t>
      </w:r>
      <w:del w:id="1866" w:author="CHEN Xiaohang" w:date="2021-11-12T09:34:00Z">
        <w:r>
          <w:rPr>
            <w:rFonts w:eastAsiaTheme="minorEastAsia"/>
          </w:rPr>
          <w:delText>]</w:delText>
        </w:r>
      </w:del>
      <w:r>
        <w:rPr>
          <w:rFonts w:eastAsiaTheme="minorEastAsia"/>
        </w:rPr>
        <w:t xml:space="preserve"> with 8Mbps to </w:t>
      </w:r>
      <w:del w:id="1867" w:author="CHEN Xiaohang" w:date="2021-11-12T09:33:00Z">
        <w:r>
          <w:rPr>
            <w:rFonts w:eastAsiaTheme="minorEastAsia"/>
          </w:rPr>
          <w:delText>[</w:delText>
        </w:r>
      </w:del>
      <w:r>
        <w:rPr>
          <w:rFonts w:eastAsiaTheme="minorEastAsia"/>
        </w:rPr>
        <w:t>25</w:t>
      </w:r>
      <w:del w:id="1868"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869" w:author="CHEN Xiaohang" w:date="2021-11-15T07:24:00Z"/>
          <w:rFonts w:eastAsiaTheme="minorEastAsia"/>
        </w:rPr>
      </w:pPr>
    </w:p>
    <w:p w14:paraId="36A61A07" w14:textId="77777777" w:rsidR="00747A41" w:rsidRDefault="00747A41" w:rsidP="00747A41">
      <w:pPr>
        <w:spacing w:line="276" w:lineRule="auto"/>
        <w:rPr>
          <w:ins w:id="1870" w:author="CHEN Xiaohang" w:date="2021-11-15T07:25:00Z"/>
          <w:rFonts w:eastAsia="SimSun"/>
          <w:b/>
          <w:u w:val="single"/>
        </w:rPr>
      </w:pPr>
      <w:ins w:id="1871" w:author="CHEN Xiaohang" w:date="2021-11-15T07:25:00Z">
        <w:r>
          <w:rPr>
            <w:b/>
            <w:bCs/>
            <w:u w:val="single"/>
          </w:rPr>
          <w:t>Observations:</w:t>
        </w:r>
      </w:ins>
    </w:p>
    <w:p w14:paraId="1159A1EF" w14:textId="1D414DF8" w:rsidR="00747A41" w:rsidDel="00747A41" w:rsidRDefault="00747A41">
      <w:pPr>
        <w:jc w:val="both"/>
        <w:rPr>
          <w:del w:id="1872"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73" w:author="CHEN Xiaohang" w:date="2021-11-12T09:33:00Z">
        <w:r>
          <w:rPr>
            <w:rFonts w:eastAsiaTheme="minorEastAsia"/>
          </w:rPr>
          <w:delText>[</w:delText>
        </w:r>
      </w:del>
      <w:r>
        <w:rPr>
          <w:rFonts w:eastAsiaTheme="minorEastAsia"/>
        </w:rPr>
        <w:t>5.5~10.17</w:t>
      </w:r>
      <w:del w:id="1874" w:author="CHEN Xiaohang" w:date="2021-11-12T09:34:00Z">
        <w:r>
          <w:rPr>
            <w:rFonts w:eastAsiaTheme="minorEastAsia"/>
          </w:rPr>
          <w:delText>]</w:delText>
        </w:r>
      </w:del>
      <w:r>
        <w:rPr>
          <w:rFonts w:eastAsiaTheme="minorEastAsia"/>
        </w:rPr>
        <w:t xml:space="preserve"> with 30Mbps to </w:t>
      </w:r>
      <w:del w:id="1875" w:author="CHEN Xiaohang" w:date="2021-11-12T09:33:00Z">
        <w:r>
          <w:rPr>
            <w:rFonts w:eastAsiaTheme="minorEastAsia"/>
          </w:rPr>
          <w:delText>[</w:delText>
        </w:r>
      </w:del>
      <w:r>
        <w:rPr>
          <w:rFonts w:eastAsiaTheme="minorEastAsia"/>
        </w:rPr>
        <w:t>3~6.09</w:t>
      </w:r>
      <w:del w:id="1876" w:author="CHEN Xiaohang" w:date="2021-11-12T09:34:00Z">
        <w:r>
          <w:rPr>
            <w:rFonts w:eastAsiaTheme="minorEastAsia"/>
          </w:rPr>
          <w:delText>]</w:delText>
        </w:r>
      </w:del>
      <w:r>
        <w:rPr>
          <w:rFonts w:eastAsiaTheme="minorEastAsia"/>
        </w:rPr>
        <w:t xml:space="preserve"> with 45Mbps, and the mean capacity performances are decreased from </w:t>
      </w:r>
      <w:del w:id="1877" w:author="CHEN Xiaohang" w:date="2021-11-12T09:33:00Z">
        <w:r>
          <w:rPr>
            <w:rFonts w:eastAsiaTheme="minorEastAsia"/>
          </w:rPr>
          <w:delText>[</w:delText>
        </w:r>
      </w:del>
      <w:r>
        <w:rPr>
          <w:rFonts w:eastAsiaTheme="minorEastAsia"/>
        </w:rPr>
        <w:t>8.13</w:t>
      </w:r>
      <w:del w:id="1878" w:author="CHEN Xiaohang" w:date="2021-11-12T09:34:00Z">
        <w:r>
          <w:rPr>
            <w:rFonts w:eastAsiaTheme="minorEastAsia"/>
          </w:rPr>
          <w:delText>]</w:delText>
        </w:r>
      </w:del>
      <w:r>
        <w:rPr>
          <w:rFonts w:eastAsiaTheme="minorEastAsia"/>
        </w:rPr>
        <w:t xml:space="preserve"> with 30Mbps to </w:t>
      </w:r>
      <w:del w:id="1879" w:author="CHEN Xiaohang" w:date="2021-11-12T09:33:00Z">
        <w:r>
          <w:rPr>
            <w:rFonts w:eastAsiaTheme="minorEastAsia"/>
          </w:rPr>
          <w:delText>[</w:delText>
        </w:r>
      </w:del>
      <w:r>
        <w:rPr>
          <w:rFonts w:eastAsiaTheme="minorEastAsia"/>
        </w:rPr>
        <w:t>4.54</w:t>
      </w:r>
      <w:del w:id="1880" w:author="CHEN Xiaohang" w:date="2021-11-12T09:34:00Z">
        <w:r>
          <w:rPr>
            <w:rFonts w:eastAsiaTheme="minorEastAsia"/>
          </w:rPr>
          <w:delText>]</w:delText>
        </w:r>
      </w:del>
      <w:r>
        <w:rPr>
          <w:rFonts w:eastAsiaTheme="minorEastAsia"/>
        </w:rPr>
        <w:t xml:space="preserve"> with 45Mbps by about </w:t>
      </w:r>
      <w:del w:id="1881" w:author="CHEN Xiaohang" w:date="2021-11-12T09:33:00Z">
        <w:r>
          <w:rPr>
            <w:rFonts w:eastAsiaTheme="minorEastAsia"/>
          </w:rPr>
          <w:delText>[</w:delText>
        </w:r>
      </w:del>
      <w:r>
        <w:rPr>
          <w:rFonts w:eastAsiaTheme="minorEastAsia"/>
        </w:rPr>
        <w:t>44.16%</w:t>
      </w:r>
      <w:del w:id="1882"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83" w:author="CHEN Xiaohang" w:date="2021-11-12T09:33:00Z">
        <w:r>
          <w:rPr>
            <w:rFonts w:eastAsiaTheme="minorEastAsia"/>
          </w:rPr>
          <w:delText>[</w:delText>
        </w:r>
      </w:del>
      <w:r>
        <w:rPr>
          <w:rFonts w:eastAsiaTheme="minorEastAsia"/>
        </w:rPr>
        <w:t>&gt;20, 31</w:t>
      </w:r>
      <w:del w:id="1884" w:author="CHEN Xiaohang" w:date="2021-11-12T09:34:00Z">
        <w:r>
          <w:rPr>
            <w:rFonts w:eastAsiaTheme="minorEastAsia"/>
          </w:rPr>
          <w:delText>]</w:delText>
        </w:r>
      </w:del>
      <w:r>
        <w:rPr>
          <w:rFonts w:eastAsiaTheme="minorEastAsia"/>
        </w:rPr>
        <w:t xml:space="preserve"> with 8Mbps to </w:t>
      </w:r>
      <w:del w:id="1885" w:author="CHEN Xiaohang" w:date="2021-11-12T09:33:00Z">
        <w:r>
          <w:rPr>
            <w:rFonts w:eastAsiaTheme="minorEastAsia"/>
          </w:rPr>
          <w:delText>[</w:delText>
        </w:r>
      </w:del>
      <w:r>
        <w:rPr>
          <w:rFonts w:eastAsiaTheme="minorEastAsia"/>
        </w:rPr>
        <w:t>6~11.45</w:t>
      </w:r>
      <w:del w:id="1886"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887" w:author="CHEN Xiaohang" w:date="2021-11-15T07:22:00Z">
        <w:r w:rsidDel="00747A41">
          <w:rPr>
            <w:rFonts w:eastAsiaTheme="minorEastAsia"/>
          </w:rPr>
          <w:delText>identified</w:delText>
        </w:r>
      </w:del>
      <w:ins w:id="1888" w:author="CHEN Xiaohang" w:date="2021-11-15T07:22:00Z">
        <w:r w:rsidR="00747A41">
          <w:rPr>
            <w:rFonts w:eastAsiaTheme="minorEastAsia"/>
          </w:rPr>
          <w:t>observed</w:t>
        </w:r>
      </w:ins>
      <w:r>
        <w:rPr>
          <w:rFonts w:eastAsiaTheme="minorEastAsia"/>
        </w:rPr>
        <w:t xml:space="preserve"> from (Qualcomm) that are decreased from </w:t>
      </w:r>
      <w:del w:id="1889" w:author="CHEN Xiaohang" w:date="2021-11-12T09:33:00Z">
        <w:r>
          <w:rPr>
            <w:rFonts w:eastAsiaTheme="minorEastAsia"/>
          </w:rPr>
          <w:delText>[</w:delText>
        </w:r>
      </w:del>
      <w:r>
        <w:rPr>
          <w:rFonts w:eastAsiaTheme="minorEastAsia"/>
        </w:rPr>
        <w:t>26</w:t>
      </w:r>
      <w:del w:id="1890" w:author="CHEN Xiaohang" w:date="2021-11-12T09:34:00Z">
        <w:r>
          <w:rPr>
            <w:rFonts w:eastAsiaTheme="minorEastAsia"/>
          </w:rPr>
          <w:delText>]</w:delText>
        </w:r>
      </w:del>
      <w:r>
        <w:rPr>
          <w:rFonts w:eastAsiaTheme="minorEastAsia"/>
        </w:rPr>
        <w:t xml:space="preserve"> with 30Mbps to </w:t>
      </w:r>
      <w:del w:id="1891" w:author="CHEN Xiaohang" w:date="2021-11-12T09:33:00Z">
        <w:r>
          <w:rPr>
            <w:rFonts w:eastAsiaTheme="minorEastAsia"/>
          </w:rPr>
          <w:delText>[</w:delText>
        </w:r>
      </w:del>
      <w:r>
        <w:rPr>
          <w:rFonts w:eastAsiaTheme="minorEastAsia"/>
        </w:rPr>
        <w:t>20.5</w:t>
      </w:r>
      <w:del w:id="1892" w:author="CHEN Xiaohang" w:date="2021-11-12T09:34:00Z">
        <w:r>
          <w:rPr>
            <w:rFonts w:eastAsiaTheme="minorEastAsia"/>
          </w:rPr>
          <w:delText>]</w:delText>
        </w:r>
      </w:del>
      <w:r>
        <w:rPr>
          <w:rFonts w:eastAsiaTheme="minorEastAsia"/>
        </w:rPr>
        <w:t xml:space="preserve"> with 45Mbps by about </w:t>
      </w:r>
      <w:del w:id="1893" w:author="CHEN Xiaohang" w:date="2021-11-12T09:33:00Z">
        <w:r>
          <w:rPr>
            <w:rFonts w:eastAsiaTheme="minorEastAsia"/>
          </w:rPr>
          <w:delText>[</w:delText>
        </w:r>
      </w:del>
      <w:r>
        <w:rPr>
          <w:rFonts w:eastAsiaTheme="minorEastAsia"/>
        </w:rPr>
        <w:t>21.2%</w:t>
      </w:r>
      <w:del w:id="1894"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895" w:author="CHEN Xiaohang" w:date="2021-11-15T07:22:00Z">
        <w:r w:rsidDel="00747A41">
          <w:rPr>
            <w:rFonts w:eastAsiaTheme="minorEastAsia"/>
          </w:rPr>
          <w:delText>identified</w:delText>
        </w:r>
      </w:del>
      <w:ins w:id="1896" w:author="CHEN Xiaohang" w:date="2021-11-15T07:22:00Z">
        <w:r w:rsidR="00747A41">
          <w:rPr>
            <w:rFonts w:eastAsiaTheme="minorEastAsia"/>
          </w:rPr>
          <w:t>observed</w:t>
        </w:r>
      </w:ins>
      <w:r>
        <w:rPr>
          <w:rFonts w:eastAsiaTheme="minorEastAsia"/>
        </w:rPr>
        <w:t xml:space="preserve"> from (Qualcomm) that are decreased from </w:t>
      </w:r>
      <w:del w:id="1897" w:author="CHEN Xiaohang" w:date="2021-11-12T09:33:00Z">
        <w:r>
          <w:rPr>
            <w:rFonts w:eastAsiaTheme="minorEastAsia"/>
          </w:rPr>
          <w:delText>[</w:delText>
        </w:r>
      </w:del>
      <w:r>
        <w:rPr>
          <w:rFonts w:eastAsiaTheme="minorEastAsia"/>
        </w:rPr>
        <w:t>&gt;30</w:t>
      </w:r>
      <w:del w:id="1898" w:author="CHEN Xiaohang" w:date="2021-11-12T09:34:00Z">
        <w:r>
          <w:rPr>
            <w:rFonts w:eastAsiaTheme="minorEastAsia"/>
          </w:rPr>
          <w:delText>]</w:delText>
        </w:r>
      </w:del>
      <w:r>
        <w:rPr>
          <w:rFonts w:eastAsiaTheme="minorEastAsia"/>
        </w:rPr>
        <w:t xml:space="preserve"> with 8Mbps to </w:t>
      </w:r>
      <w:del w:id="1899" w:author="CHEN Xiaohang" w:date="2021-11-12T09:33:00Z">
        <w:r>
          <w:rPr>
            <w:rFonts w:eastAsiaTheme="minorEastAsia"/>
          </w:rPr>
          <w:delText>[</w:delText>
        </w:r>
      </w:del>
      <w:r>
        <w:rPr>
          <w:rFonts w:eastAsiaTheme="minorEastAsia"/>
        </w:rPr>
        <w:t>28</w:t>
      </w:r>
      <w:del w:id="1900"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901" w:author="CHEN Xiaohang" w:date="2021-11-15T07:25:00Z"/>
          <w:rFonts w:eastAsia="SimSun"/>
          <w:b/>
          <w:u w:val="single"/>
        </w:rPr>
      </w:pPr>
    </w:p>
    <w:p w14:paraId="1BD6F97B" w14:textId="77777777" w:rsidR="00747A41" w:rsidRDefault="00747A41" w:rsidP="00747A41">
      <w:pPr>
        <w:spacing w:line="276" w:lineRule="auto"/>
        <w:rPr>
          <w:ins w:id="1902" w:author="CHEN Xiaohang" w:date="2021-11-15T07:25:00Z"/>
          <w:rFonts w:eastAsia="SimSun"/>
          <w:b/>
          <w:u w:val="single"/>
        </w:rPr>
      </w:pPr>
      <w:ins w:id="1903" w:author="CHEN Xiaohang" w:date="2021-11-15T07:25:00Z">
        <w:r>
          <w:rPr>
            <w:b/>
            <w:bCs/>
            <w:u w:val="single"/>
          </w:rPr>
          <w:t>Observations:</w:t>
        </w:r>
      </w:ins>
    </w:p>
    <w:p w14:paraId="0745CD05" w14:textId="212DB429" w:rsidR="00747A41" w:rsidDel="00747A41" w:rsidRDefault="00747A41">
      <w:pPr>
        <w:spacing w:line="276" w:lineRule="auto"/>
        <w:jc w:val="both"/>
        <w:rPr>
          <w:del w:id="1904" w:author="CHEN Xiaohang" w:date="2021-11-15T07:25:00Z"/>
          <w:rFonts w:eastAsia="SimSun"/>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05" w:author="CHEN Xiaohang" w:date="2021-11-15T07:22:00Z">
        <w:r w:rsidDel="00747A41">
          <w:rPr>
            <w:rFonts w:eastAsiaTheme="minorEastAsia"/>
          </w:rPr>
          <w:delText>identified</w:delText>
        </w:r>
      </w:del>
      <w:ins w:id="1906" w:author="CHEN Xiaohang" w:date="2021-11-15T07:22:00Z">
        <w:r w:rsidR="00747A41">
          <w:rPr>
            <w:rFonts w:eastAsiaTheme="minorEastAsia"/>
          </w:rPr>
          <w:t>observed</w:t>
        </w:r>
      </w:ins>
      <w:r>
        <w:rPr>
          <w:rFonts w:eastAsiaTheme="minorEastAsia"/>
        </w:rPr>
        <w:t xml:space="preserve"> from (Qualcomm) that the capacity performances are decreased from </w:t>
      </w:r>
      <w:del w:id="1907" w:author="CHEN Xiaohang" w:date="2021-11-12T09:33:00Z">
        <w:r>
          <w:rPr>
            <w:rFonts w:eastAsiaTheme="minorEastAsia"/>
          </w:rPr>
          <w:delText>[</w:delText>
        </w:r>
      </w:del>
      <w:r>
        <w:rPr>
          <w:rFonts w:eastAsiaTheme="minorEastAsia"/>
        </w:rPr>
        <w:t>9</w:t>
      </w:r>
      <w:del w:id="1908" w:author="CHEN Xiaohang" w:date="2021-11-12T09:34:00Z">
        <w:r>
          <w:rPr>
            <w:rFonts w:eastAsiaTheme="minorEastAsia"/>
          </w:rPr>
          <w:delText>]</w:delText>
        </w:r>
      </w:del>
      <w:r>
        <w:rPr>
          <w:rFonts w:eastAsiaTheme="minorEastAsia"/>
        </w:rPr>
        <w:t xml:space="preserve"> with 10Mbps to </w:t>
      </w:r>
      <w:del w:id="1909" w:author="CHEN Xiaohang" w:date="2021-11-12T09:33:00Z">
        <w:r>
          <w:rPr>
            <w:rFonts w:eastAsiaTheme="minorEastAsia"/>
          </w:rPr>
          <w:delText>[</w:delText>
        </w:r>
      </w:del>
      <w:r>
        <w:rPr>
          <w:rFonts w:eastAsiaTheme="minorEastAsia"/>
        </w:rPr>
        <w:t>5</w:t>
      </w:r>
      <w:del w:id="1910" w:author="CHEN Xiaohang" w:date="2021-11-12T09:34:00Z">
        <w:r>
          <w:rPr>
            <w:rFonts w:eastAsiaTheme="minorEastAsia"/>
          </w:rPr>
          <w:delText>]</w:delText>
        </w:r>
      </w:del>
      <w:r>
        <w:rPr>
          <w:rFonts w:eastAsiaTheme="minorEastAsia"/>
        </w:rPr>
        <w:t xml:space="preserve"> with 20Mbps by about </w:t>
      </w:r>
      <w:del w:id="1911" w:author="CHEN Xiaohang" w:date="2021-11-12T09:33:00Z">
        <w:r>
          <w:rPr>
            <w:rFonts w:eastAsiaTheme="minorEastAsia"/>
          </w:rPr>
          <w:delText>[</w:delText>
        </w:r>
      </w:del>
      <w:r>
        <w:rPr>
          <w:rFonts w:eastAsiaTheme="minorEastAsia"/>
        </w:rPr>
        <w:t>44.44%</w:t>
      </w:r>
      <w:del w:id="1912"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13" w:author="CHEN Xiaohang" w:date="2021-11-15T07:22:00Z">
        <w:r w:rsidDel="00747A41">
          <w:rPr>
            <w:rFonts w:eastAsiaTheme="minorEastAsia"/>
          </w:rPr>
          <w:delText>identified</w:delText>
        </w:r>
      </w:del>
      <w:ins w:id="1914" w:author="CHEN Xiaohang" w:date="2021-11-15T07:22:00Z">
        <w:r w:rsidR="00747A41">
          <w:rPr>
            <w:rFonts w:eastAsiaTheme="minorEastAsia"/>
          </w:rPr>
          <w:t>observed</w:t>
        </w:r>
      </w:ins>
      <w:r>
        <w:rPr>
          <w:rFonts w:eastAsiaTheme="minorEastAsia"/>
        </w:rPr>
        <w:t xml:space="preserve"> from (Qualcomm) that the capacity performances are decreased from </w:t>
      </w:r>
      <w:del w:id="1915" w:author="CHEN Xiaohang" w:date="2021-11-12T09:33:00Z">
        <w:r>
          <w:rPr>
            <w:rFonts w:eastAsiaTheme="minorEastAsia"/>
          </w:rPr>
          <w:delText>[</w:delText>
        </w:r>
      </w:del>
      <w:r>
        <w:rPr>
          <w:rFonts w:eastAsiaTheme="minorEastAsia"/>
        </w:rPr>
        <w:t>4.5</w:t>
      </w:r>
      <w:del w:id="1916" w:author="CHEN Xiaohang" w:date="2021-11-12T09:34:00Z">
        <w:r>
          <w:rPr>
            <w:rFonts w:eastAsiaTheme="minorEastAsia"/>
          </w:rPr>
          <w:delText>]</w:delText>
        </w:r>
      </w:del>
      <w:r>
        <w:rPr>
          <w:rFonts w:eastAsiaTheme="minorEastAsia"/>
        </w:rPr>
        <w:t xml:space="preserve"> with video-stream 10Mbps to </w:t>
      </w:r>
      <w:del w:id="1917" w:author="CHEN Xiaohang" w:date="2021-11-12T09:33:00Z">
        <w:r>
          <w:rPr>
            <w:rFonts w:eastAsiaTheme="minorEastAsia"/>
          </w:rPr>
          <w:delText>[</w:delText>
        </w:r>
      </w:del>
      <w:r>
        <w:rPr>
          <w:rFonts w:eastAsiaTheme="minorEastAsia"/>
        </w:rPr>
        <w:t>2</w:t>
      </w:r>
      <w:del w:id="1918" w:author="CHEN Xiaohang" w:date="2021-11-12T09:34:00Z">
        <w:r>
          <w:rPr>
            <w:rFonts w:eastAsiaTheme="minorEastAsia"/>
          </w:rPr>
          <w:delText>]</w:delText>
        </w:r>
      </w:del>
      <w:r>
        <w:rPr>
          <w:rFonts w:eastAsiaTheme="minorEastAsia"/>
        </w:rPr>
        <w:t xml:space="preserve"> with video-stream 20Mbps by about </w:t>
      </w:r>
      <w:del w:id="1919" w:author="CHEN Xiaohang" w:date="2021-11-12T09:33:00Z">
        <w:r>
          <w:rPr>
            <w:rFonts w:eastAsiaTheme="minorEastAsia"/>
          </w:rPr>
          <w:delText>[</w:delText>
        </w:r>
      </w:del>
      <w:r>
        <w:rPr>
          <w:rFonts w:eastAsiaTheme="minorEastAsia"/>
        </w:rPr>
        <w:t>55.56%</w:t>
      </w:r>
      <w:del w:id="1920"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21" w:author="CHEN Xiaohang" w:date="2021-11-15T07:25:00Z"/>
          <w:rFonts w:eastAsia="SimSun"/>
          <w:b/>
          <w:u w:val="single"/>
        </w:rPr>
      </w:pPr>
      <w:ins w:id="1922" w:author="CHEN Xiaohang" w:date="2021-11-15T07:25:00Z">
        <w:r>
          <w:rPr>
            <w:b/>
            <w:bCs/>
            <w:u w:val="single"/>
          </w:rPr>
          <w:t>Observations:</w:t>
        </w:r>
      </w:ins>
    </w:p>
    <w:p w14:paraId="56842E5C" w14:textId="544294C0" w:rsidR="009278BA" w:rsidDel="00747A41" w:rsidRDefault="009278BA">
      <w:pPr>
        <w:jc w:val="both"/>
        <w:rPr>
          <w:del w:id="1923"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24" w:author="CHEN Xiaohang" w:date="2021-11-15T07:22:00Z">
        <w:r w:rsidDel="00747A41">
          <w:rPr>
            <w:rFonts w:eastAsiaTheme="minorEastAsia"/>
          </w:rPr>
          <w:delText>identified</w:delText>
        </w:r>
      </w:del>
      <w:ins w:id="1925" w:author="CHEN Xiaohang" w:date="2021-11-15T07:22:00Z">
        <w:r w:rsidR="00747A41">
          <w:rPr>
            <w:rFonts w:eastAsiaTheme="minorEastAsia"/>
          </w:rPr>
          <w:t>observed</w:t>
        </w:r>
      </w:ins>
      <w:r>
        <w:rPr>
          <w:rFonts w:eastAsiaTheme="minorEastAsia"/>
        </w:rPr>
        <w:t xml:space="preserve"> from (Qualcomm) that the capacity performances are decreased from </w:t>
      </w:r>
      <w:del w:id="1926" w:author="CHEN Xiaohang" w:date="2021-11-12T09:33:00Z">
        <w:r>
          <w:rPr>
            <w:rFonts w:eastAsiaTheme="minorEastAsia"/>
          </w:rPr>
          <w:delText>[</w:delText>
        </w:r>
      </w:del>
      <w:r>
        <w:rPr>
          <w:rFonts w:eastAsiaTheme="minorEastAsia"/>
        </w:rPr>
        <w:t>10</w:t>
      </w:r>
      <w:del w:id="1927" w:author="CHEN Xiaohang" w:date="2021-11-12T09:34:00Z">
        <w:r>
          <w:rPr>
            <w:rFonts w:eastAsiaTheme="minorEastAsia"/>
          </w:rPr>
          <w:delText>]</w:delText>
        </w:r>
      </w:del>
      <w:r>
        <w:rPr>
          <w:rFonts w:eastAsiaTheme="minorEastAsia"/>
        </w:rPr>
        <w:t xml:space="preserve"> with 10Mbps to </w:t>
      </w:r>
      <w:del w:id="1928" w:author="CHEN Xiaohang" w:date="2021-11-12T09:33:00Z">
        <w:r>
          <w:rPr>
            <w:rFonts w:eastAsiaTheme="minorEastAsia"/>
          </w:rPr>
          <w:delText>[</w:delText>
        </w:r>
      </w:del>
      <w:r>
        <w:rPr>
          <w:rFonts w:eastAsiaTheme="minorEastAsia"/>
        </w:rPr>
        <w:t>6</w:t>
      </w:r>
      <w:del w:id="1929" w:author="CHEN Xiaohang" w:date="2021-11-12T09:34:00Z">
        <w:r>
          <w:rPr>
            <w:rFonts w:eastAsiaTheme="minorEastAsia"/>
          </w:rPr>
          <w:delText>]</w:delText>
        </w:r>
      </w:del>
      <w:r>
        <w:rPr>
          <w:rFonts w:eastAsiaTheme="minorEastAsia"/>
        </w:rPr>
        <w:t xml:space="preserve"> with 20Mbps by about </w:t>
      </w:r>
      <w:del w:id="1930" w:author="CHEN Xiaohang" w:date="2021-11-12T09:33:00Z">
        <w:r>
          <w:rPr>
            <w:rFonts w:eastAsiaTheme="minorEastAsia"/>
          </w:rPr>
          <w:delText>[</w:delText>
        </w:r>
      </w:del>
      <w:r>
        <w:rPr>
          <w:rFonts w:eastAsiaTheme="minorEastAsia"/>
        </w:rPr>
        <w:t>40%</w:t>
      </w:r>
      <w:del w:id="1931"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1932" w:author="CHEN Xiaohang" w:date="2021-11-15T07:22:00Z">
        <w:r w:rsidDel="00747A41">
          <w:rPr>
            <w:rFonts w:eastAsiaTheme="minorEastAsia"/>
          </w:rPr>
          <w:delText>identified</w:delText>
        </w:r>
      </w:del>
      <w:ins w:id="1933" w:author="CHEN Xiaohang" w:date="2021-11-15T07:22:00Z">
        <w:r w:rsidR="00747A41">
          <w:rPr>
            <w:rFonts w:eastAsiaTheme="minorEastAsia"/>
          </w:rPr>
          <w:t>observed</w:t>
        </w:r>
      </w:ins>
      <w:r>
        <w:rPr>
          <w:rFonts w:eastAsiaTheme="minorEastAsia"/>
        </w:rPr>
        <w:t xml:space="preserve"> from (Qualcomm) that the capacity performances are decreased from </w:t>
      </w:r>
      <w:del w:id="1934" w:author="CHEN Xiaohang" w:date="2021-11-12T09:33:00Z">
        <w:r>
          <w:rPr>
            <w:rFonts w:eastAsiaTheme="minorEastAsia"/>
          </w:rPr>
          <w:delText>[</w:delText>
        </w:r>
      </w:del>
      <w:r>
        <w:rPr>
          <w:rFonts w:eastAsiaTheme="minorEastAsia"/>
        </w:rPr>
        <w:t>5</w:t>
      </w:r>
      <w:del w:id="1935" w:author="CHEN Xiaohang" w:date="2021-11-12T09:34:00Z">
        <w:r>
          <w:rPr>
            <w:rFonts w:eastAsiaTheme="minorEastAsia"/>
          </w:rPr>
          <w:delText>]</w:delText>
        </w:r>
      </w:del>
      <w:r>
        <w:rPr>
          <w:rFonts w:eastAsiaTheme="minorEastAsia"/>
        </w:rPr>
        <w:t xml:space="preserve"> with video-stream 10Mbps to </w:t>
      </w:r>
      <w:del w:id="1936" w:author="CHEN Xiaohang" w:date="2021-11-12T09:33:00Z">
        <w:r>
          <w:rPr>
            <w:rFonts w:eastAsiaTheme="minorEastAsia"/>
          </w:rPr>
          <w:delText>[</w:delText>
        </w:r>
      </w:del>
      <w:r>
        <w:rPr>
          <w:rFonts w:eastAsiaTheme="minorEastAsia"/>
        </w:rPr>
        <w:t>3.5</w:t>
      </w:r>
      <w:del w:id="1937" w:author="CHEN Xiaohang" w:date="2021-11-12T09:34:00Z">
        <w:r>
          <w:rPr>
            <w:rFonts w:eastAsiaTheme="minorEastAsia"/>
          </w:rPr>
          <w:delText>]</w:delText>
        </w:r>
      </w:del>
      <w:r>
        <w:rPr>
          <w:rFonts w:eastAsiaTheme="minorEastAsia"/>
        </w:rPr>
        <w:t xml:space="preserve"> with video-stream 20Mbps by about </w:t>
      </w:r>
      <w:del w:id="1938" w:author="CHEN Xiaohang" w:date="2021-11-12T09:33:00Z">
        <w:r>
          <w:rPr>
            <w:rFonts w:eastAsiaTheme="minorEastAsia"/>
          </w:rPr>
          <w:delText>[</w:delText>
        </w:r>
      </w:del>
      <w:r>
        <w:rPr>
          <w:rFonts w:eastAsiaTheme="minorEastAsia"/>
        </w:rPr>
        <w:t>30%</w:t>
      </w:r>
      <w:del w:id="1939"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SimSun"/>
          <w:lang w:eastAsia="zh-CN"/>
        </w:rPr>
      </w:pPr>
    </w:p>
    <w:p w14:paraId="4046F9E5" w14:textId="77777777" w:rsidR="009278BA" w:rsidRDefault="008B442C">
      <w:pPr>
        <w:pStyle w:val="Heading4"/>
        <w:rPr>
          <w:rFonts w:eastAsia="DengXian"/>
        </w:rPr>
      </w:pPr>
      <w:r>
        <w:rPr>
          <w:rFonts w:eastAsia="DengXian"/>
        </w:rPr>
        <w:t xml:space="preserve">Capacity Comparison for Different </w:t>
      </w:r>
      <w:bookmarkStart w:id="1940" w:name="_Hlk85459882"/>
      <w:r>
        <w:rPr>
          <w:rFonts w:eastAsia="DengXian"/>
        </w:rPr>
        <w:t>PDB/PER Values</w:t>
      </w:r>
      <w:bookmarkEnd w:id="1940"/>
      <w:r>
        <w:rPr>
          <w:rFonts w:eastAsia="DengXian"/>
        </w:rPr>
        <w:t xml:space="preserve"> </w:t>
      </w:r>
    </w:p>
    <w:p w14:paraId="7DEDA93E" w14:textId="77777777" w:rsidR="009278BA" w:rsidRDefault="008B442C">
      <w:r>
        <w:t>This section captures the capacity performance comparison for different PDB/PER values. The definitions of PDB/PER refer to section 6.1.1.3 and 6.1.1.4.</w:t>
      </w:r>
    </w:p>
    <w:p w14:paraId="2182B4AC" w14:textId="77777777" w:rsidR="009278BA" w:rsidRDefault="009278BA">
      <w:pPr>
        <w:rPr>
          <w:b/>
          <w:bCs/>
          <w:u w:val="single"/>
        </w:rPr>
      </w:pPr>
    </w:p>
    <w:p w14:paraId="2E59FBC8" w14:textId="77777777" w:rsidR="009278BA" w:rsidRDefault="008B442C">
      <w:pPr>
        <w:rPr>
          <w:rFonts w:eastAsia="SimSun"/>
          <w:color w:val="FF0000"/>
          <w:lang w:eastAsia="zh-CN"/>
        </w:rPr>
      </w:pPr>
      <w:r>
        <w:rPr>
          <w:b/>
          <w:bCs/>
          <w:u w:val="single"/>
        </w:rPr>
        <w:t>General single-stream capacity comparison for different PDB values</w:t>
      </w:r>
    </w:p>
    <w:p w14:paraId="4D1D0491"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941"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942"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943"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944"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945"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946"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947"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948"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949"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950"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951"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952"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953"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954"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955"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956"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957"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958"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959"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960"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961"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962"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963"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964"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965"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966"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967"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968"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969"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970"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971"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972"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973"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974"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975"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976"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977"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978"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979"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980"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981"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1982"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1983"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1984"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1985"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1986"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1987"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1988"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SimSun"/>
          <w:color w:val="FF0000"/>
          <w:lang w:eastAsia="zh-CN"/>
        </w:rPr>
      </w:pPr>
    </w:p>
    <w:p w14:paraId="4F36480D" w14:textId="77777777" w:rsidR="009278BA" w:rsidRDefault="008B442C">
      <w:pPr>
        <w:rPr>
          <w:rFonts w:eastAsia="SimSun"/>
          <w:color w:val="FF0000"/>
          <w:lang w:eastAsia="zh-CN"/>
        </w:rPr>
      </w:pPr>
      <w:r>
        <w:rPr>
          <w:b/>
          <w:bCs/>
          <w:u w:val="single"/>
        </w:rPr>
        <w:t>Source-specific single-stream capacity comparison for different PDB values</w:t>
      </w:r>
    </w:p>
    <w:p w14:paraId="7076F682"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1989" w:author="CHEN Xiaohang" w:date="2021-11-12T09:33:00Z">
              <w:r>
                <w:rPr>
                  <w:rFonts w:eastAsiaTheme="minorEastAsia"/>
                  <w:sz w:val="16"/>
                  <w:szCs w:val="16"/>
                  <w:lang w:eastAsia="zh-CN"/>
                </w:rPr>
                <w:delText>[</w:delText>
              </w:r>
            </w:del>
            <w:r>
              <w:rPr>
                <w:rFonts w:eastAsiaTheme="minorEastAsia"/>
                <w:sz w:val="16"/>
                <w:szCs w:val="16"/>
                <w:lang w:eastAsia="zh-CN"/>
              </w:rPr>
              <w:t>6.3</w:t>
            </w:r>
            <w:del w:id="1990"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1991" w:author="CHEN Xiaohang" w:date="2021-11-12T09:33:00Z">
              <w:r>
                <w:rPr>
                  <w:rFonts w:eastAsiaTheme="minorEastAsia"/>
                  <w:sz w:val="16"/>
                  <w:szCs w:val="16"/>
                  <w:lang w:eastAsia="zh-CN"/>
                </w:rPr>
                <w:delText>[</w:delText>
              </w:r>
            </w:del>
            <w:r>
              <w:rPr>
                <w:rFonts w:eastAsiaTheme="minorEastAsia"/>
                <w:sz w:val="16"/>
                <w:szCs w:val="16"/>
                <w:lang w:eastAsia="zh-CN"/>
              </w:rPr>
              <w:t>11.5</w:t>
            </w:r>
            <w:del w:id="1992"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1993"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1994"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199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1996"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1997"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1998"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1999" w:author="CHEN Xiaohang" w:date="2021-11-12T09:33:00Z">
              <w:r>
                <w:rPr>
                  <w:rFonts w:eastAsiaTheme="minorEastAsia"/>
                  <w:sz w:val="16"/>
                  <w:szCs w:val="16"/>
                  <w:lang w:eastAsia="zh-CN"/>
                </w:rPr>
                <w:delText>[</w:delText>
              </w:r>
            </w:del>
            <w:r>
              <w:rPr>
                <w:rFonts w:eastAsiaTheme="minorEastAsia"/>
                <w:sz w:val="16"/>
                <w:szCs w:val="16"/>
                <w:lang w:eastAsia="zh-CN"/>
              </w:rPr>
              <w:t>14.6</w:t>
            </w:r>
            <w:del w:id="2000"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2001"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02"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2003"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04"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005" w:author="CHEN Xiaohang" w:date="2021-11-12T09:33:00Z">
              <w:r>
                <w:rPr>
                  <w:rFonts w:eastAsiaTheme="minorEastAsia"/>
                  <w:sz w:val="16"/>
                  <w:szCs w:val="16"/>
                  <w:lang w:eastAsia="zh-CN"/>
                </w:rPr>
                <w:delText>[</w:delText>
              </w:r>
            </w:del>
            <w:r>
              <w:rPr>
                <w:rFonts w:eastAsiaTheme="minorEastAsia"/>
                <w:sz w:val="16"/>
                <w:szCs w:val="16"/>
                <w:lang w:eastAsia="zh-CN"/>
              </w:rPr>
              <w:t>8</w:t>
            </w:r>
            <w:del w:id="2006"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007" w:author="CHEN Xiaohang" w:date="2021-11-12T09:33:00Z">
              <w:r>
                <w:rPr>
                  <w:rFonts w:eastAsiaTheme="minorEastAsia"/>
                  <w:sz w:val="16"/>
                  <w:szCs w:val="16"/>
                  <w:lang w:eastAsia="zh-CN"/>
                </w:rPr>
                <w:delText>[</w:delText>
              </w:r>
            </w:del>
            <w:r>
              <w:rPr>
                <w:rFonts w:eastAsiaTheme="minorEastAsia"/>
                <w:sz w:val="16"/>
                <w:szCs w:val="16"/>
                <w:lang w:eastAsia="zh-CN"/>
              </w:rPr>
              <w:t>12</w:t>
            </w:r>
            <w:del w:id="2008"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2009"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10"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011"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12"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013"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014"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015"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016"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017"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18"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019"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20"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021"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022"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023"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024"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025"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026"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027"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028"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029"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30"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03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32"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033"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034"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035"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036"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037"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038"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039"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040"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041"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042"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043"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044"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045"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46"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047"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48"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049"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050"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051"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052"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053"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54"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05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56"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057"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058"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059"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060"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061"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062"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063"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4"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065"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66"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06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8"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069"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70"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071"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72"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2073" w:author="CHEN Xiaohang" w:date="2021-11-12T09:33:00Z">
              <w:r>
                <w:rPr>
                  <w:rFonts w:eastAsiaTheme="minorEastAsia"/>
                  <w:sz w:val="16"/>
                  <w:szCs w:val="16"/>
                  <w:lang w:eastAsia="zh-CN"/>
                </w:rPr>
                <w:delText>[</w:delText>
              </w:r>
            </w:del>
            <w:r>
              <w:rPr>
                <w:rFonts w:eastAsiaTheme="minorEastAsia"/>
                <w:sz w:val="16"/>
                <w:szCs w:val="16"/>
                <w:lang w:eastAsia="zh-CN"/>
              </w:rPr>
              <w:t>3.5</w:t>
            </w:r>
            <w:del w:id="2074"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07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76"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2077"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78"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07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80"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SimSun"/>
          <w:color w:val="FF0000"/>
          <w:lang w:eastAsia="zh-CN"/>
        </w:rPr>
      </w:pPr>
    </w:p>
    <w:p w14:paraId="313C8DF8" w14:textId="77777777" w:rsidR="009278BA" w:rsidRDefault="008B442C">
      <w:pPr>
        <w:rPr>
          <w:rFonts w:eastAsia="SimSun"/>
          <w:color w:val="FF0000"/>
          <w:lang w:eastAsia="zh-CN"/>
        </w:rPr>
      </w:pPr>
      <w:r>
        <w:rPr>
          <w:b/>
          <w:bCs/>
          <w:u w:val="single"/>
        </w:rPr>
        <w:t>Source-specific single-stream capacity comparison for different PER values</w:t>
      </w:r>
    </w:p>
    <w:p w14:paraId="7B1F2840"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081" w:author="CHEN Xiaohang" w:date="2021-11-12T09:33:00Z">
              <w:r>
                <w:rPr>
                  <w:rFonts w:eastAsiaTheme="minorEastAsia"/>
                  <w:sz w:val="16"/>
                  <w:szCs w:val="16"/>
                  <w:lang w:eastAsia="zh-CN"/>
                </w:rPr>
                <w:delText>[</w:delText>
              </w:r>
            </w:del>
            <w:r>
              <w:rPr>
                <w:rFonts w:eastAsiaTheme="minorEastAsia"/>
                <w:sz w:val="16"/>
                <w:szCs w:val="16"/>
                <w:lang w:eastAsia="zh-CN"/>
              </w:rPr>
              <w:t>9.9</w:t>
            </w:r>
            <w:del w:id="2082"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083" w:author="CHEN Xiaohang" w:date="2021-11-12T09:33:00Z">
              <w:r>
                <w:rPr>
                  <w:rFonts w:eastAsiaTheme="minorEastAsia"/>
                  <w:sz w:val="16"/>
                  <w:szCs w:val="16"/>
                  <w:lang w:eastAsia="zh-CN"/>
                </w:rPr>
                <w:delText>[</w:delText>
              </w:r>
            </w:del>
            <w:r>
              <w:rPr>
                <w:rFonts w:eastAsiaTheme="minorEastAsia"/>
                <w:sz w:val="16"/>
                <w:szCs w:val="16"/>
                <w:lang w:eastAsia="zh-CN"/>
              </w:rPr>
              <w:t>11.5</w:t>
            </w:r>
            <w:del w:id="2084"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085" w:author="CHEN Xiaohang" w:date="2021-11-12T09:33:00Z">
              <w:r>
                <w:rPr>
                  <w:rFonts w:eastAsiaTheme="minorEastAsia"/>
                  <w:sz w:val="16"/>
                  <w:szCs w:val="16"/>
                  <w:lang w:eastAsia="zh-CN"/>
                </w:rPr>
                <w:delText>[</w:delText>
              </w:r>
            </w:del>
            <w:r>
              <w:rPr>
                <w:rFonts w:eastAsiaTheme="minorEastAsia"/>
                <w:sz w:val="16"/>
                <w:szCs w:val="16"/>
                <w:lang w:eastAsia="zh-CN"/>
              </w:rPr>
              <w:t>11.5</w:t>
            </w:r>
            <w:del w:id="2086"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087" w:author="CHEN Xiaohang" w:date="2021-11-12T09:33:00Z">
              <w:r>
                <w:rPr>
                  <w:rFonts w:eastAsiaTheme="minorEastAsia"/>
                  <w:sz w:val="16"/>
                  <w:szCs w:val="16"/>
                  <w:lang w:eastAsia="zh-CN"/>
                </w:rPr>
                <w:delText>[</w:delText>
              </w:r>
            </w:del>
            <w:r>
              <w:rPr>
                <w:rFonts w:eastAsiaTheme="minorEastAsia"/>
                <w:sz w:val="16"/>
                <w:szCs w:val="16"/>
                <w:lang w:eastAsia="zh-CN"/>
              </w:rPr>
              <w:t>16.8</w:t>
            </w:r>
            <w:del w:id="2088"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089"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90"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091"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92"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093"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94"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095"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096"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SimSun"/>
          <w:color w:val="FF0000"/>
          <w:lang w:eastAsia="zh-CN"/>
        </w:rPr>
      </w:pPr>
    </w:p>
    <w:p w14:paraId="4988563C" w14:textId="77777777" w:rsidR="009278BA" w:rsidRDefault="009278BA">
      <w:pPr>
        <w:rPr>
          <w:rFonts w:eastAsia="SimSun"/>
        </w:rPr>
      </w:pPr>
    </w:p>
    <w:p w14:paraId="0E6107DA" w14:textId="77777777" w:rsidR="009278BA" w:rsidRDefault="008B442C">
      <w:pPr>
        <w:pStyle w:val="Heading5"/>
        <w:rPr>
          <w:rFonts w:eastAsia="DengXian"/>
        </w:rPr>
      </w:pPr>
      <w:r>
        <w:rPr>
          <w:rFonts w:eastAsia="DengXian"/>
        </w:rPr>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097" w:author="CHEN Xiaohang" w:date="2021-11-15T07:25:00Z">
            <w:rPr>
              <w:rFonts w:eastAsiaTheme="minorEastAsia"/>
              <w:b/>
              <w:lang w:eastAsia="zh-CN"/>
            </w:rPr>
          </w:rPrChange>
        </w:rPr>
      </w:pPr>
      <w:r w:rsidRPr="009E7CF0">
        <w:rPr>
          <w:rFonts w:eastAsiaTheme="minorEastAsia"/>
          <w:b/>
          <w:u w:val="single"/>
          <w:lang w:eastAsia="zh-CN"/>
          <w:rPrChange w:id="2098" w:author="CHEN Xiaohang" w:date="2021-11-15T07:25:00Z">
            <w:rPr>
              <w:rFonts w:eastAsiaTheme="minorEastAsia"/>
              <w:b/>
              <w:lang w:eastAsia="zh-CN"/>
            </w:rPr>
          </w:rPrChange>
        </w:rPr>
        <w:t>Observation:</w:t>
      </w:r>
    </w:p>
    <w:p w14:paraId="11795A7A" w14:textId="5435372C" w:rsidR="009278BA" w:rsidDel="009E7CF0" w:rsidRDefault="009278BA">
      <w:pPr>
        <w:rPr>
          <w:del w:id="2099"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00" w:author="CHEN Xiaohang" w:date="2021-11-15T07:22:00Z">
        <w:r w:rsidDel="00747A41">
          <w:rPr>
            <w:lang w:eastAsia="zh-CN"/>
          </w:rPr>
          <w:delText>identified</w:delText>
        </w:r>
      </w:del>
      <w:ins w:id="2101" w:author="CHEN Xiaohang" w:date="2021-11-15T07:22:00Z">
        <w:r w:rsidR="00747A41">
          <w:rPr>
            <w:lang w:eastAsia="zh-CN"/>
          </w:rPr>
          <w:t>observed</w:t>
        </w:r>
      </w:ins>
      <w:r>
        <w:rPr>
          <w:lang w:eastAsia="zh-CN"/>
        </w:rPr>
        <w:t xml:space="preserve"> from (Huawei, CEWiT, vivo, OPPO, Xiaomi, MediaTek, Nokia, Ericsson, Qualcomm, Intel, FUTUREWEI, CMCC, China Unicom) that </w:t>
      </w:r>
      <w:r>
        <w:t>capacity performances are</w:t>
      </w:r>
      <w:r>
        <w:rPr>
          <w:rFonts w:eastAsiaTheme="minorEastAsia"/>
        </w:rPr>
        <w:t xml:space="preserve"> increased from </w:t>
      </w:r>
      <w:del w:id="2102" w:author="CHEN Xiaohang" w:date="2021-11-12T09:33:00Z">
        <w:r>
          <w:rPr>
            <w:rFonts w:eastAsiaTheme="minorEastAsia"/>
          </w:rPr>
          <w:delText>[</w:delText>
        </w:r>
      </w:del>
      <w:r>
        <w:rPr>
          <w:rFonts w:eastAsiaTheme="minorEastAsia"/>
        </w:rPr>
        <w:t>4.05~10.6</w:t>
      </w:r>
      <w:del w:id="2103" w:author="CHEN Xiaohang" w:date="2021-11-12T09:34:00Z">
        <w:r>
          <w:rPr>
            <w:rFonts w:eastAsiaTheme="minorEastAsia"/>
          </w:rPr>
          <w:delText>]</w:delText>
        </w:r>
      </w:del>
      <w:r>
        <w:rPr>
          <w:rFonts w:eastAsiaTheme="minorEastAsia"/>
        </w:rPr>
        <w:t xml:space="preserve"> to </w:t>
      </w:r>
      <w:del w:id="2104" w:author="CHEN Xiaohang" w:date="2021-11-12T09:33:00Z">
        <w:r>
          <w:rPr>
            <w:rFonts w:eastAsiaTheme="minorEastAsia"/>
          </w:rPr>
          <w:delText>[</w:delText>
        </w:r>
      </w:del>
      <w:r>
        <w:rPr>
          <w:rFonts w:eastAsiaTheme="minorEastAsia"/>
        </w:rPr>
        <w:t>5.57~13</w:t>
      </w:r>
      <w:del w:id="210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06" w:author="CHEN Xiaohang" w:date="2021-11-12T09:33:00Z">
        <w:r>
          <w:rPr>
            <w:rFonts w:eastAsiaTheme="minorEastAsia"/>
            <w:color w:val="000000" w:themeColor="text1"/>
          </w:rPr>
          <w:delText>[</w:delText>
        </w:r>
      </w:del>
      <w:r>
        <w:rPr>
          <w:rFonts w:eastAsiaTheme="minorEastAsia"/>
        </w:rPr>
        <w:t>7.72</w:t>
      </w:r>
      <w:del w:id="2107" w:author="CHEN Xiaohang" w:date="2021-11-12T09:34:00Z">
        <w:r>
          <w:rPr>
            <w:rFonts w:eastAsiaTheme="minorEastAsia"/>
            <w:color w:val="000000" w:themeColor="text1"/>
          </w:rPr>
          <w:delText>]</w:delText>
        </w:r>
      </w:del>
      <w:r>
        <w:rPr>
          <w:rFonts w:eastAsiaTheme="minorEastAsia"/>
          <w:color w:val="000000" w:themeColor="text1"/>
        </w:rPr>
        <w:t xml:space="preserve"> to </w:t>
      </w:r>
      <w:del w:id="2108" w:author="CHEN Xiaohang" w:date="2021-11-12T09:33:00Z">
        <w:r>
          <w:rPr>
            <w:rFonts w:eastAsiaTheme="minorEastAsia"/>
            <w:color w:val="000000" w:themeColor="text1"/>
          </w:rPr>
          <w:delText>[</w:delText>
        </w:r>
      </w:del>
      <w:r>
        <w:rPr>
          <w:rFonts w:eastAsiaTheme="minorEastAsia"/>
        </w:rPr>
        <w:t>9.34</w:t>
      </w:r>
      <w:del w:id="210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10" w:author="CHEN Xiaohang" w:date="2021-11-12T09:33:00Z">
        <w:r>
          <w:rPr>
            <w:rFonts w:eastAsiaTheme="minorEastAsia"/>
            <w:color w:val="000000" w:themeColor="text1"/>
          </w:rPr>
          <w:delText>[</w:delText>
        </w:r>
      </w:del>
      <w:r>
        <w:rPr>
          <w:rFonts w:eastAsiaTheme="minorEastAsia"/>
          <w:color w:val="000000" w:themeColor="text1"/>
        </w:rPr>
        <w:t>20.98%</w:t>
      </w:r>
      <w:del w:id="2111"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12" w:author="CHEN Xiaohang" w:date="2021-11-15T07:22:00Z">
        <w:r w:rsidDel="00747A41">
          <w:rPr>
            <w:lang w:eastAsia="zh-CN"/>
          </w:rPr>
          <w:delText>identified</w:delText>
        </w:r>
      </w:del>
      <w:ins w:id="2113" w:author="CHEN Xiaohang" w:date="2021-11-15T07:22:00Z">
        <w:r w:rsidR="00747A41">
          <w:rPr>
            <w:lang w:eastAsia="zh-CN"/>
          </w:rPr>
          <w:t>observed</w:t>
        </w:r>
      </w:ins>
      <w:r>
        <w:rPr>
          <w:lang w:eastAsia="zh-CN"/>
        </w:rPr>
        <w:t xml:space="preserve">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2114" w:author="CHEN Xiaohang" w:date="2021-11-12T09:33:00Z">
        <w:r>
          <w:rPr>
            <w:rFonts w:eastAsiaTheme="minorEastAsia"/>
          </w:rPr>
          <w:delText>[</w:delText>
        </w:r>
      </w:del>
      <w:r>
        <w:rPr>
          <w:rFonts w:eastAsiaTheme="minorEastAsia"/>
        </w:rPr>
        <w:t>3.9~13.59</w:t>
      </w:r>
      <w:del w:id="2115" w:author="CHEN Xiaohang" w:date="2021-11-12T09:34:00Z">
        <w:r>
          <w:rPr>
            <w:rFonts w:eastAsiaTheme="minorEastAsia"/>
          </w:rPr>
          <w:delText>]</w:delText>
        </w:r>
      </w:del>
      <w:r>
        <w:rPr>
          <w:rFonts w:eastAsiaTheme="minorEastAsia"/>
        </w:rPr>
        <w:t xml:space="preserve"> to </w:t>
      </w:r>
      <w:del w:id="2116" w:author="CHEN Xiaohang" w:date="2021-11-12T09:33:00Z">
        <w:r>
          <w:rPr>
            <w:rFonts w:eastAsiaTheme="minorEastAsia"/>
          </w:rPr>
          <w:delText>[</w:delText>
        </w:r>
      </w:del>
      <w:r>
        <w:rPr>
          <w:rFonts w:eastAsiaTheme="minorEastAsia"/>
        </w:rPr>
        <w:t>5~19.65</w:t>
      </w:r>
      <w:del w:id="211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18" w:author="CHEN Xiaohang" w:date="2021-11-12T09:33:00Z">
        <w:r>
          <w:rPr>
            <w:rFonts w:eastAsiaTheme="minorEastAsia"/>
            <w:color w:val="000000" w:themeColor="text1"/>
          </w:rPr>
          <w:delText>[</w:delText>
        </w:r>
      </w:del>
      <w:r>
        <w:rPr>
          <w:rFonts w:eastAsiaTheme="minorEastAsia"/>
        </w:rPr>
        <w:t>10.19</w:t>
      </w:r>
      <w:del w:id="2119" w:author="CHEN Xiaohang" w:date="2021-11-12T09:34:00Z">
        <w:r>
          <w:rPr>
            <w:rFonts w:eastAsiaTheme="minorEastAsia"/>
            <w:color w:val="000000" w:themeColor="text1"/>
          </w:rPr>
          <w:delText>]</w:delText>
        </w:r>
      </w:del>
      <w:r>
        <w:rPr>
          <w:rFonts w:eastAsiaTheme="minorEastAsia"/>
          <w:color w:val="000000" w:themeColor="text1"/>
        </w:rPr>
        <w:t xml:space="preserve"> to </w:t>
      </w:r>
      <w:del w:id="2120" w:author="CHEN Xiaohang" w:date="2021-11-12T09:33:00Z">
        <w:r>
          <w:rPr>
            <w:rFonts w:eastAsiaTheme="minorEastAsia"/>
            <w:color w:val="000000" w:themeColor="text1"/>
          </w:rPr>
          <w:delText>[</w:delText>
        </w:r>
      </w:del>
      <w:r>
        <w:rPr>
          <w:rFonts w:eastAsiaTheme="minorEastAsia"/>
        </w:rPr>
        <w:t>13.25</w:t>
      </w:r>
      <w:del w:id="212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22" w:author="CHEN Xiaohang" w:date="2021-11-12T09:33:00Z">
        <w:r>
          <w:rPr>
            <w:rFonts w:eastAsiaTheme="minorEastAsia"/>
            <w:color w:val="000000" w:themeColor="text1"/>
          </w:rPr>
          <w:delText>[</w:delText>
        </w:r>
      </w:del>
      <w:r>
        <w:rPr>
          <w:rFonts w:eastAsiaTheme="minorEastAsia"/>
          <w:color w:val="000000" w:themeColor="text1"/>
        </w:rPr>
        <w:t>30.03 %</w:t>
      </w:r>
      <w:del w:id="2123"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24" w:author="CHEN Xiaohang" w:date="2021-11-15T07:22:00Z">
        <w:r w:rsidDel="00747A41">
          <w:rPr>
            <w:lang w:eastAsia="zh-CN"/>
          </w:rPr>
          <w:delText>identified</w:delText>
        </w:r>
      </w:del>
      <w:ins w:id="2125"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126" w:author="CHEN Xiaohang" w:date="2021-11-12T09:33:00Z">
        <w:r>
          <w:rPr>
            <w:rFonts w:eastAsiaTheme="minorEastAsia"/>
          </w:rPr>
          <w:delText>[</w:delText>
        </w:r>
      </w:del>
      <w:r>
        <w:rPr>
          <w:rFonts w:eastAsiaTheme="minorEastAsia"/>
        </w:rPr>
        <w:t>4.85~8.5</w:t>
      </w:r>
      <w:del w:id="2127" w:author="CHEN Xiaohang" w:date="2021-11-12T09:34:00Z">
        <w:r>
          <w:rPr>
            <w:rFonts w:eastAsiaTheme="minorEastAsia"/>
          </w:rPr>
          <w:delText>]</w:delText>
        </w:r>
      </w:del>
      <w:r>
        <w:rPr>
          <w:rFonts w:eastAsiaTheme="minorEastAsia"/>
        </w:rPr>
        <w:t xml:space="preserve"> to </w:t>
      </w:r>
      <w:del w:id="2128" w:author="CHEN Xiaohang" w:date="2021-11-12T09:33:00Z">
        <w:r>
          <w:rPr>
            <w:rFonts w:eastAsiaTheme="minorEastAsia"/>
          </w:rPr>
          <w:delText>[</w:delText>
        </w:r>
      </w:del>
      <w:r>
        <w:rPr>
          <w:rFonts w:eastAsiaTheme="minorEastAsia"/>
        </w:rPr>
        <w:t>5.96~10.5</w:t>
      </w:r>
      <w:del w:id="212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30" w:author="CHEN Xiaohang" w:date="2021-11-12T09:33:00Z">
        <w:r>
          <w:rPr>
            <w:rFonts w:eastAsiaTheme="minorEastAsia"/>
            <w:color w:val="000000" w:themeColor="text1"/>
          </w:rPr>
          <w:delText>[</w:delText>
        </w:r>
      </w:del>
      <w:r>
        <w:rPr>
          <w:rFonts w:eastAsiaTheme="minorEastAsia"/>
        </w:rPr>
        <w:t>6.97</w:t>
      </w:r>
      <w:del w:id="2131" w:author="CHEN Xiaohang" w:date="2021-11-12T09:34:00Z">
        <w:r>
          <w:rPr>
            <w:rFonts w:eastAsiaTheme="minorEastAsia"/>
            <w:color w:val="000000" w:themeColor="text1"/>
          </w:rPr>
          <w:delText>]</w:delText>
        </w:r>
      </w:del>
      <w:r>
        <w:rPr>
          <w:rFonts w:eastAsiaTheme="minorEastAsia"/>
          <w:color w:val="000000" w:themeColor="text1"/>
        </w:rPr>
        <w:t xml:space="preserve"> to </w:t>
      </w:r>
      <w:del w:id="2132" w:author="CHEN Xiaohang" w:date="2021-11-12T09:33:00Z">
        <w:r>
          <w:rPr>
            <w:rFonts w:eastAsiaTheme="minorEastAsia"/>
            <w:color w:val="000000" w:themeColor="text1"/>
          </w:rPr>
          <w:delText>[</w:delText>
        </w:r>
      </w:del>
      <w:r>
        <w:rPr>
          <w:rFonts w:eastAsiaTheme="minorEastAsia"/>
        </w:rPr>
        <w:t>8.53</w:t>
      </w:r>
      <w:del w:id="213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34" w:author="CHEN Xiaohang" w:date="2021-11-12T09:33:00Z">
        <w:r>
          <w:rPr>
            <w:rFonts w:eastAsiaTheme="minorEastAsia"/>
            <w:color w:val="000000" w:themeColor="text1"/>
          </w:rPr>
          <w:delText>[</w:delText>
        </w:r>
      </w:del>
      <w:r>
        <w:rPr>
          <w:rFonts w:eastAsiaTheme="minorEastAsia"/>
          <w:color w:val="000000" w:themeColor="text1"/>
        </w:rPr>
        <w:t>22.38%</w:t>
      </w:r>
      <w:del w:id="2135"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36" w:author="CHEN Xiaohang" w:date="2021-11-15T07:22:00Z">
        <w:r w:rsidDel="00747A41">
          <w:rPr>
            <w:lang w:eastAsia="zh-CN"/>
          </w:rPr>
          <w:delText>identified</w:delText>
        </w:r>
      </w:del>
      <w:ins w:id="2137"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2138" w:author="CHEN Xiaohang" w:date="2021-11-12T09:33:00Z">
        <w:r>
          <w:rPr>
            <w:rFonts w:eastAsiaTheme="minorEastAsia"/>
          </w:rPr>
          <w:delText>[</w:delText>
        </w:r>
      </w:del>
      <w:r>
        <w:rPr>
          <w:rFonts w:eastAsiaTheme="minorEastAsia"/>
        </w:rPr>
        <w:t>5~12</w:t>
      </w:r>
      <w:del w:id="2139" w:author="CHEN Xiaohang" w:date="2021-11-12T09:34:00Z">
        <w:r>
          <w:rPr>
            <w:rFonts w:eastAsiaTheme="minorEastAsia"/>
          </w:rPr>
          <w:delText>]</w:delText>
        </w:r>
      </w:del>
      <w:r>
        <w:rPr>
          <w:rFonts w:eastAsiaTheme="minorEastAsia"/>
        </w:rPr>
        <w:t xml:space="preserve"> to </w:t>
      </w:r>
      <w:del w:id="2140" w:author="CHEN Xiaohang" w:date="2021-11-12T09:33:00Z">
        <w:r>
          <w:rPr>
            <w:rFonts w:eastAsiaTheme="minorEastAsia"/>
          </w:rPr>
          <w:delText>[</w:delText>
        </w:r>
      </w:del>
      <w:r>
        <w:rPr>
          <w:rFonts w:eastAsiaTheme="minorEastAsia"/>
        </w:rPr>
        <w:t>7.2~16.2</w:t>
      </w:r>
      <w:del w:id="2141" w:author="CHEN Xiaohang" w:date="2021-11-12T09:34:00Z">
        <w:r>
          <w:rPr>
            <w:rFonts w:eastAsiaTheme="minorEastAsia"/>
          </w:rPr>
          <w:delText>]</w:delText>
        </w:r>
      </w:del>
      <w:r>
        <w:rPr>
          <w:rFonts w:eastAsiaTheme="minorEastAsia"/>
        </w:rPr>
        <w:t xml:space="preserve"> and the mean capacity performances are increased from </w:t>
      </w:r>
      <w:del w:id="2142" w:author="CHEN Xiaohang" w:date="2021-11-12T09:33:00Z">
        <w:r>
          <w:rPr>
            <w:rFonts w:eastAsiaTheme="minorEastAsia"/>
          </w:rPr>
          <w:delText>[</w:delText>
        </w:r>
      </w:del>
      <w:r>
        <w:rPr>
          <w:rFonts w:eastAsiaTheme="minorEastAsia"/>
        </w:rPr>
        <w:t>9.21</w:t>
      </w:r>
      <w:del w:id="2143" w:author="CHEN Xiaohang" w:date="2021-11-12T09:34:00Z">
        <w:r>
          <w:rPr>
            <w:rFonts w:eastAsiaTheme="minorEastAsia"/>
          </w:rPr>
          <w:delText>]</w:delText>
        </w:r>
      </w:del>
      <w:r>
        <w:rPr>
          <w:rFonts w:eastAsiaTheme="minorEastAsia"/>
        </w:rPr>
        <w:t xml:space="preserve"> to </w:t>
      </w:r>
      <w:del w:id="2144" w:author="CHEN Xiaohang" w:date="2021-11-12T09:33:00Z">
        <w:r>
          <w:rPr>
            <w:rFonts w:eastAsiaTheme="minorEastAsia"/>
          </w:rPr>
          <w:delText>[</w:delText>
        </w:r>
      </w:del>
      <w:r>
        <w:rPr>
          <w:rFonts w:eastAsiaTheme="minorEastAsia"/>
        </w:rPr>
        <w:t>11.96</w:t>
      </w:r>
      <w:del w:id="2145" w:author="CHEN Xiaohang" w:date="2021-11-12T09:34:00Z">
        <w:r>
          <w:rPr>
            <w:rFonts w:eastAsiaTheme="minorEastAsia"/>
          </w:rPr>
          <w:delText>]</w:delText>
        </w:r>
      </w:del>
      <w:r>
        <w:rPr>
          <w:rFonts w:eastAsiaTheme="minorEastAsia"/>
        </w:rPr>
        <w:t xml:space="preserve"> by about </w:t>
      </w:r>
      <w:del w:id="2146" w:author="CHEN Xiaohang" w:date="2021-11-12T09:33:00Z">
        <w:r>
          <w:rPr>
            <w:rFonts w:eastAsiaTheme="minorEastAsia"/>
          </w:rPr>
          <w:delText>[</w:delText>
        </w:r>
      </w:del>
      <w:r>
        <w:rPr>
          <w:rFonts w:eastAsiaTheme="minorEastAsia"/>
        </w:rPr>
        <w:t>29.86%</w:t>
      </w:r>
      <w:del w:id="2147"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48" w:author="CHEN Xiaohang" w:date="2021-11-15T07:22:00Z">
        <w:r w:rsidDel="00747A41">
          <w:rPr>
            <w:lang w:eastAsia="zh-CN"/>
          </w:rPr>
          <w:delText>identified</w:delText>
        </w:r>
      </w:del>
      <w:ins w:id="2149" w:author="CHEN Xiaohang" w:date="2021-11-15T07:22:00Z">
        <w:r w:rsidR="00747A41">
          <w:rPr>
            <w:lang w:eastAsia="zh-CN"/>
          </w:rPr>
          <w:t>observed</w:t>
        </w:r>
      </w:ins>
      <w:r>
        <w:rPr>
          <w:lang w:eastAsia="zh-CN"/>
        </w:rPr>
        <w:t xml:space="preserve">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2150" w:author="CHEN Xiaohang" w:date="2021-11-12T09:33:00Z">
        <w:r>
          <w:rPr>
            <w:rFonts w:eastAsiaTheme="minorEastAsia"/>
          </w:rPr>
          <w:delText>[</w:delText>
        </w:r>
      </w:del>
      <w:r>
        <w:rPr>
          <w:rFonts w:eastAsiaTheme="minorEastAsia"/>
        </w:rPr>
        <w:t>2.98~7.24</w:t>
      </w:r>
      <w:del w:id="2151" w:author="CHEN Xiaohang" w:date="2021-11-12T09:34:00Z">
        <w:r>
          <w:rPr>
            <w:rFonts w:eastAsiaTheme="minorEastAsia"/>
          </w:rPr>
          <w:delText>]</w:delText>
        </w:r>
      </w:del>
      <w:r>
        <w:rPr>
          <w:rFonts w:eastAsiaTheme="minorEastAsia"/>
        </w:rPr>
        <w:t xml:space="preserve"> to </w:t>
      </w:r>
      <w:del w:id="2152" w:author="CHEN Xiaohang" w:date="2021-11-12T09:33:00Z">
        <w:r>
          <w:rPr>
            <w:rFonts w:eastAsiaTheme="minorEastAsia"/>
          </w:rPr>
          <w:delText>[</w:delText>
        </w:r>
      </w:del>
      <w:r>
        <w:rPr>
          <w:rFonts w:eastAsiaTheme="minorEastAsia"/>
        </w:rPr>
        <w:t>4.08~10.33</w:t>
      </w:r>
      <w:del w:id="215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54" w:author="CHEN Xiaohang" w:date="2021-11-12T09:33:00Z">
        <w:r>
          <w:rPr>
            <w:rFonts w:eastAsiaTheme="minorEastAsia"/>
            <w:color w:val="000000" w:themeColor="text1"/>
          </w:rPr>
          <w:delText>[</w:delText>
        </w:r>
      </w:del>
      <w:r>
        <w:rPr>
          <w:rFonts w:eastAsiaTheme="minorEastAsia"/>
        </w:rPr>
        <w:t>5.85</w:t>
      </w:r>
      <w:del w:id="2155" w:author="CHEN Xiaohang" w:date="2021-11-12T09:34:00Z">
        <w:r>
          <w:rPr>
            <w:rFonts w:eastAsiaTheme="minorEastAsia"/>
            <w:color w:val="000000" w:themeColor="text1"/>
          </w:rPr>
          <w:delText>]</w:delText>
        </w:r>
      </w:del>
      <w:r>
        <w:rPr>
          <w:rFonts w:eastAsiaTheme="minorEastAsia"/>
          <w:color w:val="000000" w:themeColor="text1"/>
        </w:rPr>
        <w:t xml:space="preserve"> to </w:t>
      </w:r>
      <w:del w:id="2156" w:author="CHEN Xiaohang" w:date="2021-11-12T09:33:00Z">
        <w:r>
          <w:rPr>
            <w:rFonts w:eastAsiaTheme="minorEastAsia"/>
            <w:color w:val="000000" w:themeColor="text1"/>
          </w:rPr>
          <w:delText>[</w:delText>
        </w:r>
      </w:del>
      <w:r>
        <w:rPr>
          <w:rFonts w:eastAsiaTheme="minorEastAsia"/>
        </w:rPr>
        <w:t>7.83</w:t>
      </w:r>
      <w:del w:id="215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58" w:author="CHEN Xiaohang" w:date="2021-11-12T09:33:00Z">
        <w:r>
          <w:rPr>
            <w:rFonts w:eastAsiaTheme="minorEastAsia"/>
            <w:color w:val="000000" w:themeColor="text1"/>
          </w:rPr>
          <w:delText>[</w:delText>
        </w:r>
      </w:del>
      <w:r>
        <w:rPr>
          <w:rFonts w:eastAsiaTheme="minorEastAsia"/>
          <w:color w:val="000000" w:themeColor="text1"/>
        </w:rPr>
        <w:t>33.85%</w:t>
      </w:r>
      <w:del w:id="2159"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160"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61" w:author="CHEN Xiaohang" w:date="2021-11-15T07:22:00Z">
        <w:r w:rsidDel="00747A41">
          <w:rPr>
            <w:lang w:eastAsia="zh-CN"/>
          </w:rPr>
          <w:delText>identified</w:delText>
        </w:r>
      </w:del>
      <w:ins w:id="2162"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t>capacity performances are</w:t>
      </w:r>
      <w:r>
        <w:rPr>
          <w:rFonts w:eastAsiaTheme="minorEastAsia"/>
        </w:rPr>
        <w:t xml:space="preserve"> increased from </w:t>
      </w:r>
      <w:del w:id="2163" w:author="CHEN Xiaohang" w:date="2021-11-12T09:33:00Z">
        <w:r>
          <w:rPr>
            <w:rFonts w:eastAsiaTheme="minorEastAsia"/>
          </w:rPr>
          <w:delText>[</w:delText>
        </w:r>
      </w:del>
      <w:r>
        <w:rPr>
          <w:rFonts w:eastAsiaTheme="minorEastAsia"/>
        </w:rPr>
        <w:t>5.2~10</w:t>
      </w:r>
      <w:del w:id="2164" w:author="CHEN Xiaohang" w:date="2021-11-12T09:34:00Z">
        <w:r>
          <w:rPr>
            <w:rFonts w:eastAsiaTheme="minorEastAsia"/>
          </w:rPr>
          <w:delText>]</w:delText>
        </w:r>
      </w:del>
      <w:r>
        <w:rPr>
          <w:rFonts w:eastAsiaTheme="minorEastAsia"/>
        </w:rPr>
        <w:t xml:space="preserve"> to </w:t>
      </w:r>
      <w:del w:id="2165" w:author="CHEN Xiaohang" w:date="2021-11-12T09:33:00Z">
        <w:r>
          <w:rPr>
            <w:rFonts w:eastAsiaTheme="minorEastAsia"/>
          </w:rPr>
          <w:delText>[</w:delText>
        </w:r>
      </w:del>
      <w:r>
        <w:rPr>
          <w:rFonts w:eastAsiaTheme="minorEastAsia"/>
        </w:rPr>
        <w:t>8~14.33</w:t>
      </w:r>
      <w:del w:id="216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67" w:author="CHEN Xiaohang" w:date="2021-11-12T09:33:00Z">
        <w:r>
          <w:rPr>
            <w:rFonts w:eastAsiaTheme="minorEastAsia"/>
            <w:color w:val="000000" w:themeColor="text1"/>
          </w:rPr>
          <w:delText>[</w:delText>
        </w:r>
      </w:del>
      <w:r>
        <w:rPr>
          <w:rFonts w:eastAsiaTheme="minorEastAsia"/>
        </w:rPr>
        <w:t>8.40</w:t>
      </w:r>
      <w:del w:id="2168" w:author="CHEN Xiaohang" w:date="2021-11-12T09:34:00Z">
        <w:r>
          <w:rPr>
            <w:rFonts w:eastAsiaTheme="minorEastAsia"/>
            <w:color w:val="000000" w:themeColor="text1"/>
          </w:rPr>
          <w:delText>]</w:delText>
        </w:r>
      </w:del>
      <w:r>
        <w:rPr>
          <w:rFonts w:eastAsiaTheme="minorEastAsia"/>
          <w:color w:val="000000" w:themeColor="text1"/>
        </w:rPr>
        <w:t xml:space="preserve"> to </w:t>
      </w:r>
      <w:del w:id="2169" w:author="CHEN Xiaohang" w:date="2021-11-12T09:33:00Z">
        <w:r>
          <w:rPr>
            <w:rFonts w:eastAsiaTheme="minorEastAsia"/>
            <w:color w:val="000000" w:themeColor="text1"/>
          </w:rPr>
          <w:delText>[</w:delText>
        </w:r>
      </w:del>
      <w:r>
        <w:rPr>
          <w:rFonts w:eastAsiaTheme="minorEastAsia"/>
        </w:rPr>
        <w:t>11.59</w:t>
      </w:r>
      <w:del w:id="217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71" w:author="CHEN Xiaohang" w:date="2021-11-12T09:33:00Z">
        <w:r>
          <w:rPr>
            <w:rFonts w:eastAsiaTheme="minorEastAsia"/>
            <w:color w:val="000000" w:themeColor="text1"/>
          </w:rPr>
          <w:delText>[</w:delText>
        </w:r>
      </w:del>
      <w:r>
        <w:rPr>
          <w:rFonts w:eastAsiaTheme="minorEastAsia"/>
          <w:color w:val="000000" w:themeColor="text1"/>
        </w:rPr>
        <w:t>37.98%</w:t>
      </w:r>
      <w:del w:id="2172"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173" w:author="CHEN Xiaohang" w:date="2021-11-15T07:27:00Z"/>
          <w:rFonts w:eastAsiaTheme="minorEastAsia"/>
          <w:color w:val="000000" w:themeColor="text1"/>
        </w:rPr>
      </w:pPr>
    </w:p>
    <w:p w14:paraId="4A2317AE" w14:textId="77777777" w:rsidR="009E7CF0" w:rsidRDefault="009E7CF0" w:rsidP="009E7CF0">
      <w:pPr>
        <w:spacing w:line="276" w:lineRule="auto"/>
        <w:rPr>
          <w:ins w:id="2174" w:author="CHEN Xiaohang" w:date="2021-11-15T07:27:00Z"/>
          <w:rFonts w:eastAsia="SimSun"/>
          <w:b/>
          <w:u w:val="single"/>
        </w:rPr>
      </w:pPr>
      <w:ins w:id="2175" w:author="CHEN Xiaohang" w:date="2021-11-15T07:27:00Z">
        <w:r>
          <w:rPr>
            <w:b/>
            <w:bCs/>
            <w:u w:val="single"/>
          </w:rPr>
          <w:t>Observations:</w:t>
        </w:r>
      </w:ins>
    </w:p>
    <w:p w14:paraId="40319B64" w14:textId="3F504B92" w:rsidR="009E7CF0" w:rsidDel="009E7CF0" w:rsidRDefault="009E7CF0">
      <w:pPr>
        <w:jc w:val="both"/>
        <w:rPr>
          <w:del w:id="2176"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177" w:author="CHEN Xiaohang" w:date="2021-11-15T07:22:00Z">
        <w:r w:rsidDel="00747A41">
          <w:rPr>
            <w:lang w:eastAsia="zh-CN"/>
          </w:rPr>
          <w:delText>identified</w:delText>
        </w:r>
      </w:del>
      <w:ins w:id="2178"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79" w:author="CHEN Xiaohang" w:date="2021-11-12T09:33:00Z">
        <w:r>
          <w:rPr>
            <w:rFonts w:eastAsiaTheme="minorEastAsia"/>
          </w:rPr>
          <w:delText>[</w:delText>
        </w:r>
      </w:del>
      <w:r>
        <w:t>11.5~12.3</w:t>
      </w:r>
      <w:del w:id="2180" w:author="CHEN Xiaohang" w:date="2021-11-12T09:34:00Z">
        <w:r>
          <w:rPr>
            <w:rFonts w:eastAsiaTheme="minorEastAsia"/>
          </w:rPr>
          <w:delText>]</w:delText>
        </w:r>
      </w:del>
      <w:r>
        <w:rPr>
          <w:rFonts w:eastAsiaTheme="minorEastAsia"/>
        </w:rPr>
        <w:t xml:space="preserve"> to </w:t>
      </w:r>
      <w:del w:id="2181" w:author="CHEN Xiaohang" w:date="2021-11-12T09:33:00Z">
        <w:r>
          <w:rPr>
            <w:rFonts w:eastAsiaTheme="minorEastAsia"/>
          </w:rPr>
          <w:delText>[</w:delText>
        </w:r>
      </w:del>
      <w:r>
        <w:t>6.3~8.4</w:t>
      </w:r>
      <w:del w:id="218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183" w:author="CHEN Xiaohang" w:date="2021-11-12T09:33:00Z">
        <w:r>
          <w:rPr>
            <w:rFonts w:eastAsiaTheme="minorEastAsia"/>
            <w:color w:val="000000" w:themeColor="text1"/>
          </w:rPr>
          <w:delText>[</w:delText>
        </w:r>
      </w:del>
      <w:r>
        <w:rPr>
          <w:rFonts w:eastAsiaTheme="minorEastAsia"/>
        </w:rPr>
        <w:t>8.40</w:t>
      </w:r>
      <w:del w:id="2184" w:author="CHEN Xiaohang" w:date="2021-11-12T09:34:00Z">
        <w:r>
          <w:rPr>
            <w:rFonts w:eastAsiaTheme="minorEastAsia"/>
            <w:color w:val="000000" w:themeColor="text1"/>
          </w:rPr>
          <w:delText>]</w:delText>
        </w:r>
      </w:del>
      <w:r>
        <w:rPr>
          <w:rFonts w:eastAsiaTheme="minorEastAsia"/>
          <w:color w:val="000000" w:themeColor="text1"/>
        </w:rPr>
        <w:t xml:space="preserve"> to </w:t>
      </w:r>
      <w:del w:id="2185" w:author="CHEN Xiaohang" w:date="2021-11-12T09:33:00Z">
        <w:r>
          <w:rPr>
            <w:rFonts w:eastAsiaTheme="minorEastAsia"/>
            <w:color w:val="000000" w:themeColor="text1"/>
          </w:rPr>
          <w:delText>[</w:delText>
        </w:r>
      </w:del>
      <w:r>
        <w:rPr>
          <w:rFonts w:eastAsiaTheme="minorEastAsia"/>
        </w:rPr>
        <w:t>11.59</w:t>
      </w:r>
      <w:del w:id="218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87" w:author="CHEN Xiaohang" w:date="2021-11-12T09:33:00Z">
        <w:r>
          <w:rPr>
            <w:rFonts w:eastAsiaTheme="minorEastAsia"/>
            <w:color w:val="000000" w:themeColor="text1"/>
          </w:rPr>
          <w:delText>[</w:delText>
        </w:r>
      </w:del>
      <w:r>
        <w:rPr>
          <w:rFonts w:eastAsiaTheme="minorEastAsia"/>
        </w:rPr>
        <w:t>38.2%</w:t>
      </w:r>
      <w:del w:id="2188"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189" w:author="CHEN Xiaohang" w:date="2021-11-15T07:22:00Z">
        <w:r w:rsidDel="00747A41">
          <w:rPr>
            <w:lang w:eastAsia="zh-CN"/>
          </w:rPr>
          <w:delText>identified</w:delText>
        </w:r>
      </w:del>
      <w:ins w:id="2190"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91" w:author="CHEN Xiaohang" w:date="2021-11-12T09:33:00Z">
        <w:r>
          <w:rPr>
            <w:rFonts w:eastAsiaTheme="minorEastAsia"/>
          </w:rPr>
          <w:delText>[</w:delText>
        </w:r>
      </w:del>
      <w:r>
        <w:t>11.5~12.3</w:t>
      </w:r>
      <w:del w:id="2192" w:author="CHEN Xiaohang" w:date="2021-11-12T09:34:00Z">
        <w:r>
          <w:rPr>
            <w:rFonts w:eastAsiaTheme="minorEastAsia"/>
          </w:rPr>
          <w:delText>]</w:delText>
        </w:r>
      </w:del>
      <w:r>
        <w:rPr>
          <w:rFonts w:eastAsiaTheme="minorEastAsia"/>
        </w:rPr>
        <w:t xml:space="preserve"> to </w:t>
      </w:r>
      <w:del w:id="2193" w:author="CHEN Xiaohang" w:date="2021-11-12T09:33:00Z">
        <w:r>
          <w:rPr>
            <w:rFonts w:eastAsiaTheme="minorEastAsia"/>
          </w:rPr>
          <w:delText>[</w:delText>
        </w:r>
      </w:del>
      <w:r>
        <w:t>14.6~14.7</w:t>
      </w:r>
      <w:del w:id="219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95" w:author="CHEN Xiaohang" w:date="2021-11-12T09:33:00Z">
        <w:r>
          <w:rPr>
            <w:rFonts w:eastAsiaTheme="minorEastAsia"/>
            <w:color w:val="000000" w:themeColor="text1"/>
          </w:rPr>
          <w:delText>[</w:delText>
        </w:r>
      </w:del>
      <w:r>
        <w:rPr>
          <w:rFonts w:eastAsiaTheme="minorEastAsia"/>
        </w:rPr>
        <w:t>11.9</w:t>
      </w:r>
      <w:del w:id="2196" w:author="CHEN Xiaohang" w:date="2021-11-12T09:34:00Z">
        <w:r>
          <w:rPr>
            <w:rFonts w:eastAsiaTheme="minorEastAsia"/>
            <w:color w:val="000000" w:themeColor="text1"/>
          </w:rPr>
          <w:delText>]</w:delText>
        </w:r>
      </w:del>
      <w:r>
        <w:rPr>
          <w:rFonts w:eastAsiaTheme="minorEastAsia"/>
          <w:color w:val="000000" w:themeColor="text1"/>
        </w:rPr>
        <w:t xml:space="preserve"> to </w:t>
      </w:r>
      <w:del w:id="2197" w:author="CHEN Xiaohang" w:date="2021-11-12T09:33:00Z">
        <w:r>
          <w:rPr>
            <w:rFonts w:eastAsiaTheme="minorEastAsia"/>
            <w:color w:val="000000" w:themeColor="text1"/>
          </w:rPr>
          <w:delText>[</w:delText>
        </w:r>
      </w:del>
      <w:r>
        <w:rPr>
          <w:rFonts w:eastAsiaTheme="minorEastAsia"/>
          <w:color w:val="000000" w:themeColor="text1"/>
        </w:rPr>
        <w:t>14.65</w:t>
      </w:r>
      <w:del w:id="219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99" w:author="CHEN Xiaohang" w:date="2021-11-12T09:33:00Z">
        <w:r>
          <w:rPr>
            <w:rFonts w:eastAsiaTheme="minorEastAsia"/>
            <w:color w:val="000000" w:themeColor="text1"/>
          </w:rPr>
          <w:delText>[</w:delText>
        </w:r>
      </w:del>
      <w:r>
        <w:rPr>
          <w:rFonts w:eastAsiaTheme="minorEastAsia"/>
        </w:rPr>
        <w:t>23.1%</w:t>
      </w:r>
      <w:del w:id="2200"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201" w:author="CHEN Xiaohang" w:date="2021-11-15T07:22:00Z">
        <w:r w:rsidDel="00747A41">
          <w:rPr>
            <w:lang w:eastAsia="zh-CN"/>
          </w:rPr>
          <w:delText>identified</w:delText>
        </w:r>
      </w:del>
      <w:ins w:id="2202"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203" w:author="CHEN Xiaohang" w:date="2021-11-12T09:33:00Z">
        <w:r>
          <w:rPr>
            <w:rFonts w:eastAsiaTheme="minorEastAsia"/>
          </w:rPr>
          <w:delText>[</w:delText>
        </w:r>
      </w:del>
      <w:r>
        <w:t>11.5</w:t>
      </w:r>
      <w:del w:id="2204" w:author="CHEN Xiaohang" w:date="2021-11-12T09:34:00Z">
        <w:r>
          <w:rPr>
            <w:rFonts w:eastAsiaTheme="minorEastAsia"/>
          </w:rPr>
          <w:delText>]</w:delText>
        </w:r>
      </w:del>
      <w:r>
        <w:rPr>
          <w:rFonts w:eastAsiaTheme="minorEastAsia"/>
        </w:rPr>
        <w:t xml:space="preserve"> to </w:t>
      </w:r>
      <w:del w:id="2205" w:author="CHEN Xiaohang" w:date="2021-11-12T09:33:00Z">
        <w:r>
          <w:rPr>
            <w:rFonts w:eastAsiaTheme="minorEastAsia"/>
          </w:rPr>
          <w:delText>[</w:delText>
        </w:r>
      </w:del>
      <w:r>
        <w:t>9.9</w:t>
      </w:r>
      <w:del w:id="220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07" w:author="CHEN Xiaohang" w:date="2021-11-12T09:33:00Z">
        <w:r>
          <w:rPr>
            <w:rFonts w:eastAsiaTheme="minorEastAsia"/>
            <w:color w:val="000000" w:themeColor="text1"/>
          </w:rPr>
          <w:delText>[</w:delText>
        </w:r>
      </w:del>
      <w:r>
        <w:rPr>
          <w:rFonts w:eastAsiaTheme="minorEastAsia"/>
          <w:color w:val="000000" w:themeColor="text1"/>
        </w:rPr>
        <w:t>13.91%</w:t>
      </w:r>
      <w:del w:id="2208"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209" w:author="CHEN Xiaohang" w:date="2021-11-15T07:22:00Z">
        <w:r w:rsidDel="00747A41">
          <w:rPr>
            <w:lang w:eastAsia="zh-CN"/>
          </w:rPr>
          <w:delText>identified</w:delText>
        </w:r>
      </w:del>
      <w:ins w:id="2210"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211" w:author="CHEN Xiaohang" w:date="2021-11-12T09:33:00Z">
        <w:r>
          <w:rPr>
            <w:rFonts w:eastAsiaTheme="minorEastAsia"/>
          </w:rPr>
          <w:delText>[</w:delText>
        </w:r>
      </w:del>
      <w:r>
        <w:t>11.5</w:t>
      </w:r>
      <w:del w:id="2212" w:author="CHEN Xiaohang" w:date="2021-11-12T09:34:00Z">
        <w:r>
          <w:rPr>
            <w:rFonts w:eastAsiaTheme="minorEastAsia"/>
          </w:rPr>
          <w:delText>]</w:delText>
        </w:r>
      </w:del>
      <w:r>
        <w:rPr>
          <w:rFonts w:eastAsiaTheme="minorEastAsia"/>
        </w:rPr>
        <w:t xml:space="preserve"> to </w:t>
      </w:r>
      <w:del w:id="2213" w:author="CHEN Xiaohang" w:date="2021-11-12T09:33:00Z">
        <w:r>
          <w:rPr>
            <w:rFonts w:eastAsiaTheme="minorEastAsia"/>
          </w:rPr>
          <w:delText>[</w:delText>
        </w:r>
      </w:del>
      <w:r>
        <w:rPr>
          <w:rFonts w:eastAsiaTheme="minorEastAsia"/>
          <w:color w:val="000000" w:themeColor="text1"/>
        </w:rPr>
        <w:t>16.8</w:t>
      </w:r>
      <w:del w:id="221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15" w:author="CHEN Xiaohang" w:date="2021-11-12T09:33:00Z">
        <w:r>
          <w:rPr>
            <w:rFonts w:eastAsiaTheme="minorEastAsia"/>
            <w:color w:val="000000" w:themeColor="text1"/>
          </w:rPr>
          <w:delText>[</w:delText>
        </w:r>
      </w:del>
      <w:r>
        <w:rPr>
          <w:rFonts w:eastAsiaTheme="minorEastAsia"/>
          <w:color w:val="000000" w:themeColor="text1"/>
        </w:rPr>
        <w:t>46.09%</w:t>
      </w:r>
      <w:del w:id="2216"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17" w:author="CHEN Xiaohang" w:date="2021-11-15T07:22:00Z">
        <w:r w:rsidDel="00747A41">
          <w:rPr>
            <w:lang w:eastAsia="zh-CN"/>
          </w:rPr>
          <w:delText>identified</w:delText>
        </w:r>
      </w:del>
      <w:ins w:id="2218"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219" w:author="CHEN Xiaohang" w:date="2021-11-12T09:33:00Z">
        <w:r>
          <w:rPr>
            <w:rFonts w:eastAsiaTheme="minorEastAsia"/>
          </w:rPr>
          <w:delText>[</w:delText>
        </w:r>
      </w:del>
      <w:r>
        <w:rPr>
          <w:rFonts w:eastAsiaTheme="minorEastAsia"/>
        </w:rPr>
        <w:t>4.4~5.2</w:t>
      </w:r>
      <w:del w:id="2220" w:author="CHEN Xiaohang" w:date="2021-11-12T09:34:00Z">
        <w:r>
          <w:rPr>
            <w:rFonts w:eastAsiaTheme="minorEastAsia"/>
          </w:rPr>
          <w:delText>]</w:delText>
        </w:r>
      </w:del>
      <w:r>
        <w:rPr>
          <w:rFonts w:eastAsiaTheme="minorEastAsia"/>
        </w:rPr>
        <w:t xml:space="preserve"> to </w:t>
      </w:r>
      <w:del w:id="2221" w:author="CHEN Xiaohang" w:date="2021-11-12T09:33:00Z">
        <w:r>
          <w:rPr>
            <w:rFonts w:eastAsiaTheme="minorEastAsia"/>
          </w:rPr>
          <w:delText>[</w:delText>
        </w:r>
      </w:del>
      <w:r>
        <w:rPr>
          <w:rFonts w:eastAsiaTheme="minorEastAsia"/>
        </w:rPr>
        <w:t>6.3~6.4</w:t>
      </w:r>
      <w:del w:id="222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3" w:author="CHEN Xiaohang" w:date="2021-11-12T09:33:00Z">
        <w:r>
          <w:rPr>
            <w:rFonts w:eastAsiaTheme="minorEastAsia"/>
            <w:color w:val="000000" w:themeColor="text1"/>
          </w:rPr>
          <w:delText>[</w:delText>
        </w:r>
      </w:del>
      <w:r>
        <w:rPr>
          <w:rFonts w:eastAsiaTheme="minorEastAsia"/>
        </w:rPr>
        <w:t>16.67%~45.45%</w:t>
      </w:r>
      <w:del w:id="2224"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225" w:author="CHEN Xiaohang" w:date="2021-11-15T07:28:00Z"/>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226" w:author="CHEN Xiaohang" w:date="2021-11-15T07:22:00Z">
        <w:r w:rsidDel="00747A41">
          <w:rPr>
            <w:lang w:eastAsia="zh-CN"/>
          </w:rPr>
          <w:delText>identified</w:delText>
        </w:r>
      </w:del>
      <w:ins w:id="2227"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228" w:author="CHEN Xiaohang" w:date="2021-11-12T09:33:00Z">
        <w:r>
          <w:rPr>
            <w:rFonts w:eastAsiaTheme="minorEastAsia"/>
          </w:rPr>
          <w:delText>[</w:delText>
        </w:r>
      </w:del>
      <w:r>
        <w:rPr>
          <w:rFonts w:eastAsiaTheme="minorEastAsia"/>
        </w:rPr>
        <w:t>12</w:t>
      </w:r>
      <w:del w:id="2229" w:author="CHEN Xiaohang" w:date="2021-11-12T09:34:00Z">
        <w:r>
          <w:rPr>
            <w:rFonts w:eastAsiaTheme="minorEastAsia"/>
          </w:rPr>
          <w:delText>]</w:delText>
        </w:r>
      </w:del>
      <w:r>
        <w:rPr>
          <w:rFonts w:eastAsiaTheme="minorEastAsia"/>
        </w:rPr>
        <w:t xml:space="preserve"> to </w:t>
      </w:r>
      <w:del w:id="2230" w:author="CHEN Xiaohang" w:date="2021-11-12T09:33:00Z">
        <w:r>
          <w:rPr>
            <w:rFonts w:eastAsiaTheme="minorEastAsia"/>
          </w:rPr>
          <w:delText>[</w:delText>
        </w:r>
      </w:del>
      <w:r>
        <w:rPr>
          <w:rFonts w:eastAsiaTheme="minorEastAsia"/>
        </w:rPr>
        <w:t>8</w:t>
      </w:r>
      <w:del w:id="223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2" w:author="CHEN Xiaohang" w:date="2021-11-12T09:33:00Z">
        <w:r>
          <w:rPr>
            <w:rFonts w:eastAsiaTheme="minorEastAsia"/>
            <w:color w:val="000000" w:themeColor="text1"/>
          </w:rPr>
          <w:delText>[</w:delText>
        </w:r>
      </w:del>
      <w:r>
        <w:rPr>
          <w:rFonts w:eastAsiaTheme="minorEastAsia"/>
        </w:rPr>
        <w:t>33.33%</w:t>
      </w:r>
      <w:del w:id="2233"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234" w:author="CHEN Xiaohang" w:date="2021-11-15T07:28:00Z"/>
          <w:rFonts w:eastAsiaTheme="minorEastAsia"/>
          <w:color w:val="000000" w:themeColor="text1"/>
        </w:rPr>
      </w:pPr>
    </w:p>
    <w:p w14:paraId="00347DA6" w14:textId="77777777" w:rsidR="009E7CF0" w:rsidRDefault="009E7CF0" w:rsidP="009E7CF0">
      <w:pPr>
        <w:spacing w:line="276" w:lineRule="auto"/>
        <w:rPr>
          <w:ins w:id="2235" w:author="CHEN Xiaohang" w:date="2021-11-15T07:28:00Z"/>
          <w:rFonts w:eastAsia="SimSun"/>
          <w:b/>
          <w:u w:val="single"/>
        </w:rPr>
      </w:pPr>
      <w:ins w:id="2236" w:author="CHEN Xiaohang" w:date="2021-11-15T07:28:00Z">
        <w:r>
          <w:rPr>
            <w:b/>
            <w:bCs/>
            <w:u w:val="single"/>
          </w:rPr>
          <w:t>Observations:</w:t>
        </w:r>
      </w:ins>
    </w:p>
    <w:p w14:paraId="1583E6A8" w14:textId="78C4E8C5" w:rsidR="009E7CF0" w:rsidDel="009E7CF0" w:rsidRDefault="009E7CF0">
      <w:pPr>
        <w:spacing w:line="276" w:lineRule="auto"/>
        <w:rPr>
          <w:del w:id="2237"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238" w:author="CHEN Xiaohang" w:date="2021-11-15T07:22:00Z">
        <w:r w:rsidDel="00747A41">
          <w:rPr>
            <w:lang w:eastAsia="zh-CN"/>
          </w:rPr>
          <w:delText>identified</w:delText>
        </w:r>
      </w:del>
      <w:ins w:id="2239"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40" w:author="CHEN Xiaohang" w:date="2021-11-12T09:33:00Z">
        <w:r>
          <w:rPr>
            <w:rFonts w:eastAsiaTheme="minorEastAsia"/>
          </w:rPr>
          <w:delText>[</w:delText>
        </w:r>
      </w:del>
      <w:r>
        <w:rPr>
          <w:rFonts w:eastAsiaTheme="minorEastAsia"/>
        </w:rPr>
        <w:t>8.1</w:t>
      </w:r>
      <w:del w:id="2241" w:author="CHEN Xiaohang" w:date="2021-11-12T09:34:00Z">
        <w:r>
          <w:rPr>
            <w:rFonts w:eastAsiaTheme="minorEastAsia"/>
          </w:rPr>
          <w:delText>]</w:delText>
        </w:r>
      </w:del>
      <w:r>
        <w:rPr>
          <w:rFonts w:eastAsiaTheme="minorEastAsia"/>
        </w:rPr>
        <w:t xml:space="preserve"> to </w:t>
      </w:r>
      <w:del w:id="2242" w:author="CHEN Xiaohang" w:date="2021-11-12T09:33:00Z">
        <w:r>
          <w:rPr>
            <w:rFonts w:eastAsiaTheme="minorEastAsia"/>
          </w:rPr>
          <w:delText>[</w:delText>
        </w:r>
      </w:del>
      <w:r>
        <w:rPr>
          <w:rFonts w:eastAsiaTheme="minorEastAsia"/>
        </w:rPr>
        <w:t>&lt;1</w:t>
      </w:r>
      <w:del w:id="224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44" w:author="CHEN Xiaohang" w:date="2021-11-12T09:33:00Z">
        <w:r>
          <w:rPr>
            <w:rFonts w:eastAsiaTheme="minorEastAsia"/>
            <w:color w:val="000000" w:themeColor="text1"/>
          </w:rPr>
          <w:delText>[</w:delText>
        </w:r>
      </w:del>
      <w:r>
        <w:rPr>
          <w:rFonts w:eastAsiaTheme="minorEastAsia"/>
        </w:rPr>
        <w:t>87.65%</w:t>
      </w:r>
      <w:del w:id="2245"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46" w:author="CHEN Xiaohang" w:date="2021-11-15T07:22:00Z">
        <w:r w:rsidDel="00747A41">
          <w:rPr>
            <w:lang w:eastAsia="zh-CN"/>
          </w:rPr>
          <w:delText>identified</w:delText>
        </w:r>
      </w:del>
      <w:ins w:id="2247"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48" w:author="CHEN Xiaohang" w:date="2021-11-12T09:33:00Z">
        <w:r>
          <w:rPr>
            <w:rFonts w:eastAsiaTheme="minorEastAsia"/>
          </w:rPr>
          <w:delText>[</w:delText>
        </w:r>
      </w:del>
      <w:r>
        <w:rPr>
          <w:rFonts w:eastAsiaTheme="minorEastAsia"/>
        </w:rPr>
        <w:t>8.1</w:t>
      </w:r>
      <w:del w:id="2249" w:author="CHEN Xiaohang" w:date="2021-11-12T09:34:00Z">
        <w:r>
          <w:rPr>
            <w:rFonts w:eastAsiaTheme="minorEastAsia"/>
          </w:rPr>
          <w:delText>]</w:delText>
        </w:r>
      </w:del>
      <w:r>
        <w:rPr>
          <w:rFonts w:eastAsiaTheme="minorEastAsia"/>
        </w:rPr>
        <w:t xml:space="preserve"> to </w:t>
      </w:r>
      <w:del w:id="2250" w:author="CHEN Xiaohang" w:date="2021-11-12T09:33:00Z">
        <w:r>
          <w:rPr>
            <w:rFonts w:eastAsiaTheme="minorEastAsia"/>
          </w:rPr>
          <w:delText>[</w:delText>
        </w:r>
      </w:del>
      <w:r>
        <w:rPr>
          <w:rFonts w:eastAsiaTheme="minorEastAsia"/>
        </w:rPr>
        <w:t>5.4</w:t>
      </w:r>
      <w:del w:id="225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2" w:author="CHEN Xiaohang" w:date="2021-11-12T09:33:00Z">
        <w:r>
          <w:rPr>
            <w:rFonts w:eastAsiaTheme="minorEastAsia"/>
            <w:color w:val="000000" w:themeColor="text1"/>
          </w:rPr>
          <w:delText>[</w:delText>
        </w:r>
      </w:del>
      <w:r>
        <w:rPr>
          <w:rFonts w:eastAsiaTheme="minorEastAsia"/>
        </w:rPr>
        <w:t>33.33%</w:t>
      </w:r>
      <w:del w:id="2253"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254"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255" w:author="CHEN Xiaohang" w:date="2021-11-15T07:22:00Z">
        <w:r w:rsidDel="00747A41">
          <w:rPr>
            <w:lang w:eastAsia="zh-CN"/>
          </w:rPr>
          <w:delText>identified</w:delText>
        </w:r>
      </w:del>
      <w:ins w:id="2256"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257" w:author="CHEN Xiaohang" w:date="2021-11-12T09:33:00Z">
        <w:r>
          <w:rPr>
            <w:rFonts w:eastAsiaTheme="minorEastAsia"/>
          </w:rPr>
          <w:delText>[</w:delText>
        </w:r>
      </w:del>
      <w:r>
        <w:rPr>
          <w:rFonts w:eastAsiaTheme="minorEastAsia"/>
        </w:rPr>
        <w:t>8.1</w:t>
      </w:r>
      <w:del w:id="2258" w:author="CHEN Xiaohang" w:date="2021-11-12T09:34:00Z">
        <w:r>
          <w:rPr>
            <w:rFonts w:eastAsiaTheme="minorEastAsia"/>
          </w:rPr>
          <w:delText>]</w:delText>
        </w:r>
      </w:del>
      <w:r>
        <w:rPr>
          <w:rFonts w:eastAsiaTheme="minorEastAsia"/>
        </w:rPr>
        <w:t xml:space="preserve"> to </w:t>
      </w:r>
      <w:del w:id="2259" w:author="CHEN Xiaohang" w:date="2021-11-12T09:33:00Z">
        <w:r>
          <w:rPr>
            <w:rFonts w:eastAsiaTheme="minorEastAsia"/>
          </w:rPr>
          <w:delText>[</w:delText>
        </w:r>
      </w:del>
      <w:r>
        <w:rPr>
          <w:rFonts w:eastAsiaTheme="minorEastAsia"/>
        </w:rPr>
        <w:t>8.3</w:t>
      </w:r>
      <w:del w:id="226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61" w:author="CHEN Xiaohang" w:date="2021-11-12T09:33:00Z">
        <w:r>
          <w:rPr>
            <w:rFonts w:eastAsiaTheme="minorEastAsia"/>
            <w:color w:val="000000" w:themeColor="text1"/>
          </w:rPr>
          <w:delText>[</w:delText>
        </w:r>
      </w:del>
      <w:r>
        <w:rPr>
          <w:rFonts w:eastAsiaTheme="minorEastAsia"/>
        </w:rPr>
        <w:t>2.5%</w:t>
      </w:r>
      <w:del w:id="2262"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263" w:author="CHEN Xiaohang" w:date="2021-11-15T07:28:00Z"/>
          <w:rFonts w:eastAsiaTheme="minorEastAsia"/>
          <w:color w:val="000000" w:themeColor="text1"/>
        </w:rPr>
      </w:pPr>
    </w:p>
    <w:p w14:paraId="672D8946" w14:textId="77777777" w:rsidR="009E7CF0" w:rsidRDefault="009E7CF0" w:rsidP="009E7CF0">
      <w:pPr>
        <w:spacing w:line="276" w:lineRule="auto"/>
        <w:rPr>
          <w:ins w:id="2264" w:author="CHEN Xiaohang" w:date="2021-11-15T07:28:00Z"/>
          <w:rFonts w:eastAsia="SimSun"/>
          <w:b/>
          <w:u w:val="single"/>
        </w:rPr>
      </w:pPr>
      <w:ins w:id="2265" w:author="CHEN Xiaohang" w:date="2021-11-15T07:28:00Z">
        <w:r>
          <w:rPr>
            <w:b/>
            <w:bCs/>
            <w:u w:val="single"/>
          </w:rPr>
          <w:t>Observations:</w:t>
        </w:r>
      </w:ins>
    </w:p>
    <w:p w14:paraId="71305B5A" w14:textId="58F82CC0" w:rsidR="009E7CF0" w:rsidDel="009E7CF0" w:rsidRDefault="009E7CF0">
      <w:pPr>
        <w:jc w:val="both"/>
        <w:rPr>
          <w:del w:id="2266"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67" w:author="CHEN Xiaohang" w:date="2021-11-15T07:22:00Z">
        <w:r w:rsidDel="00747A41">
          <w:rPr>
            <w:lang w:eastAsia="zh-CN"/>
          </w:rPr>
          <w:delText>identified</w:delText>
        </w:r>
      </w:del>
      <w:ins w:id="226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269" w:author="CHEN Xiaohang" w:date="2021-11-12T09:33:00Z">
        <w:r>
          <w:rPr>
            <w:rFonts w:eastAsiaTheme="minorEastAsia"/>
          </w:rPr>
          <w:delText>[</w:delText>
        </w:r>
      </w:del>
      <w:r>
        <w:rPr>
          <w:rFonts w:eastAsiaTheme="minorEastAsia"/>
        </w:rPr>
        <w:t>13.44</w:t>
      </w:r>
      <w:del w:id="2270" w:author="CHEN Xiaohang" w:date="2021-11-12T09:34:00Z">
        <w:r>
          <w:rPr>
            <w:rFonts w:eastAsiaTheme="minorEastAsia"/>
          </w:rPr>
          <w:delText>]</w:delText>
        </w:r>
      </w:del>
      <w:r>
        <w:rPr>
          <w:rFonts w:eastAsiaTheme="minorEastAsia"/>
        </w:rPr>
        <w:t xml:space="preserve"> to </w:t>
      </w:r>
      <w:del w:id="2271" w:author="CHEN Xiaohang" w:date="2021-11-12T09:33:00Z">
        <w:r>
          <w:rPr>
            <w:rFonts w:eastAsiaTheme="minorEastAsia"/>
          </w:rPr>
          <w:delText>[</w:delText>
        </w:r>
      </w:del>
      <w:r>
        <w:rPr>
          <w:rFonts w:eastAsiaTheme="minorEastAsia"/>
        </w:rPr>
        <w:t>16.16</w:t>
      </w:r>
      <w:del w:id="2272" w:author="CHEN Xiaohang" w:date="2021-11-12T09:34:00Z">
        <w:r>
          <w:rPr>
            <w:rFonts w:eastAsiaTheme="minorEastAsia"/>
          </w:rPr>
          <w:delText>]</w:delText>
        </w:r>
      </w:del>
      <w:r>
        <w:rPr>
          <w:rFonts w:eastAsiaTheme="minorEastAsia"/>
        </w:rPr>
        <w:t xml:space="preserve"> by about </w:t>
      </w:r>
      <w:del w:id="2273" w:author="CHEN Xiaohang" w:date="2021-11-12T09:33:00Z">
        <w:r>
          <w:rPr>
            <w:rFonts w:eastAsiaTheme="minorEastAsia"/>
          </w:rPr>
          <w:delText>[</w:delText>
        </w:r>
      </w:del>
      <w:r>
        <w:rPr>
          <w:rFonts w:eastAsiaTheme="minorEastAsia"/>
        </w:rPr>
        <w:t>20.2%</w:t>
      </w:r>
      <w:del w:id="2274"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75" w:author="CHEN Xiaohang" w:date="2021-11-15T07:22:00Z">
        <w:r w:rsidDel="00747A41">
          <w:rPr>
            <w:lang w:eastAsia="zh-CN"/>
          </w:rPr>
          <w:delText>identified</w:delText>
        </w:r>
      </w:del>
      <w:ins w:id="2276"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277" w:author="CHEN Xiaohang" w:date="2021-11-12T09:33:00Z">
        <w:r>
          <w:rPr>
            <w:rFonts w:eastAsiaTheme="minorEastAsia"/>
          </w:rPr>
          <w:delText>[</w:delText>
        </w:r>
      </w:del>
      <w:r>
        <w:rPr>
          <w:rFonts w:eastAsiaTheme="minorEastAsia"/>
        </w:rPr>
        <w:t>10</w:t>
      </w:r>
      <w:del w:id="2278" w:author="CHEN Xiaohang" w:date="2021-11-12T09:34:00Z">
        <w:r>
          <w:rPr>
            <w:rFonts w:eastAsiaTheme="minorEastAsia"/>
          </w:rPr>
          <w:delText>]</w:delText>
        </w:r>
      </w:del>
      <w:r>
        <w:rPr>
          <w:rFonts w:eastAsiaTheme="minorEastAsia"/>
        </w:rPr>
        <w:t xml:space="preserve"> to </w:t>
      </w:r>
      <w:del w:id="2279" w:author="CHEN Xiaohang" w:date="2021-11-12T09:33:00Z">
        <w:r>
          <w:rPr>
            <w:rFonts w:eastAsiaTheme="minorEastAsia"/>
          </w:rPr>
          <w:delText>[</w:delText>
        </w:r>
      </w:del>
      <w:r>
        <w:rPr>
          <w:rFonts w:eastAsiaTheme="minorEastAsia"/>
        </w:rPr>
        <w:t>11</w:t>
      </w:r>
      <w:del w:id="2280" w:author="CHEN Xiaohang" w:date="2021-11-12T09:34:00Z">
        <w:r>
          <w:rPr>
            <w:rFonts w:eastAsiaTheme="minorEastAsia"/>
          </w:rPr>
          <w:delText>]</w:delText>
        </w:r>
      </w:del>
      <w:r>
        <w:rPr>
          <w:rFonts w:eastAsiaTheme="minorEastAsia"/>
        </w:rPr>
        <w:t xml:space="preserve"> by about </w:t>
      </w:r>
      <w:del w:id="2281" w:author="CHEN Xiaohang" w:date="2021-11-12T09:33:00Z">
        <w:r>
          <w:rPr>
            <w:rFonts w:eastAsiaTheme="minorEastAsia"/>
          </w:rPr>
          <w:delText>[</w:delText>
        </w:r>
      </w:del>
      <w:r>
        <w:rPr>
          <w:rFonts w:eastAsiaTheme="minorEastAsia"/>
        </w:rPr>
        <w:t>10.0%</w:t>
      </w:r>
      <w:del w:id="2282"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3" w:author="CHEN Xiaohang" w:date="2021-11-15T07:22:00Z">
        <w:r w:rsidDel="00747A41">
          <w:rPr>
            <w:lang w:eastAsia="zh-CN"/>
          </w:rPr>
          <w:delText>identified</w:delText>
        </w:r>
      </w:del>
      <w:ins w:id="2284"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285" w:author="CHEN Xiaohang" w:date="2021-11-12T09:33:00Z">
        <w:r>
          <w:rPr>
            <w:rFonts w:eastAsiaTheme="minorEastAsia"/>
          </w:rPr>
          <w:delText>[</w:delText>
        </w:r>
      </w:del>
      <w:r>
        <w:rPr>
          <w:rFonts w:eastAsiaTheme="minorEastAsia"/>
        </w:rPr>
        <w:t>6.35</w:t>
      </w:r>
      <w:del w:id="2286" w:author="CHEN Xiaohang" w:date="2021-11-12T09:34:00Z">
        <w:r>
          <w:rPr>
            <w:rFonts w:eastAsiaTheme="minorEastAsia"/>
          </w:rPr>
          <w:delText>]</w:delText>
        </w:r>
      </w:del>
      <w:r>
        <w:rPr>
          <w:rFonts w:eastAsiaTheme="minorEastAsia"/>
        </w:rPr>
        <w:t xml:space="preserve"> to </w:t>
      </w:r>
      <w:del w:id="2287" w:author="CHEN Xiaohang" w:date="2021-11-12T09:33:00Z">
        <w:r>
          <w:rPr>
            <w:rFonts w:eastAsiaTheme="minorEastAsia"/>
          </w:rPr>
          <w:delText>[</w:delText>
        </w:r>
      </w:del>
      <w:r>
        <w:rPr>
          <w:rFonts w:eastAsiaTheme="minorEastAsia"/>
        </w:rPr>
        <w:t>8.25</w:t>
      </w:r>
      <w:del w:id="2288" w:author="CHEN Xiaohang" w:date="2021-11-12T09:34:00Z">
        <w:r>
          <w:rPr>
            <w:rFonts w:eastAsiaTheme="minorEastAsia"/>
          </w:rPr>
          <w:delText>]</w:delText>
        </w:r>
      </w:del>
      <w:r>
        <w:rPr>
          <w:rFonts w:eastAsiaTheme="minorEastAsia"/>
        </w:rPr>
        <w:t xml:space="preserve"> by about </w:t>
      </w:r>
      <w:del w:id="2289" w:author="CHEN Xiaohang" w:date="2021-11-12T09:33:00Z">
        <w:r>
          <w:rPr>
            <w:rFonts w:eastAsiaTheme="minorEastAsia"/>
          </w:rPr>
          <w:delText>[</w:delText>
        </w:r>
      </w:del>
      <w:r>
        <w:rPr>
          <w:rFonts w:eastAsiaTheme="minorEastAsia"/>
        </w:rPr>
        <w:t>23.0%</w:t>
      </w:r>
      <w:del w:id="2290"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291"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2" w:author="CHEN Xiaohang" w:date="2021-11-15T07:22:00Z">
        <w:r w:rsidDel="00747A41">
          <w:rPr>
            <w:lang w:eastAsia="zh-CN"/>
          </w:rPr>
          <w:delText>identified</w:delText>
        </w:r>
      </w:del>
      <w:ins w:id="2293"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294" w:author="CHEN Xiaohang" w:date="2021-11-12T09:33:00Z">
        <w:r>
          <w:rPr>
            <w:rFonts w:eastAsiaTheme="minorEastAsia"/>
          </w:rPr>
          <w:delText>[</w:delText>
        </w:r>
      </w:del>
      <w:r>
        <w:rPr>
          <w:rFonts w:eastAsiaTheme="minorEastAsia"/>
        </w:rPr>
        <w:t>4.2</w:t>
      </w:r>
      <w:del w:id="2295" w:author="CHEN Xiaohang" w:date="2021-11-12T09:34:00Z">
        <w:r>
          <w:rPr>
            <w:rFonts w:eastAsiaTheme="minorEastAsia"/>
          </w:rPr>
          <w:delText>]</w:delText>
        </w:r>
      </w:del>
      <w:r>
        <w:rPr>
          <w:rFonts w:eastAsiaTheme="minorEastAsia"/>
        </w:rPr>
        <w:t xml:space="preserve"> to </w:t>
      </w:r>
      <w:del w:id="2296" w:author="CHEN Xiaohang" w:date="2021-11-12T09:33:00Z">
        <w:r>
          <w:rPr>
            <w:rFonts w:eastAsiaTheme="minorEastAsia"/>
          </w:rPr>
          <w:delText>[</w:delText>
        </w:r>
      </w:del>
      <w:r>
        <w:rPr>
          <w:rFonts w:eastAsiaTheme="minorEastAsia"/>
        </w:rPr>
        <w:t>5.1</w:t>
      </w:r>
      <w:del w:id="2297" w:author="CHEN Xiaohang" w:date="2021-11-12T09:34:00Z">
        <w:r>
          <w:rPr>
            <w:rFonts w:eastAsiaTheme="minorEastAsia"/>
          </w:rPr>
          <w:delText>]</w:delText>
        </w:r>
      </w:del>
      <w:r>
        <w:rPr>
          <w:rFonts w:eastAsiaTheme="minorEastAsia"/>
        </w:rPr>
        <w:t xml:space="preserve"> by about </w:t>
      </w:r>
      <w:del w:id="2298" w:author="CHEN Xiaohang" w:date="2021-11-12T09:33:00Z">
        <w:r>
          <w:rPr>
            <w:rFonts w:eastAsiaTheme="minorEastAsia"/>
          </w:rPr>
          <w:delText>[</w:delText>
        </w:r>
      </w:del>
      <w:r>
        <w:rPr>
          <w:rFonts w:eastAsiaTheme="minorEastAsia"/>
        </w:rPr>
        <w:t>21.4%</w:t>
      </w:r>
      <w:del w:id="2299"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0" w:author="CHEN Xiaohang" w:date="2021-11-15T07:22:00Z">
        <w:r w:rsidDel="00747A41">
          <w:rPr>
            <w:lang w:eastAsia="zh-CN"/>
          </w:rPr>
          <w:delText>identified</w:delText>
        </w:r>
      </w:del>
      <w:ins w:id="230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02" w:author="CHEN Xiaohang" w:date="2021-11-12T09:33:00Z">
        <w:r>
          <w:rPr>
            <w:rFonts w:eastAsiaTheme="minorEastAsia"/>
          </w:rPr>
          <w:delText>[</w:delText>
        </w:r>
      </w:del>
      <w:r>
        <w:rPr>
          <w:rFonts w:eastAsiaTheme="minorEastAsia"/>
        </w:rPr>
        <w:t>5.5</w:t>
      </w:r>
      <w:del w:id="2303" w:author="CHEN Xiaohang" w:date="2021-11-12T09:34:00Z">
        <w:r>
          <w:rPr>
            <w:rFonts w:eastAsiaTheme="minorEastAsia"/>
          </w:rPr>
          <w:delText>]</w:delText>
        </w:r>
      </w:del>
      <w:r>
        <w:rPr>
          <w:rFonts w:eastAsiaTheme="minorEastAsia"/>
        </w:rPr>
        <w:t xml:space="preserve"> to </w:t>
      </w:r>
      <w:del w:id="2304" w:author="CHEN Xiaohang" w:date="2021-11-12T09:33:00Z">
        <w:r>
          <w:rPr>
            <w:rFonts w:eastAsiaTheme="minorEastAsia"/>
          </w:rPr>
          <w:delText>[</w:delText>
        </w:r>
      </w:del>
      <w:r>
        <w:rPr>
          <w:rFonts w:eastAsiaTheme="minorEastAsia"/>
        </w:rPr>
        <w:t>6</w:t>
      </w:r>
      <w:del w:id="2305" w:author="CHEN Xiaohang" w:date="2021-11-12T09:34:00Z">
        <w:r>
          <w:rPr>
            <w:rFonts w:eastAsiaTheme="minorEastAsia"/>
          </w:rPr>
          <w:delText>]</w:delText>
        </w:r>
      </w:del>
      <w:r>
        <w:rPr>
          <w:rFonts w:eastAsiaTheme="minorEastAsia"/>
        </w:rPr>
        <w:t xml:space="preserve"> by about </w:t>
      </w:r>
      <w:del w:id="2306" w:author="CHEN Xiaohang" w:date="2021-11-12T09:33:00Z">
        <w:r>
          <w:rPr>
            <w:rFonts w:eastAsiaTheme="minorEastAsia"/>
          </w:rPr>
          <w:delText>[</w:delText>
        </w:r>
      </w:del>
      <w:r>
        <w:rPr>
          <w:rFonts w:eastAsiaTheme="minorEastAsia"/>
        </w:rPr>
        <w:t>9.1%</w:t>
      </w:r>
      <w:del w:id="2307"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8" w:author="CHEN Xiaohang" w:date="2021-11-15T07:22:00Z">
        <w:r w:rsidDel="00747A41">
          <w:rPr>
            <w:lang w:eastAsia="zh-CN"/>
          </w:rPr>
          <w:delText>identified</w:delText>
        </w:r>
      </w:del>
      <w:ins w:id="230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10" w:author="CHEN Xiaohang" w:date="2021-11-12T09:33:00Z">
        <w:r>
          <w:rPr>
            <w:rFonts w:eastAsiaTheme="minorEastAsia"/>
          </w:rPr>
          <w:delText>[</w:delText>
        </w:r>
      </w:del>
      <w:r>
        <w:rPr>
          <w:rFonts w:eastAsiaTheme="minorEastAsia"/>
        </w:rPr>
        <w:t>23.5</w:t>
      </w:r>
      <w:del w:id="2311" w:author="CHEN Xiaohang" w:date="2021-11-12T09:34:00Z">
        <w:r>
          <w:rPr>
            <w:rFonts w:eastAsiaTheme="minorEastAsia"/>
          </w:rPr>
          <w:delText>]</w:delText>
        </w:r>
      </w:del>
      <w:r>
        <w:rPr>
          <w:rFonts w:eastAsiaTheme="minorEastAsia"/>
        </w:rPr>
        <w:t xml:space="preserve"> to </w:t>
      </w:r>
      <w:del w:id="2312" w:author="CHEN Xiaohang" w:date="2021-11-12T09:33:00Z">
        <w:r>
          <w:rPr>
            <w:rFonts w:eastAsiaTheme="minorEastAsia"/>
          </w:rPr>
          <w:delText>[</w:delText>
        </w:r>
      </w:del>
      <w:r>
        <w:rPr>
          <w:rFonts w:eastAsiaTheme="minorEastAsia"/>
        </w:rPr>
        <w:t>25</w:t>
      </w:r>
      <w:del w:id="2313" w:author="CHEN Xiaohang" w:date="2021-11-12T09:34:00Z">
        <w:r>
          <w:rPr>
            <w:rFonts w:eastAsiaTheme="minorEastAsia"/>
          </w:rPr>
          <w:delText>]</w:delText>
        </w:r>
      </w:del>
      <w:r>
        <w:rPr>
          <w:rFonts w:eastAsiaTheme="minorEastAsia"/>
        </w:rPr>
        <w:t xml:space="preserve"> by about </w:t>
      </w:r>
      <w:del w:id="2314" w:author="CHEN Xiaohang" w:date="2021-11-12T09:33:00Z">
        <w:r>
          <w:rPr>
            <w:rFonts w:eastAsiaTheme="minorEastAsia"/>
          </w:rPr>
          <w:delText>[</w:delText>
        </w:r>
      </w:del>
      <w:r>
        <w:rPr>
          <w:rFonts w:eastAsiaTheme="minorEastAsia"/>
        </w:rPr>
        <w:t>6.4%</w:t>
      </w:r>
      <w:del w:id="2315"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316" w:author="CHEN Xiaohang" w:date="2021-11-15T07:28:00Z"/>
          <w:rFonts w:eastAsiaTheme="minorEastAsia"/>
        </w:rPr>
      </w:pPr>
    </w:p>
    <w:p w14:paraId="6B9C3B35" w14:textId="77777777" w:rsidR="009E7CF0" w:rsidRDefault="009E7CF0" w:rsidP="009E7CF0">
      <w:pPr>
        <w:spacing w:line="276" w:lineRule="auto"/>
        <w:rPr>
          <w:ins w:id="2317" w:author="CHEN Xiaohang" w:date="2021-11-15T07:28:00Z"/>
          <w:rFonts w:eastAsia="SimSun"/>
          <w:b/>
          <w:u w:val="single"/>
        </w:rPr>
      </w:pPr>
      <w:ins w:id="2318" w:author="CHEN Xiaohang" w:date="2021-11-15T07:28:00Z">
        <w:r>
          <w:rPr>
            <w:b/>
            <w:bCs/>
            <w:u w:val="single"/>
          </w:rPr>
          <w:t>Observations:</w:t>
        </w:r>
      </w:ins>
    </w:p>
    <w:p w14:paraId="478F9D8E" w14:textId="63984C4C" w:rsidR="009E7CF0" w:rsidDel="009E7CF0" w:rsidRDefault="009E7CF0">
      <w:pPr>
        <w:spacing w:line="276" w:lineRule="auto"/>
        <w:rPr>
          <w:del w:id="2319" w:author="CHEN Xiaohang" w:date="2021-11-15T07:28:00Z"/>
          <w:rFonts w:eastAsiaTheme="minorEastAsia"/>
        </w:rPr>
      </w:pPr>
    </w:p>
    <w:p w14:paraId="7C60207D" w14:textId="2106A276"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0" w:author="CHEN Xiaohang" w:date="2021-11-15T07:22:00Z">
        <w:r w:rsidDel="00747A41">
          <w:rPr>
            <w:lang w:eastAsia="zh-CN"/>
          </w:rPr>
          <w:delText>identified</w:delText>
        </w:r>
      </w:del>
      <w:ins w:id="232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22" w:author="CHEN Xiaohang" w:date="2021-11-12T09:33:00Z">
        <w:r>
          <w:rPr>
            <w:rFonts w:eastAsiaTheme="minorEastAsia"/>
          </w:rPr>
          <w:delText>[</w:delText>
        </w:r>
      </w:del>
      <w:r>
        <w:rPr>
          <w:rFonts w:eastAsiaTheme="minorEastAsia"/>
        </w:rPr>
        <w:t>8.72</w:t>
      </w:r>
      <w:del w:id="2323" w:author="CHEN Xiaohang" w:date="2021-11-12T09:34:00Z">
        <w:r>
          <w:rPr>
            <w:rFonts w:eastAsiaTheme="minorEastAsia"/>
          </w:rPr>
          <w:delText>]</w:delText>
        </w:r>
      </w:del>
      <w:r>
        <w:rPr>
          <w:rFonts w:eastAsiaTheme="minorEastAsia"/>
        </w:rPr>
        <w:t xml:space="preserve"> to </w:t>
      </w:r>
      <w:del w:id="2324" w:author="CHEN Xiaohang" w:date="2021-11-12T09:33:00Z">
        <w:r>
          <w:rPr>
            <w:rFonts w:eastAsiaTheme="minorEastAsia"/>
          </w:rPr>
          <w:delText>[</w:delText>
        </w:r>
      </w:del>
      <w:r>
        <w:rPr>
          <w:rFonts w:eastAsiaTheme="minorEastAsia"/>
        </w:rPr>
        <w:t>9.91</w:t>
      </w:r>
      <w:del w:id="2325" w:author="CHEN Xiaohang" w:date="2021-11-12T09:34:00Z">
        <w:r>
          <w:rPr>
            <w:rFonts w:eastAsiaTheme="minorEastAsia"/>
          </w:rPr>
          <w:delText>]</w:delText>
        </w:r>
      </w:del>
      <w:r>
        <w:rPr>
          <w:rFonts w:eastAsiaTheme="minorEastAsia"/>
        </w:rPr>
        <w:t xml:space="preserve"> by about </w:t>
      </w:r>
      <w:del w:id="2326" w:author="CHEN Xiaohang" w:date="2021-11-12T09:33:00Z">
        <w:r>
          <w:rPr>
            <w:rFonts w:eastAsiaTheme="minorEastAsia"/>
          </w:rPr>
          <w:delText>[</w:delText>
        </w:r>
      </w:del>
      <w:r>
        <w:rPr>
          <w:rFonts w:eastAsiaTheme="minorEastAsia"/>
        </w:rPr>
        <w:t>13.7%</w:t>
      </w:r>
      <w:del w:id="2327"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8" w:author="CHEN Xiaohang" w:date="2021-11-15T07:22:00Z">
        <w:r w:rsidDel="00747A41">
          <w:rPr>
            <w:lang w:eastAsia="zh-CN"/>
          </w:rPr>
          <w:delText>identified</w:delText>
        </w:r>
      </w:del>
      <w:ins w:id="2329"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30" w:author="CHEN Xiaohang" w:date="2021-11-12T09:33:00Z">
        <w:r>
          <w:rPr>
            <w:rFonts w:eastAsiaTheme="minorEastAsia"/>
          </w:rPr>
          <w:delText>[</w:delText>
        </w:r>
      </w:del>
      <w:r>
        <w:rPr>
          <w:rFonts w:eastAsiaTheme="minorEastAsia"/>
        </w:rPr>
        <w:t>10</w:t>
      </w:r>
      <w:del w:id="2331" w:author="CHEN Xiaohang" w:date="2021-11-12T09:34:00Z">
        <w:r>
          <w:rPr>
            <w:rFonts w:eastAsiaTheme="minorEastAsia"/>
          </w:rPr>
          <w:delText>]</w:delText>
        </w:r>
      </w:del>
      <w:r>
        <w:rPr>
          <w:rFonts w:eastAsiaTheme="minorEastAsia"/>
        </w:rPr>
        <w:t xml:space="preserve"> to </w:t>
      </w:r>
      <w:del w:id="2332" w:author="CHEN Xiaohang" w:date="2021-11-12T09:33:00Z">
        <w:r>
          <w:rPr>
            <w:rFonts w:eastAsiaTheme="minorEastAsia"/>
          </w:rPr>
          <w:delText>[</w:delText>
        </w:r>
      </w:del>
      <w:r>
        <w:rPr>
          <w:rFonts w:eastAsiaTheme="minorEastAsia"/>
        </w:rPr>
        <w:t>11</w:t>
      </w:r>
      <w:del w:id="2333" w:author="CHEN Xiaohang" w:date="2021-11-12T09:34:00Z">
        <w:r>
          <w:rPr>
            <w:rFonts w:eastAsiaTheme="minorEastAsia"/>
          </w:rPr>
          <w:delText>]</w:delText>
        </w:r>
      </w:del>
      <w:r>
        <w:rPr>
          <w:rFonts w:eastAsiaTheme="minorEastAsia"/>
        </w:rPr>
        <w:t xml:space="preserve"> by about </w:t>
      </w:r>
      <w:del w:id="2334" w:author="CHEN Xiaohang" w:date="2021-11-12T09:33:00Z">
        <w:r>
          <w:rPr>
            <w:rFonts w:eastAsiaTheme="minorEastAsia"/>
          </w:rPr>
          <w:delText>[</w:delText>
        </w:r>
      </w:del>
      <w:r>
        <w:rPr>
          <w:rFonts w:eastAsiaTheme="minorEastAsia"/>
        </w:rPr>
        <w:t>10.0%</w:t>
      </w:r>
      <w:del w:id="2335"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36" w:author="CHEN Xiaohang" w:date="2021-11-15T07:22:00Z">
        <w:r w:rsidDel="00747A41">
          <w:rPr>
            <w:lang w:eastAsia="zh-CN"/>
          </w:rPr>
          <w:delText>identified</w:delText>
        </w:r>
      </w:del>
      <w:ins w:id="2337"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38" w:author="CHEN Xiaohang" w:date="2021-11-12T09:33:00Z">
        <w:r>
          <w:rPr>
            <w:rFonts w:eastAsiaTheme="minorEastAsia"/>
          </w:rPr>
          <w:delText>[</w:delText>
        </w:r>
      </w:del>
      <w:r>
        <w:rPr>
          <w:rFonts w:eastAsiaTheme="minorEastAsia"/>
        </w:rPr>
        <w:t>10.17</w:t>
      </w:r>
      <w:del w:id="2339" w:author="CHEN Xiaohang" w:date="2021-11-12T09:34:00Z">
        <w:r>
          <w:rPr>
            <w:rFonts w:eastAsiaTheme="minorEastAsia"/>
          </w:rPr>
          <w:delText>]</w:delText>
        </w:r>
      </w:del>
      <w:r>
        <w:rPr>
          <w:rFonts w:eastAsiaTheme="minorEastAsia"/>
        </w:rPr>
        <w:t xml:space="preserve"> to </w:t>
      </w:r>
      <w:del w:id="2340" w:author="CHEN Xiaohang" w:date="2021-11-12T09:33:00Z">
        <w:r>
          <w:rPr>
            <w:rFonts w:eastAsiaTheme="minorEastAsia"/>
          </w:rPr>
          <w:delText>[</w:delText>
        </w:r>
      </w:del>
      <w:r>
        <w:rPr>
          <w:rFonts w:eastAsiaTheme="minorEastAsia"/>
        </w:rPr>
        <w:t>11.45</w:t>
      </w:r>
      <w:del w:id="2341" w:author="CHEN Xiaohang" w:date="2021-11-12T09:34:00Z">
        <w:r>
          <w:rPr>
            <w:rFonts w:eastAsiaTheme="minorEastAsia"/>
          </w:rPr>
          <w:delText>]</w:delText>
        </w:r>
      </w:del>
      <w:r>
        <w:rPr>
          <w:rFonts w:eastAsiaTheme="minorEastAsia"/>
        </w:rPr>
        <w:t xml:space="preserve"> by about </w:t>
      </w:r>
      <w:del w:id="2342" w:author="CHEN Xiaohang" w:date="2021-11-12T09:33:00Z">
        <w:r>
          <w:rPr>
            <w:rFonts w:eastAsiaTheme="minorEastAsia"/>
          </w:rPr>
          <w:delText>[</w:delText>
        </w:r>
      </w:del>
      <w:r>
        <w:rPr>
          <w:rFonts w:eastAsiaTheme="minorEastAsia"/>
        </w:rPr>
        <w:t>12.6%</w:t>
      </w:r>
      <w:del w:id="2343"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44" w:author="CHEN Xiaohang" w:date="2021-11-15T07:22:00Z">
        <w:r w:rsidDel="00747A41">
          <w:rPr>
            <w:lang w:eastAsia="zh-CN"/>
          </w:rPr>
          <w:delText>identified</w:delText>
        </w:r>
      </w:del>
      <w:ins w:id="2345"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346" w:author="CHEN Xiaohang" w:date="2021-11-12T09:33:00Z">
        <w:r>
          <w:rPr>
            <w:rFonts w:eastAsiaTheme="minorEastAsia"/>
          </w:rPr>
          <w:delText>[</w:delText>
        </w:r>
      </w:del>
      <w:r>
        <w:rPr>
          <w:rFonts w:eastAsiaTheme="minorEastAsia"/>
        </w:rPr>
        <w:t>7.8</w:t>
      </w:r>
      <w:del w:id="2347" w:author="CHEN Xiaohang" w:date="2021-11-12T09:34:00Z">
        <w:r>
          <w:rPr>
            <w:rFonts w:eastAsiaTheme="minorEastAsia"/>
          </w:rPr>
          <w:delText>]</w:delText>
        </w:r>
      </w:del>
      <w:r>
        <w:rPr>
          <w:rFonts w:eastAsiaTheme="minorEastAsia"/>
        </w:rPr>
        <w:t xml:space="preserve"> to </w:t>
      </w:r>
      <w:del w:id="2348" w:author="CHEN Xiaohang" w:date="2021-11-12T09:33:00Z">
        <w:r>
          <w:rPr>
            <w:rFonts w:eastAsiaTheme="minorEastAsia"/>
          </w:rPr>
          <w:delText>[</w:delText>
        </w:r>
      </w:del>
      <w:r>
        <w:rPr>
          <w:rFonts w:eastAsiaTheme="minorEastAsia"/>
        </w:rPr>
        <w:t>9.9</w:t>
      </w:r>
      <w:del w:id="2349" w:author="CHEN Xiaohang" w:date="2021-11-12T09:34:00Z">
        <w:r>
          <w:rPr>
            <w:rFonts w:eastAsiaTheme="minorEastAsia"/>
          </w:rPr>
          <w:delText>]</w:delText>
        </w:r>
      </w:del>
      <w:r>
        <w:rPr>
          <w:rFonts w:eastAsiaTheme="minorEastAsia"/>
        </w:rPr>
        <w:t xml:space="preserve"> by about </w:t>
      </w:r>
      <w:del w:id="2350" w:author="CHEN Xiaohang" w:date="2021-11-12T09:33:00Z">
        <w:r>
          <w:rPr>
            <w:rFonts w:eastAsiaTheme="minorEastAsia"/>
          </w:rPr>
          <w:delText>[</w:delText>
        </w:r>
      </w:del>
      <w:r>
        <w:rPr>
          <w:rFonts w:eastAsiaTheme="minorEastAsia"/>
        </w:rPr>
        <w:t>26.9%</w:t>
      </w:r>
      <w:del w:id="2351"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2" w:author="CHEN Xiaohang" w:date="2021-11-15T07:22:00Z">
        <w:r w:rsidDel="00747A41">
          <w:rPr>
            <w:lang w:eastAsia="zh-CN"/>
          </w:rPr>
          <w:delText>identified</w:delText>
        </w:r>
      </w:del>
      <w:ins w:id="2353"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54" w:author="CHEN Xiaohang" w:date="2021-11-12T09:33:00Z">
        <w:r>
          <w:rPr>
            <w:rFonts w:eastAsiaTheme="minorEastAsia"/>
          </w:rPr>
          <w:delText>[</w:delText>
        </w:r>
      </w:del>
      <w:r>
        <w:rPr>
          <w:rFonts w:eastAsiaTheme="minorEastAsia"/>
        </w:rPr>
        <w:t>5.5</w:t>
      </w:r>
      <w:del w:id="2355" w:author="CHEN Xiaohang" w:date="2021-11-12T09:34:00Z">
        <w:r>
          <w:rPr>
            <w:rFonts w:eastAsiaTheme="minorEastAsia"/>
          </w:rPr>
          <w:delText>]</w:delText>
        </w:r>
      </w:del>
      <w:r>
        <w:rPr>
          <w:rFonts w:eastAsiaTheme="minorEastAsia"/>
        </w:rPr>
        <w:t xml:space="preserve"> to </w:t>
      </w:r>
      <w:del w:id="2356" w:author="CHEN Xiaohang" w:date="2021-11-12T09:33:00Z">
        <w:r>
          <w:rPr>
            <w:rFonts w:eastAsiaTheme="minorEastAsia"/>
          </w:rPr>
          <w:delText>[</w:delText>
        </w:r>
      </w:del>
      <w:r>
        <w:rPr>
          <w:rFonts w:eastAsiaTheme="minorEastAsia"/>
        </w:rPr>
        <w:t>6</w:t>
      </w:r>
      <w:del w:id="2357" w:author="CHEN Xiaohang" w:date="2021-11-12T09:34:00Z">
        <w:r>
          <w:rPr>
            <w:rFonts w:eastAsiaTheme="minorEastAsia"/>
          </w:rPr>
          <w:delText>]</w:delText>
        </w:r>
      </w:del>
      <w:r>
        <w:rPr>
          <w:rFonts w:eastAsiaTheme="minorEastAsia"/>
        </w:rPr>
        <w:t xml:space="preserve"> by about </w:t>
      </w:r>
      <w:del w:id="2358" w:author="CHEN Xiaohang" w:date="2021-11-12T09:33:00Z">
        <w:r>
          <w:rPr>
            <w:rFonts w:eastAsiaTheme="minorEastAsia"/>
          </w:rPr>
          <w:delText>[</w:delText>
        </w:r>
      </w:del>
      <w:r>
        <w:rPr>
          <w:rFonts w:eastAsiaTheme="minorEastAsia"/>
        </w:rPr>
        <w:t>9.1%</w:t>
      </w:r>
      <w:del w:id="2359"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60" w:author="CHEN Xiaohang" w:date="2021-11-15T07:22:00Z">
        <w:r w:rsidDel="00747A41">
          <w:rPr>
            <w:lang w:eastAsia="zh-CN"/>
          </w:rPr>
          <w:delText>identified</w:delText>
        </w:r>
      </w:del>
      <w:ins w:id="236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62" w:author="CHEN Xiaohang" w:date="2021-11-12T09:33:00Z">
        <w:r>
          <w:rPr>
            <w:rFonts w:eastAsiaTheme="minorEastAsia"/>
          </w:rPr>
          <w:delText>[</w:delText>
        </w:r>
      </w:del>
      <w:r>
        <w:rPr>
          <w:rFonts w:eastAsiaTheme="minorEastAsia"/>
        </w:rPr>
        <w:t>26</w:t>
      </w:r>
      <w:del w:id="2363" w:author="CHEN Xiaohang" w:date="2021-11-12T09:34:00Z">
        <w:r>
          <w:rPr>
            <w:rFonts w:eastAsiaTheme="minorEastAsia"/>
          </w:rPr>
          <w:delText>]</w:delText>
        </w:r>
      </w:del>
      <w:r>
        <w:rPr>
          <w:rFonts w:eastAsiaTheme="minorEastAsia"/>
        </w:rPr>
        <w:t xml:space="preserve"> to </w:t>
      </w:r>
      <w:del w:id="2364" w:author="CHEN Xiaohang" w:date="2021-11-12T09:33:00Z">
        <w:r>
          <w:rPr>
            <w:rFonts w:eastAsiaTheme="minorEastAsia"/>
          </w:rPr>
          <w:delText>[</w:delText>
        </w:r>
      </w:del>
      <w:r>
        <w:rPr>
          <w:rFonts w:eastAsiaTheme="minorEastAsia"/>
        </w:rPr>
        <w:t>28</w:t>
      </w:r>
      <w:del w:id="2365" w:author="CHEN Xiaohang" w:date="2021-11-12T09:34:00Z">
        <w:r>
          <w:rPr>
            <w:rFonts w:eastAsiaTheme="minorEastAsia"/>
          </w:rPr>
          <w:delText>]</w:delText>
        </w:r>
      </w:del>
      <w:r>
        <w:rPr>
          <w:rFonts w:eastAsiaTheme="minorEastAsia"/>
        </w:rPr>
        <w:t xml:space="preserve"> by about </w:t>
      </w:r>
      <w:del w:id="2366" w:author="CHEN Xiaohang" w:date="2021-11-12T09:33:00Z">
        <w:r>
          <w:rPr>
            <w:rFonts w:eastAsiaTheme="minorEastAsia"/>
          </w:rPr>
          <w:delText>[</w:delText>
        </w:r>
      </w:del>
      <w:r>
        <w:rPr>
          <w:rFonts w:eastAsiaTheme="minorEastAsia"/>
        </w:rPr>
        <w:t>7.69%</w:t>
      </w:r>
      <w:del w:id="2367"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368" w:author="CHEN Xiaohang" w:date="2021-11-15T07:29:00Z"/>
          <w:rFonts w:eastAsiaTheme="minorEastAsia"/>
        </w:rPr>
      </w:pPr>
    </w:p>
    <w:p w14:paraId="354E1320" w14:textId="77777777" w:rsidR="009E7CF0" w:rsidRDefault="009E7CF0" w:rsidP="009E7CF0">
      <w:pPr>
        <w:spacing w:line="276" w:lineRule="auto"/>
        <w:rPr>
          <w:ins w:id="2369" w:author="CHEN Xiaohang" w:date="2021-11-15T07:29:00Z"/>
          <w:rFonts w:eastAsia="SimSun"/>
          <w:b/>
          <w:u w:val="single"/>
        </w:rPr>
      </w:pPr>
      <w:ins w:id="2370" w:author="CHEN Xiaohang" w:date="2021-11-15T07:29:00Z">
        <w:r>
          <w:rPr>
            <w:b/>
            <w:bCs/>
            <w:u w:val="single"/>
          </w:rPr>
          <w:t>Observations:</w:t>
        </w:r>
      </w:ins>
    </w:p>
    <w:p w14:paraId="680224E3" w14:textId="0F40735E" w:rsidR="009E7CF0" w:rsidDel="009E7CF0" w:rsidRDefault="009E7CF0">
      <w:pPr>
        <w:spacing w:line="276" w:lineRule="auto"/>
        <w:rPr>
          <w:del w:id="2371"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2" w:author="CHEN Xiaohang" w:date="2021-11-15T07:22:00Z">
        <w:r w:rsidDel="00747A41">
          <w:rPr>
            <w:lang w:eastAsia="zh-CN"/>
          </w:rPr>
          <w:delText>identified</w:delText>
        </w:r>
      </w:del>
      <w:ins w:id="2373"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74" w:author="CHEN Xiaohang" w:date="2021-11-12T09:33:00Z">
        <w:r>
          <w:rPr>
            <w:rFonts w:eastAsiaTheme="minorEastAsia"/>
          </w:rPr>
          <w:delText>[</w:delText>
        </w:r>
      </w:del>
      <w:r>
        <w:rPr>
          <w:rFonts w:eastAsiaTheme="minorEastAsia"/>
        </w:rPr>
        <w:t>5</w:t>
      </w:r>
      <w:del w:id="2375" w:author="CHEN Xiaohang" w:date="2021-11-12T09:34:00Z">
        <w:r>
          <w:rPr>
            <w:rFonts w:eastAsiaTheme="minorEastAsia"/>
          </w:rPr>
          <w:delText>]</w:delText>
        </w:r>
      </w:del>
      <w:r>
        <w:rPr>
          <w:rFonts w:eastAsiaTheme="minorEastAsia"/>
        </w:rPr>
        <w:t xml:space="preserve"> to </w:t>
      </w:r>
      <w:del w:id="2376" w:author="CHEN Xiaohang" w:date="2021-11-12T09:33:00Z">
        <w:r>
          <w:rPr>
            <w:rFonts w:eastAsiaTheme="minorEastAsia"/>
          </w:rPr>
          <w:delText>[</w:delText>
        </w:r>
      </w:del>
      <w:r>
        <w:rPr>
          <w:rFonts w:eastAsiaTheme="minorEastAsia"/>
        </w:rPr>
        <w:t>3.5</w:t>
      </w:r>
      <w:del w:id="2377" w:author="CHEN Xiaohang" w:date="2021-11-12T09:34:00Z">
        <w:r>
          <w:rPr>
            <w:rFonts w:eastAsiaTheme="minorEastAsia"/>
          </w:rPr>
          <w:delText>]</w:delText>
        </w:r>
      </w:del>
      <w:r>
        <w:rPr>
          <w:rFonts w:eastAsiaTheme="minorEastAsia"/>
        </w:rPr>
        <w:t xml:space="preserve"> by about </w:t>
      </w:r>
      <w:del w:id="2378" w:author="CHEN Xiaohang" w:date="2021-11-12T09:33:00Z">
        <w:r>
          <w:rPr>
            <w:rFonts w:eastAsiaTheme="minorEastAsia"/>
          </w:rPr>
          <w:delText>[</w:delText>
        </w:r>
      </w:del>
      <w:r>
        <w:rPr>
          <w:rFonts w:eastAsiaTheme="minorEastAsia"/>
        </w:rPr>
        <w:t>30%</w:t>
      </w:r>
      <w:del w:id="2379"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80" w:author="CHEN Xiaohang" w:date="2021-11-15T07:22:00Z">
        <w:r w:rsidDel="00747A41">
          <w:rPr>
            <w:lang w:eastAsia="zh-CN"/>
          </w:rPr>
          <w:delText>identified</w:delText>
        </w:r>
      </w:del>
      <w:ins w:id="238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2" w:author="CHEN Xiaohang" w:date="2021-11-15T07:22:00Z">
        <w:r w:rsidDel="00747A41">
          <w:rPr>
            <w:lang w:eastAsia="zh-CN"/>
          </w:rPr>
          <w:delText>identified</w:delText>
        </w:r>
      </w:del>
      <w:ins w:id="2383"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84" w:author="CHEN Xiaohang" w:date="2021-11-12T09:33:00Z">
        <w:r>
          <w:rPr>
            <w:rFonts w:eastAsiaTheme="minorEastAsia"/>
          </w:rPr>
          <w:delText>[</w:delText>
        </w:r>
      </w:del>
      <w:r>
        <w:rPr>
          <w:rFonts w:eastAsiaTheme="minorEastAsia"/>
        </w:rPr>
        <w:t>6</w:t>
      </w:r>
      <w:del w:id="2385" w:author="CHEN Xiaohang" w:date="2021-11-12T09:34:00Z">
        <w:r>
          <w:rPr>
            <w:rFonts w:eastAsiaTheme="minorEastAsia"/>
          </w:rPr>
          <w:delText>]</w:delText>
        </w:r>
      </w:del>
      <w:r>
        <w:rPr>
          <w:rFonts w:eastAsiaTheme="minorEastAsia"/>
        </w:rPr>
        <w:t xml:space="preserve"> to </w:t>
      </w:r>
      <w:del w:id="2386" w:author="CHEN Xiaohang" w:date="2021-11-12T09:33:00Z">
        <w:r>
          <w:rPr>
            <w:rFonts w:eastAsiaTheme="minorEastAsia"/>
          </w:rPr>
          <w:delText>[</w:delText>
        </w:r>
      </w:del>
      <w:r>
        <w:rPr>
          <w:rFonts w:eastAsiaTheme="minorEastAsia"/>
        </w:rPr>
        <w:t>5</w:t>
      </w:r>
      <w:del w:id="2387" w:author="CHEN Xiaohang" w:date="2021-11-12T09:34:00Z">
        <w:r>
          <w:rPr>
            <w:rFonts w:eastAsiaTheme="minorEastAsia"/>
          </w:rPr>
          <w:delText>]</w:delText>
        </w:r>
      </w:del>
      <w:r>
        <w:rPr>
          <w:rFonts w:eastAsiaTheme="minorEastAsia"/>
        </w:rPr>
        <w:t xml:space="preserve"> by about </w:t>
      </w:r>
      <w:del w:id="2388" w:author="CHEN Xiaohang" w:date="2021-11-12T09:33:00Z">
        <w:r>
          <w:rPr>
            <w:rFonts w:eastAsiaTheme="minorEastAsia"/>
          </w:rPr>
          <w:delText>[</w:delText>
        </w:r>
      </w:del>
      <w:r>
        <w:rPr>
          <w:rFonts w:eastAsiaTheme="minorEastAsia"/>
        </w:rPr>
        <w:t>16.67%</w:t>
      </w:r>
      <w:del w:id="2389"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90" w:author="CHEN Xiaohang" w:date="2021-11-15T07:22:00Z">
        <w:r w:rsidDel="00747A41">
          <w:rPr>
            <w:lang w:eastAsia="zh-CN"/>
          </w:rPr>
          <w:delText>identified</w:delText>
        </w:r>
      </w:del>
      <w:ins w:id="2391"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SimSun"/>
          <w:color w:val="FF0000"/>
        </w:rPr>
      </w:pPr>
    </w:p>
    <w:p w14:paraId="6377C1C4" w14:textId="77777777" w:rsidR="009278BA" w:rsidRDefault="008B442C">
      <w:pPr>
        <w:pStyle w:val="Heading5"/>
        <w:rPr>
          <w:rFonts w:eastAsia="DengXian"/>
        </w:rPr>
      </w:pPr>
      <w:r>
        <w:rPr>
          <w:rFonts w:eastAsia="DengXian"/>
        </w:rPr>
        <w:t>Multi-stream traffic model</w:t>
      </w:r>
    </w:p>
    <w:p w14:paraId="04516089" w14:textId="77777777" w:rsidR="009278BA" w:rsidRDefault="009278BA">
      <w:pPr>
        <w:ind w:leftChars="180" w:left="360"/>
        <w:rPr>
          <w:rFonts w:eastAsia="SimSun"/>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SimSun"/>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392" w:author="CHEN Xiaohang" w:date="2021-11-15T07:22:00Z">
        <w:r w:rsidDel="00747A41">
          <w:rPr>
            <w:lang w:eastAsia="zh-CN"/>
          </w:rPr>
          <w:delText>identified</w:delText>
        </w:r>
      </w:del>
      <w:ins w:id="2393"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394" w:author="CHEN Xiaohang" w:date="2021-11-12T09:33:00Z">
        <w:r>
          <w:rPr>
            <w:rFonts w:eastAsiaTheme="minorEastAsia"/>
          </w:rPr>
          <w:delText>[</w:delText>
        </w:r>
      </w:del>
      <w:r>
        <w:rPr>
          <w:rFonts w:eastAsiaTheme="minorEastAsia"/>
        </w:rPr>
        <w:t>6.74</w:t>
      </w:r>
      <w:del w:id="2395" w:author="CHEN Xiaohang" w:date="2021-11-12T09:34:00Z">
        <w:r>
          <w:rPr>
            <w:rFonts w:eastAsiaTheme="minorEastAsia"/>
          </w:rPr>
          <w:delText>]</w:delText>
        </w:r>
      </w:del>
      <w:r>
        <w:rPr>
          <w:rFonts w:eastAsiaTheme="minorEastAsia"/>
        </w:rPr>
        <w:t xml:space="preserve"> to </w:t>
      </w:r>
      <w:del w:id="2396" w:author="CHEN Xiaohang" w:date="2021-11-12T09:33:00Z">
        <w:r>
          <w:rPr>
            <w:rFonts w:eastAsiaTheme="minorEastAsia"/>
          </w:rPr>
          <w:delText>[</w:delText>
        </w:r>
      </w:del>
      <w:r>
        <w:rPr>
          <w:rFonts w:eastAsiaTheme="minorEastAsia"/>
        </w:rPr>
        <w:t>12.58</w:t>
      </w:r>
      <w:del w:id="2397" w:author="CHEN Xiaohang" w:date="2021-11-12T09:34:00Z">
        <w:r>
          <w:rPr>
            <w:rFonts w:eastAsiaTheme="minorEastAsia"/>
          </w:rPr>
          <w:delText>]</w:delText>
        </w:r>
      </w:del>
      <w:r>
        <w:rPr>
          <w:rFonts w:eastAsiaTheme="minorEastAsia"/>
        </w:rPr>
        <w:t xml:space="preserve"> by about </w:t>
      </w:r>
      <w:del w:id="2398" w:author="CHEN Xiaohang" w:date="2021-11-12T09:33:00Z">
        <w:r>
          <w:rPr>
            <w:rFonts w:eastAsiaTheme="minorEastAsia"/>
          </w:rPr>
          <w:delText>[</w:delText>
        </w:r>
      </w:del>
      <w:r>
        <w:rPr>
          <w:rFonts w:eastAsiaTheme="minorEastAsia"/>
        </w:rPr>
        <w:t>31.7%</w:t>
      </w:r>
      <w:del w:id="2399"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00" w:author="CHEN Xiaohang" w:date="2021-11-15T07:22:00Z">
        <w:r w:rsidDel="00747A41">
          <w:rPr>
            <w:lang w:eastAsia="zh-CN"/>
          </w:rPr>
          <w:delText>identified</w:delText>
        </w:r>
      </w:del>
      <w:ins w:id="2401"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02" w:author="CHEN Xiaohang" w:date="2021-11-12T09:33:00Z">
        <w:r>
          <w:rPr>
            <w:rFonts w:eastAsiaTheme="minorEastAsia"/>
            <w:color w:val="000000" w:themeColor="text1"/>
          </w:rPr>
          <w:delText>[</w:delText>
        </w:r>
      </w:del>
      <w:r>
        <w:rPr>
          <w:rFonts w:eastAsiaTheme="minorEastAsia"/>
          <w:color w:val="000000" w:themeColor="text1"/>
        </w:rPr>
        <w:t>6.7</w:t>
      </w:r>
      <w:del w:id="2403" w:author="CHEN Xiaohang" w:date="2021-11-12T09:34:00Z">
        <w:r>
          <w:rPr>
            <w:rFonts w:eastAsiaTheme="minorEastAsia"/>
            <w:color w:val="000000" w:themeColor="text1"/>
          </w:rPr>
          <w:delText>]</w:delText>
        </w:r>
      </w:del>
      <w:r>
        <w:rPr>
          <w:rFonts w:eastAsiaTheme="minorEastAsia"/>
          <w:color w:val="000000" w:themeColor="text1"/>
        </w:rPr>
        <w:t xml:space="preserve"> to </w:t>
      </w:r>
      <w:del w:id="2404" w:author="CHEN Xiaohang" w:date="2021-11-12T09:33:00Z">
        <w:r>
          <w:rPr>
            <w:rFonts w:eastAsiaTheme="minorEastAsia"/>
            <w:color w:val="000000" w:themeColor="text1"/>
          </w:rPr>
          <w:delText>[</w:delText>
        </w:r>
      </w:del>
      <w:r>
        <w:rPr>
          <w:rFonts w:eastAsiaTheme="minorEastAsia"/>
          <w:color w:val="000000" w:themeColor="text1"/>
        </w:rPr>
        <w:t>9.1</w:t>
      </w:r>
      <w:del w:id="240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06" w:author="CHEN Xiaohang" w:date="2021-11-12T09:33:00Z">
        <w:r>
          <w:rPr>
            <w:rFonts w:eastAsiaTheme="minorEastAsia"/>
            <w:color w:val="000000" w:themeColor="text1"/>
          </w:rPr>
          <w:delText>[</w:delText>
        </w:r>
      </w:del>
      <w:r>
        <w:rPr>
          <w:rFonts w:eastAsiaTheme="minorEastAsia"/>
          <w:color w:val="000000" w:themeColor="text1"/>
        </w:rPr>
        <w:t>35.82%</w:t>
      </w:r>
      <w:del w:id="2407"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08" w:author="CHEN Xiaohang" w:date="2021-11-15T07:22:00Z">
        <w:r w:rsidDel="00747A41">
          <w:rPr>
            <w:lang w:eastAsia="zh-CN"/>
          </w:rPr>
          <w:delText>identified</w:delText>
        </w:r>
      </w:del>
      <w:ins w:id="2409"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10" w:author="CHEN Xiaohang" w:date="2021-11-12T09:33:00Z">
        <w:r>
          <w:rPr>
            <w:rFonts w:eastAsiaTheme="minorEastAsia"/>
            <w:color w:val="000000" w:themeColor="text1"/>
          </w:rPr>
          <w:delText>[</w:delText>
        </w:r>
      </w:del>
      <w:r>
        <w:rPr>
          <w:rFonts w:eastAsiaTheme="minorEastAsia"/>
          <w:color w:val="000000" w:themeColor="text1"/>
        </w:rPr>
        <w:t>5.2</w:t>
      </w:r>
      <w:del w:id="2411" w:author="CHEN Xiaohang" w:date="2021-11-12T09:34:00Z">
        <w:r>
          <w:rPr>
            <w:rFonts w:eastAsiaTheme="minorEastAsia"/>
            <w:color w:val="000000" w:themeColor="text1"/>
          </w:rPr>
          <w:delText>]</w:delText>
        </w:r>
      </w:del>
      <w:r>
        <w:rPr>
          <w:rFonts w:eastAsiaTheme="minorEastAsia"/>
          <w:color w:val="000000" w:themeColor="text1"/>
        </w:rPr>
        <w:t xml:space="preserve"> to </w:t>
      </w:r>
      <w:del w:id="2412" w:author="CHEN Xiaohang" w:date="2021-11-12T09:33:00Z">
        <w:r>
          <w:rPr>
            <w:rFonts w:eastAsiaTheme="minorEastAsia"/>
            <w:color w:val="000000" w:themeColor="text1"/>
          </w:rPr>
          <w:delText>[</w:delText>
        </w:r>
      </w:del>
      <w:r>
        <w:rPr>
          <w:rFonts w:eastAsiaTheme="minorEastAsia"/>
          <w:color w:val="000000" w:themeColor="text1"/>
        </w:rPr>
        <w:t>10.06</w:t>
      </w:r>
      <w:del w:id="241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14" w:author="CHEN Xiaohang" w:date="2021-11-12T09:33:00Z">
        <w:r>
          <w:rPr>
            <w:rFonts w:eastAsiaTheme="minorEastAsia"/>
            <w:color w:val="000000" w:themeColor="text1"/>
          </w:rPr>
          <w:delText>[</w:delText>
        </w:r>
      </w:del>
      <w:r>
        <w:rPr>
          <w:rFonts w:eastAsiaTheme="minorEastAsia"/>
          <w:color w:val="000000" w:themeColor="text1"/>
        </w:rPr>
        <w:t>93.46%</w:t>
      </w:r>
      <w:del w:id="2415"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6" w:author="CHEN Xiaohang" w:date="2021-11-15T07:22:00Z">
        <w:r w:rsidDel="00747A41">
          <w:rPr>
            <w:lang w:eastAsia="zh-CN"/>
          </w:rPr>
          <w:delText>identified</w:delText>
        </w:r>
      </w:del>
      <w:ins w:id="2417"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18" w:author="CHEN Xiaohang" w:date="2021-11-12T09:33:00Z">
        <w:r>
          <w:rPr>
            <w:rFonts w:eastAsiaTheme="minorEastAsia"/>
            <w:color w:val="000000" w:themeColor="text1"/>
          </w:rPr>
          <w:delText>[</w:delText>
        </w:r>
      </w:del>
      <w:r>
        <w:rPr>
          <w:rFonts w:eastAsiaTheme="minorEastAsia"/>
          <w:color w:val="000000" w:themeColor="text1"/>
        </w:rPr>
        <w:t>6</w:t>
      </w:r>
      <w:del w:id="2419" w:author="CHEN Xiaohang" w:date="2021-11-12T09:34:00Z">
        <w:r>
          <w:rPr>
            <w:rFonts w:eastAsiaTheme="minorEastAsia"/>
            <w:color w:val="000000" w:themeColor="text1"/>
          </w:rPr>
          <w:delText>]</w:delText>
        </w:r>
      </w:del>
      <w:r>
        <w:rPr>
          <w:rFonts w:eastAsiaTheme="minorEastAsia"/>
          <w:color w:val="000000" w:themeColor="text1"/>
        </w:rPr>
        <w:t xml:space="preserve"> to </w:t>
      </w:r>
      <w:del w:id="2420" w:author="CHEN Xiaohang" w:date="2021-11-12T09:33:00Z">
        <w:r>
          <w:rPr>
            <w:rFonts w:eastAsiaTheme="minorEastAsia"/>
            <w:color w:val="000000" w:themeColor="text1"/>
          </w:rPr>
          <w:delText>[</w:delText>
        </w:r>
      </w:del>
      <w:r>
        <w:rPr>
          <w:rFonts w:eastAsiaTheme="minorEastAsia"/>
          <w:color w:val="000000" w:themeColor="text1"/>
        </w:rPr>
        <w:t>10</w:t>
      </w:r>
      <w:del w:id="242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2" w:author="CHEN Xiaohang" w:date="2021-11-12T09:33:00Z">
        <w:r>
          <w:rPr>
            <w:rFonts w:eastAsiaTheme="minorEastAsia"/>
            <w:color w:val="000000" w:themeColor="text1"/>
          </w:rPr>
          <w:delText>[</w:delText>
        </w:r>
      </w:del>
      <w:r>
        <w:rPr>
          <w:rFonts w:eastAsiaTheme="minorEastAsia"/>
          <w:color w:val="000000" w:themeColor="text1"/>
        </w:rPr>
        <w:t>66.67%</w:t>
      </w:r>
      <w:del w:id="2423"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24" w:author="CHEN Xiaohang" w:date="2021-11-15T07:22:00Z">
        <w:r w:rsidDel="00747A41">
          <w:rPr>
            <w:lang w:eastAsia="zh-CN"/>
          </w:rPr>
          <w:delText>identified</w:delText>
        </w:r>
      </w:del>
      <w:ins w:id="2425"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26" w:author="CHEN Xiaohang" w:date="2021-11-12T09:33:00Z">
        <w:r>
          <w:rPr>
            <w:rFonts w:eastAsiaTheme="minorEastAsia"/>
          </w:rPr>
          <w:delText>[</w:delText>
        </w:r>
      </w:del>
      <w:r>
        <w:rPr>
          <w:rFonts w:eastAsiaTheme="minorEastAsia"/>
        </w:rPr>
        <w:t>2.21</w:t>
      </w:r>
      <w:del w:id="2427" w:author="CHEN Xiaohang" w:date="2021-11-12T09:34:00Z">
        <w:r>
          <w:rPr>
            <w:rFonts w:eastAsiaTheme="minorEastAsia"/>
          </w:rPr>
          <w:delText>]</w:delText>
        </w:r>
      </w:del>
      <w:r>
        <w:rPr>
          <w:rFonts w:eastAsiaTheme="minorEastAsia"/>
        </w:rPr>
        <w:t xml:space="preserve"> to </w:t>
      </w:r>
      <w:del w:id="2428" w:author="CHEN Xiaohang" w:date="2021-11-12T09:33:00Z">
        <w:r>
          <w:rPr>
            <w:rFonts w:eastAsiaTheme="minorEastAsia"/>
          </w:rPr>
          <w:delText>[</w:delText>
        </w:r>
      </w:del>
      <w:r>
        <w:rPr>
          <w:rFonts w:eastAsiaTheme="minorEastAsia"/>
        </w:rPr>
        <w:t>5.73</w:t>
      </w:r>
      <w:del w:id="2429" w:author="CHEN Xiaohang" w:date="2021-11-12T09:34:00Z">
        <w:r>
          <w:rPr>
            <w:rFonts w:eastAsiaTheme="minorEastAsia"/>
          </w:rPr>
          <w:delText>]</w:delText>
        </w:r>
      </w:del>
      <w:r>
        <w:rPr>
          <w:rFonts w:eastAsiaTheme="minorEastAsia"/>
        </w:rPr>
        <w:t xml:space="preserve"> by about </w:t>
      </w:r>
      <w:del w:id="2430" w:author="CHEN Xiaohang" w:date="2021-11-12T09:33:00Z">
        <w:r>
          <w:rPr>
            <w:rFonts w:eastAsiaTheme="minorEastAsia"/>
          </w:rPr>
          <w:delText>[</w:delText>
        </w:r>
      </w:del>
      <w:r>
        <w:rPr>
          <w:rFonts w:eastAsiaTheme="minorEastAsia"/>
        </w:rPr>
        <w:t>43.7%</w:t>
      </w:r>
      <w:del w:id="2431"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32" w:author="CHEN Xiaohang" w:date="2021-11-15T07:22:00Z">
        <w:r w:rsidDel="00747A41">
          <w:rPr>
            <w:lang w:eastAsia="zh-CN"/>
          </w:rPr>
          <w:delText>identified</w:delText>
        </w:r>
      </w:del>
      <w:ins w:id="2433"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434" w:author="CHEN Xiaohang" w:date="2021-11-12T09:33:00Z">
        <w:r>
          <w:rPr>
            <w:rFonts w:eastAsiaTheme="minorEastAsia"/>
          </w:rPr>
          <w:delText>[</w:delText>
        </w:r>
      </w:del>
      <w:r>
        <w:rPr>
          <w:rFonts w:eastAsiaTheme="minorEastAsia"/>
        </w:rPr>
        <w:t>12.58</w:t>
      </w:r>
      <w:del w:id="2435" w:author="CHEN Xiaohang" w:date="2021-11-12T09:34:00Z">
        <w:r>
          <w:rPr>
            <w:rFonts w:eastAsiaTheme="minorEastAsia"/>
          </w:rPr>
          <w:delText>]</w:delText>
        </w:r>
      </w:del>
      <w:r>
        <w:rPr>
          <w:rFonts w:eastAsiaTheme="minorEastAsia"/>
        </w:rPr>
        <w:t xml:space="preserve"> to </w:t>
      </w:r>
      <w:del w:id="2436" w:author="CHEN Xiaohang" w:date="2021-11-12T09:33:00Z">
        <w:r>
          <w:rPr>
            <w:rFonts w:eastAsiaTheme="minorEastAsia"/>
          </w:rPr>
          <w:delText>[</w:delText>
        </w:r>
      </w:del>
      <w:r>
        <w:rPr>
          <w:rFonts w:eastAsiaTheme="minorEastAsia"/>
        </w:rPr>
        <w:t>12.39</w:t>
      </w:r>
      <w:del w:id="2437" w:author="CHEN Xiaohang" w:date="2021-11-12T09:34:00Z">
        <w:r>
          <w:rPr>
            <w:rFonts w:eastAsiaTheme="minorEastAsia"/>
          </w:rPr>
          <w:delText>]</w:delText>
        </w:r>
      </w:del>
      <w:r>
        <w:rPr>
          <w:rFonts w:eastAsiaTheme="minorEastAsia"/>
        </w:rPr>
        <w:t xml:space="preserve"> by about </w:t>
      </w:r>
      <w:del w:id="2438" w:author="CHEN Xiaohang" w:date="2021-11-12T09:33:00Z">
        <w:r>
          <w:rPr>
            <w:rFonts w:eastAsiaTheme="minorEastAsia"/>
          </w:rPr>
          <w:delText>[</w:delText>
        </w:r>
      </w:del>
      <w:r>
        <w:rPr>
          <w:rFonts w:eastAsiaTheme="minorEastAsia"/>
        </w:rPr>
        <w:t>2.3%</w:t>
      </w:r>
      <w:del w:id="2439"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40" w:author="CHEN Xiaohang" w:date="2021-11-15T07:22:00Z">
        <w:r w:rsidDel="00747A41">
          <w:rPr>
            <w:lang w:eastAsia="zh-CN"/>
          </w:rPr>
          <w:delText>identified</w:delText>
        </w:r>
      </w:del>
      <w:ins w:id="2441"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442" w:author="CHEN Xiaohang" w:date="2021-11-12T09:33:00Z">
        <w:r>
          <w:rPr>
            <w:rFonts w:eastAsiaTheme="minorEastAsia"/>
            <w:color w:val="000000" w:themeColor="text1"/>
          </w:rPr>
          <w:delText>[</w:delText>
        </w:r>
      </w:del>
      <w:r>
        <w:rPr>
          <w:rFonts w:eastAsiaTheme="minorEastAsia"/>
          <w:color w:val="000000" w:themeColor="text1"/>
        </w:rPr>
        <w:t>9.1</w:t>
      </w:r>
      <w:del w:id="2443" w:author="CHEN Xiaohang" w:date="2021-11-12T09:34:00Z">
        <w:r>
          <w:rPr>
            <w:rFonts w:eastAsiaTheme="minorEastAsia"/>
            <w:color w:val="000000" w:themeColor="text1"/>
          </w:rPr>
          <w:delText>]</w:delText>
        </w:r>
      </w:del>
      <w:r>
        <w:rPr>
          <w:rFonts w:eastAsiaTheme="minorEastAsia"/>
          <w:color w:val="000000" w:themeColor="text1"/>
        </w:rPr>
        <w:t xml:space="preserve"> to </w:t>
      </w:r>
      <w:del w:id="2444" w:author="CHEN Xiaohang" w:date="2021-11-12T09:33:00Z">
        <w:r>
          <w:rPr>
            <w:rFonts w:eastAsiaTheme="minorEastAsia"/>
            <w:color w:val="000000" w:themeColor="text1"/>
          </w:rPr>
          <w:delText>[</w:delText>
        </w:r>
      </w:del>
      <w:r>
        <w:rPr>
          <w:rFonts w:eastAsiaTheme="minorEastAsia"/>
          <w:color w:val="000000" w:themeColor="text1"/>
        </w:rPr>
        <w:t>8.8</w:t>
      </w:r>
      <w:del w:id="244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46" w:author="CHEN Xiaohang" w:date="2021-11-12T09:33:00Z">
        <w:r>
          <w:rPr>
            <w:rFonts w:eastAsiaTheme="minorEastAsia"/>
            <w:color w:val="000000" w:themeColor="text1"/>
          </w:rPr>
          <w:delText>[</w:delText>
        </w:r>
      </w:del>
      <w:r>
        <w:rPr>
          <w:rFonts w:eastAsiaTheme="minorEastAsia"/>
          <w:color w:val="000000" w:themeColor="text1"/>
        </w:rPr>
        <w:t>3.30%</w:t>
      </w:r>
      <w:del w:id="2447"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48" w:author="CHEN Xiaohang" w:date="2021-11-15T07:22:00Z">
        <w:r w:rsidDel="00747A41">
          <w:rPr>
            <w:lang w:eastAsia="zh-CN"/>
          </w:rPr>
          <w:delText>identified</w:delText>
        </w:r>
      </w:del>
      <w:ins w:id="2449"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50" w:author="CHEN Xiaohang" w:date="2021-11-12T09:33:00Z">
        <w:r>
          <w:rPr>
            <w:rFonts w:eastAsiaTheme="minorEastAsia"/>
            <w:color w:val="000000" w:themeColor="text1"/>
          </w:rPr>
          <w:delText>[</w:delText>
        </w:r>
      </w:del>
      <w:r>
        <w:rPr>
          <w:rFonts w:eastAsiaTheme="minorEastAsia"/>
          <w:color w:val="000000" w:themeColor="text1"/>
        </w:rPr>
        <w:t>10.06</w:t>
      </w:r>
      <w:del w:id="2451" w:author="CHEN Xiaohang" w:date="2021-11-12T09:34:00Z">
        <w:r>
          <w:rPr>
            <w:rFonts w:eastAsiaTheme="minorEastAsia"/>
            <w:color w:val="000000" w:themeColor="text1"/>
          </w:rPr>
          <w:delText>]</w:delText>
        </w:r>
      </w:del>
      <w:r>
        <w:rPr>
          <w:rFonts w:eastAsiaTheme="minorEastAsia"/>
          <w:color w:val="000000" w:themeColor="text1"/>
        </w:rPr>
        <w:t xml:space="preserve"> to </w:t>
      </w:r>
      <w:del w:id="2452" w:author="CHEN Xiaohang" w:date="2021-11-12T09:33:00Z">
        <w:r>
          <w:rPr>
            <w:rFonts w:eastAsiaTheme="minorEastAsia"/>
            <w:color w:val="000000" w:themeColor="text1"/>
          </w:rPr>
          <w:delText>[</w:delText>
        </w:r>
      </w:del>
      <w:r>
        <w:rPr>
          <w:rFonts w:eastAsiaTheme="minorEastAsia"/>
          <w:color w:val="000000" w:themeColor="text1"/>
        </w:rPr>
        <w:t>9.19</w:t>
      </w:r>
      <w:del w:id="245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54" w:author="CHEN Xiaohang" w:date="2021-11-12T09:33:00Z">
        <w:r>
          <w:rPr>
            <w:rFonts w:eastAsiaTheme="minorEastAsia"/>
            <w:color w:val="000000" w:themeColor="text1"/>
          </w:rPr>
          <w:delText>[</w:delText>
        </w:r>
      </w:del>
      <w:r>
        <w:rPr>
          <w:rFonts w:eastAsiaTheme="minorEastAsia"/>
          <w:color w:val="000000" w:themeColor="text1"/>
        </w:rPr>
        <w:t>8.65%</w:t>
      </w:r>
      <w:del w:id="2455"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6" w:author="CHEN Xiaohang" w:date="2021-11-15T07:22:00Z">
        <w:r w:rsidDel="00747A41">
          <w:rPr>
            <w:lang w:eastAsia="zh-CN"/>
          </w:rPr>
          <w:delText>identified</w:delText>
        </w:r>
      </w:del>
      <w:ins w:id="2457"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58" w:author="CHEN Xiaohang" w:date="2021-11-12T09:33:00Z">
        <w:r>
          <w:rPr>
            <w:rFonts w:eastAsiaTheme="minorEastAsia"/>
          </w:rPr>
          <w:delText>[</w:delText>
        </w:r>
      </w:del>
      <w:r>
        <w:rPr>
          <w:rFonts w:eastAsiaTheme="minorEastAsia"/>
        </w:rPr>
        <w:t>5.73</w:t>
      </w:r>
      <w:del w:id="2459" w:author="CHEN Xiaohang" w:date="2021-11-12T09:34:00Z">
        <w:r>
          <w:rPr>
            <w:rFonts w:eastAsiaTheme="minorEastAsia"/>
          </w:rPr>
          <w:delText>]</w:delText>
        </w:r>
      </w:del>
      <w:r>
        <w:rPr>
          <w:rFonts w:eastAsiaTheme="minorEastAsia"/>
        </w:rPr>
        <w:t xml:space="preserve"> to </w:t>
      </w:r>
      <w:del w:id="2460" w:author="CHEN Xiaohang" w:date="2021-11-12T09:33:00Z">
        <w:r>
          <w:rPr>
            <w:rFonts w:eastAsiaTheme="minorEastAsia"/>
          </w:rPr>
          <w:delText>[</w:delText>
        </w:r>
      </w:del>
      <w:r>
        <w:rPr>
          <w:rFonts w:eastAsiaTheme="minorEastAsia"/>
        </w:rPr>
        <w:t>5.69</w:t>
      </w:r>
      <w:del w:id="2461" w:author="CHEN Xiaohang" w:date="2021-11-12T09:34:00Z">
        <w:r>
          <w:rPr>
            <w:rFonts w:eastAsiaTheme="minorEastAsia"/>
          </w:rPr>
          <w:delText>]</w:delText>
        </w:r>
      </w:del>
      <w:r>
        <w:rPr>
          <w:rFonts w:eastAsiaTheme="minorEastAsia"/>
        </w:rPr>
        <w:t xml:space="preserve"> by about </w:t>
      </w:r>
      <w:del w:id="2462" w:author="CHEN Xiaohang" w:date="2021-11-12T09:33:00Z">
        <w:r>
          <w:rPr>
            <w:rFonts w:eastAsiaTheme="minorEastAsia"/>
          </w:rPr>
          <w:delText>[</w:delText>
        </w:r>
      </w:del>
      <w:r>
        <w:rPr>
          <w:rFonts w:eastAsiaTheme="minorEastAsia"/>
        </w:rPr>
        <w:t>2.3%</w:t>
      </w:r>
      <w:del w:id="2463"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64" w:author="CHEN Xiaohang" w:date="2021-11-15T07:22:00Z">
        <w:r w:rsidDel="00747A41">
          <w:rPr>
            <w:lang w:eastAsia="zh-CN"/>
          </w:rPr>
          <w:delText>identified</w:delText>
        </w:r>
      </w:del>
      <w:ins w:id="246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466" w:author="CHEN Xiaohang" w:date="2021-11-12T09:33:00Z">
        <w:r>
          <w:rPr>
            <w:rFonts w:eastAsiaTheme="minorEastAsia"/>
          </w:rPr>
          <w:delText>[</w:delText>
        </w:r>
      </w:del>
      <w:r>
        <w:rPr>
          <w:rFonts w:eastAsiaTheme="minorEastAsia"/>
        </w:rPr>
        <w:t>6.74</w:t>
      </w:r>
      <w:del w:id="2467"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68" w:author="CHEN Xiaohang" w:date="2021-11-15T07:22:00Z">
        <w:r w:rsidDel="00747A41">
          <w:rPr>
            <w:lang w:eastAsia="zh-CN"/>
          </w:rPr>
          <w:delText>identified</w:delText>
        </w:r>
      </w:del>
      <w:ins w:id="2469"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470" w:author="CHEN Xiaohang" w:date="2021-11-12T09:33:00Z">
        <w:r>
          <w:rPr>
            <w:rFonts w:eastAsiaTheme="minorEastAsia"/>
            <w:color w:val="000000" w:themeColor="text1"/>
          </w:rPr>
          <w:delText>[</w:delText>
        </w:r>
      </w:del>
      <w:r>
        <w:rPr>
          <w:rFonts w:eastAsiaTheme="minorEastAsia"/>
          <w:color w:val="000000" w:themeColor="text1"/>
        </w:rPr>
        <w:t>6.7</w:t>
      </w:r>
      <w:del w:id="2471"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2" w:author="CHEN Xiaohang" w:date="2021-11-15T07:22:00Z">
        <w:r w:rsidDel="00747A41">
          <w:rPr>
            <w:lang w:eastAsia="zh-CN"/>
          </w:rPr>
          <w:delText>identified</w:delText>
        </w:r>
      </w:del>
      <w:ins w:id="2473"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474" w:author="CHEN Xiaohang" w:date="2021-11-12T09:33:00Z">
        <w:r>
          <w:rPr>
            <w:rFonts w:eastAsiaTheme="minorEastAsia"/>
            <w:color w:val="000000" w:themeColor="text1"/>
          </w:rPr>
          <w:delText>[</w:delText>
        </w:r>
      </w:del>
      <w:r>
        <w:rPr>
          <w:rFonts w:eastAsiaTheme="minorEastAsia"/>
          <w:color w:val="000000" w:themeColor="text1"/>
        </w:rPr>
        <w:t>10.8~10.9</w:t>
      </w:r>
      <w:del w:id="2475"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6" w:author="CHEN Xiaohang" w:date="2021-11-15T07:22:00Z">
        <w:r w:rsidDel="00747A41">
          <w:rPr>
            <w:lang w:eastAsia="zh-CN"/>
          </w:rPr>
          <w:delText>identified</w:delText>
        </w:r>
      </w:del>
      <w:ins w:id="2477"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478" w:author="CHEN Xiaohang" w:date="2021-11-12T09:33:00Z">
        <w:r>
          <w:rPr>
            <w:rFonts w:eastAsiaTheme="minorEastAsia"/>
            <w:color w:val="000000" w:themeColor="text1"/>
          </w:rPr>
          <w:delText>[</w:delText>
        </w:r>
      </w:del>
      <w:r>
        <w:rPr>
          <w:rFonts w:eastAsiaTheme="minorEastAsia"/>
          <w:color w:val="000000" w:themeColor="text1"/>
        </w:rPr>
        <w:t>5.2</w:t>
      </w:r>
      <w:del w:id="2479"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0" w:author="CHEN Xiaohang" w:date="2021-11-15T07:22:00Z">
        <w:r w:rsidDel="00747A41">
          <w:rPr>
            <w:lang w:eastAsia="zh-CN"/>
          </w:rPr>
          <w:delText>identified</w:delText>
        </w:r>
      </w:del>
      <w:ins w:id="2481"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482" w:author="CHEN Xiaohang" w:date="2021-11-12T09:33:00Z">
        <w:r>
          <w:rPr>
            <w:rFonts w:eastAsiaTheme="minorEastAsia"/>
            <w:color w:val="000000" w:themeColor="text1"/>
          </w:rPr>
          <w:delText>[</w:delText>
        </w:r>
      </w:del>
      <w:r>
        <w:rPr>
          <w:rFonts w:eastAsiaTheme="minorEastAsia"/>
          <w:color w:val="000000" w:themeColor="text1"/>
        </w:rPr>
        <w:t>6</w:t>
      </w:r>
      <w:del w:id="2483"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4" w:author="CHEN Xiaohang" w:date="2021-11-15T07:22:00Z">
        <w:r w:rsidDel="00747A41">
          <w:rPr>
            <w:lang w:eastAsia="zh-CN"/>
          </w:rPr>
          <w:delText>identified</w:delText>
        </w:r>
      </w:del>
      <w:ins w:id="2485"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486" w:author="CHEN Xiaohang" w:date="2021-11-12T09:33:00Z">
        <w:r>
          <w:rPr>
            <w:rFonts w:eastAsiaTheme="minorEastAsia"/>
          </w:rPr>
          <w:delText>[</w:delText>
        </w:r>
      </w:del>
      <w:r>
        <w:rPr>
          <w:rFonts w:eastAsiaTheme="minorEastAsia"/>
        </w:rPr>
        <w:t>2.21</w:t>
      </w:r>
      <w:del w:id="2487"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88" w:author="CHEN Xiaohang" w:date="2021-11-15T07:22:00Z">
        <w:r w:rsidDel="00747A41">
          <w:rPr>
            <w:lang w:eastAsia="zh-CN"/>
          </w:rPr>
          <w:delText>identified</w:delText>
        </w:r>
      </w:del>
      <w:ins w:id="2489"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490" w:author="CHEN Xiaohang" w:date="2021-11-12T09:33:00Z">
        <w:r>
          <w:rPr>
            <w:rFonts w:eastAsiaTheme="minorEastAsia"/>
          </w:rPr>
          <w:delText>[</w:delText>
        </w:r>
      </w:del>
      <w:r>
        <w:rPr>
          <w:rFonts w:eastAsiaTheme="minorEastAsia"/>
        </w:rPr>
        <w:t>6.74</w:t>
      </w:r>
      <w:del w:id="2491" w:author="CHEN Xiaohang" w:date="2021-11-12T09:34:00Z">
        <w:r>
          <w:rPr>
            <w:rFonts w:eastAsiaTheme="minorEastAsia"/>
          </w:rPr>
          <w:delText>]</w:delText>
        </w:r>
      </w:del>
      <w:r>
        <w:rPr>
          <w:rFonts w:eastAsiaTheme="minorEastAsia"/>
        </w:rPr>
        <w:t xml:space="preserve"> to </w:t>
      </w:r>
      <w:del w:id="2492" w:author="CHEN Xiaohang" w:date="2021-11-12T09:33:00Z">
        <w:r>
          <w:rPr>
            <w:rFonts w:eastAsiaTheme="minorEastAsia"/>
          </w:rPr>
          <w:delText>[</w:delText>
        </w:r>
      </w:del>
      <w:r>
        <w:rPr>
          <w:rFonts w:eastAsiaTheme="minorEastAsia"/>
        </w:rPr>
        <w:t>6.39</w:t>
      </w:r>
      <w:del w:id="2493" w:author="CHEN Xiaohang" w:date="2021-11-12T09:34:00Z">
        <w:r>
          <w:rPr>
            <w:rFonts w:eastAsiaTheme="minorEastAsia"/>
          </w:rPr>
          <w:delText>]</w:delText>
        </w:r>
      </w:del>
      <w:r>
        <w:rPr>
          <w:rFonts w:eastAsiaTheme="minorEastAsia"/>
        </w:rPr>
        <w:t xml:space="preserve"> by about </w:t>
      </w:r>
      <w:del w:id="2494" w:author="CHEN Xiaohang" w:date="2021-11-12T09:33:00Z">
        <w:r>
          <w:rPr>
            <w:rFonts w:eastAsiaTheme="minorEastAsia"/>
          </w:rPr>
          <w:delText>[</w:delText>
        </w:r>
      </w:del>
      <w:r>
        <w:rPr>
          <w:rFonts w:eastAsiaTheme="minorEastAsia"/>
        </w:rPr>
        <w:t>7.3%</w:t>
      </w:r>
      <w:del w:id="2495"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96" w:author="CHEN Xiaohang" w:date="2021-11-15T07:22:00Z">
        <w:r w:rsidDel="00747A41">
          <w:rPr>
            <w:lang w:eastAsia="zh-CN"/>
          </w:rPr>
          <w:delText>identified</w:delText>
        </w:r>
      </w:del>
      <w:ins w:id="2497"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498" w:author="CHEN Xiaohang" w:date="2021-11-12T09:33:00Z">
        <w:r>
          <w:rPr>
            <w:rFonts w:eastAsiaTheme="minorEastAsia"/>
            <w:color w:val="000000" w:themeColor="text1"/>
          </w:rPr>
          <w:delText>[</w:delText>
        </w:r>
      </w:del>
      <w:r>
        <w:rPr>
          <w:rFonts w:eastAsiaTheme="minorEastAsia"/>
          <w:color w:val="000000" w:themeColor="text1"/>
        </w:rPr>
        <w:t>6.7</w:t>
      </w:r>
      <w:del w:id="2499" w:author="CHEN Xiaohang" w:date="2021-11-12T09:34:00Z">
        <w:r>
          <w:rPr>
            <w:rFonts w:eastAsiaTheme="minorEastAsia"/>
            <w:color w:val="000000" w:themeColor="text1"/>
          </w:rPr>
          <w:delText>]</w:delText>
        </w:r>
      </w:del>
      <w:r>
        <w:rPr>
          <w:rFonts w:eastAsiaTheme="minorEastAsia"/>
          <w:color w:val="000000" w:themeColor="text1"/>
        </w:rPr>
        <w:t xml:space="preserve"> to </w:t>
      </w:r>
      <w:del w:id="2500" w:author="CHEN Xiaohang" w:date="2021-11-12T09:33:00Z">
        <w:r>
          <w:rPr>
            <w:rFonts w:eastAsiaTheme="minorEastAsia"/>
            <w:color w:val="000000" w:themeColor="text1"/>
          </w:rPr>
          <w:delText>[</w:delText>
        </w:r>
      </w:del>
      <w:r>
        <w:rPr>
          <w:rFonts w:eastAsiaTheme="minorEastAsia"/>
          <w:color w:val="000000" w:themeColor="text1"/>
        </w:rPr>
        <w:t>6</w:t>
      </w:r>
      <w:del w:id="250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2" w:author="CHEN Xiaohang" w:date="2021-11-12T09:33:00Z">
        <w:r>
          <w:rPr>
            <w:rFonts w:eastAsiaTheme="minorEastAsia"/>
            <w:color w:val="000000" w:themeColor="text1"/>
          </w:rPr>
          <w:delText>[</w:delText>
        </w:r>
      </w:del>
      <w:r>
        <w:rPr>
          <w:rFonts w:eastAsiaTheme="minorEastAsia"/>
          <w:color w:val="000000" w:themeColor="text1"/>
        </w:rPr>
        <w:t>10.45%</w:t>
      </w:r>
      <w:del w:id="2503"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04" w:author="CHEN Xiaohang" w:date="2021-11-15T07:22:00Z">
        <w:r w:rsidDel="00747A41">
          <w:rPr>
            <w:lang w:eastAsia="zh-CN"/>
          </w:rPr>
          <w:delText>identified</w:delText>
        </w:r>
      </w:del>
      <w:ins w:id="250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06" w:author="CHEN Xiaohang" w:date="2021-11-12T09:33:00Z">
        <w:r>
          <w:rPr>
            <w:rFonts w:eastAsiaTheme="minorEastAsia"/>
            <w:color w:val="000000" w:themeColor="text1"/>
          </w:rPr>
          <w:delText>[</w:delText>
        </w:r>
      </w:del>
      <w:r>
        <w:rPr>
          <w:rFonts w:eastAsiaTheme="minorEastAsia"/>
          <w:color w:val="000000" w:themeColor="text1"/>
        </w:rPr>
        <w:t>5.2</w:t>
      </w:r>
      <w:del w:id="2507" w:author="CHEN Xiaohang" w:date="2021-11-12T09:34:00Z">
        <w:r>
          <w:rPr>
            <w:rFonts w:eastAsiaTheme="minorEastAsia"/>
            <w:color w:val="000000" w:themeColor="text1"/>
          </w:rPr>
          <w:delText>]</w:delText>
        </w:r>
      </w:del>
      <w:r>
        <w:rPr>
          <w:rFonts w:eastAsiaTheme="minorEastAsia"/>
          <w:color w:val="000000" w:themeColor="text1"/>
        </w:rPr>
        <w:t xml:space="preserve"> to </w:t>
      </w:r>
      <w:del w:id="2508" w:author="CHEN Xiaohang" w:date="2021-11-12T09:33:00Z">
        <w:r>
          <w:rPr>
            <w:rFonts w:eastAsiaTheme="minorEastAsia"/>
            <w:color w:val="000000" w:themeColor="text1"/>
          </w:rPr>
          <w:delText>[</w:delText>
        </w:r>
      </w:del>
      <w:r>
        <w:rPr>
          <w:rFonts w:eastAsiaTheme="minorEastAsia"/>
          <w:color w:val="000000" w:themeColor="text1"/>
        </w:rPr>
        <w:t>4.74</w:t>
      </w:r>
      <w:del w:id="250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0" w:author="CHEN Xiaohang" w:date="2021-11-12T09:33:00Z">
        <w:r>
          <w:rPr>
            <w:rFonts w:eastAsiaTheme="minorEastAsia"/>
            <w:color w:val="000000" w:themeColor="text1"/>
          </w:rPr>
          <w:delText>[</w:delText>
        </w:r>
      </w:del>
      <w:r>
        <w:rPr>
          <w:rFonts w:eastAsiaTheme="minorEastAsia"/>
          <w:color w:val="000000" w:themeColor="text1"/>
        </w:rPr>
        <w:t>8.85%</w:t>
      </w:r>
      <w:del w:id="2511"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2" w:author="CHEN Xiaohang" w:date="2021-11-15T07:22:00Z">
        <w:r w:rsidDel="00747A41">
          <w:rPr>
            <w:lang w:eastAsia="zh-CN"/>
          </w:rPr>
          <w:delText>identified</w:delText>
        </w:r>
      </w:del>
      <w:ins w:id="2513"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514" w:author="CHEN Xiaohang" w:date="2021-11-12T09:33:00Z">
        <w:r>
          <w:rPr>
            <w:rFonts w:eastAsiaTheme="minorEastAsia"/>
            <w:color w:val="000000" w:themeColor="text1"/>
          </w:rPr>
          <w:delText>[</w:delText>
        </w:r>
      </w:del>
      <w:r>
        <w:rPr>
          <w:rFonts w:eastAsiaTheme="minorEastAsia"/>
          <w:color w:val="000000" w:themeColor="text1"/>
        </w:rPr>
        <w:t>6</w:t>
      </w:r>
      <w:del w:id="2515" w:author="CHEN Xiaohang" w:date="2021-11-12T09:34:00Z">
        <w:r>
          <w:rPr>
            <w:rFonts w:eastAsiaTheme="minorEastAsia"/>
            <w:color w:val="000000" w:themeColor="text1"/>
          </w:rPr>
          <w:delText>]</w:delText>
        </w:r>
      </w:del>
      <w:r>
        <w:rPr>
          <w:rFonts w:eastAsiaTheme="minorEastAsia"/>
          <w:color w:val="000000" w:themeColor="text1"/>
        </w:rPr>
        <w:t xml:space="preserve"> to </w:t>
      </w:r>
      <w:del w:id="2516" w:author="CHEN Xiaohang" w:date="2021-11-12T09:33:00Z">
        <w:r>
          <w:rPr>
            <w:rFonts w:eastAsiaTheme="minorEastAsia"/>
            <w:color w:val="000000" w:themeColor="text1"/>
          </w:rPr>
          <w:delText>[</w:delText>
        </w:r>
      </w:del>
      <w:r>
        <w:rPr>
          <w:rFonts w:eastAsiaTheme="minorEastAsia"/>
          <w:color w:val="000000" w:themeColor="text1"/>
        </w:rPr>
        <w:t>2</w:t>
      </w:r>
      <w:del w:id="251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8" w:author="CHEN Xiaohang" w:date="2021-11-12T09:33:00Z">
        <w:r>
          <w:rPr>
            <w:rFonts w:eastAsiaTheme="minorEastAsia"/>
            <w:color w:val="000000" w:themeColor="text1"/>
          </w:rPr>
          <w:delText>[</w:delText>
        </w:r>
      </w:del>
      <w:r>
        <w:rPr>
          <w:rFonts w:eastAsiaTheme="minorEastAsia"/>
          <w:color w:val="000000" w:themeColor="text1"/>
        </w:rPr>
        <w:t>66.67%</w:t>
      </w:r>
      <w:del w:id="2519"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20" w:author="CHEN Xiaohang" w:date="2021-11-15T07:22:00Z">
        <w:r w:rsidDel="00747A41">
          <w:rPr>
            <w:lang w:eastAsia="zh-CN"/>
          </w:rPr>
          <w:delText>identified</w:delText>
        </w:r>
      </w:del>
      <w:ins w:id="2521"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22" w:author="CHEN Xiaohang" w:date="2021-11-12T09:33:00Z">
        <w:r>
          <w:rPr>
            <w:rFonts w:eastAsiaTheme="minorEastAsia"/>
          </w:rPr>
          <w:delText>[</w:delText>
        </w:r>
      </w:del>
      <w:r>
        <w:rPr>
          <w:rFonts w:eastAsiaTheme="minorEastAsia"/>
        </w:rPr>
        <w:t>2.21</w:t>
      </w:r>
      <w:del w:id="2523" w:author="CHEN Xiaohang" w:date="2021-11-12T09:34:00Z">
        <w:r>
          <w:rPr>
            <w:rFonts w:eastAsiaTheme="minorEastAsia"/>
          </w:rPr>
          <w:delText>]</w:delText>
        </w:r>
      </w:del>
      <w:r>
        <w:rPr>
          <w:rFonts w:eastAsiaTheme="minorEastAsia"/>
        </w:rPr>
        <w:t xml:space="preserve"> to </w:t>
      </w:r>
      <w:del w:id="2524" w:author="CHEN Xiaohang" w:date="2021-11-12T09:33:00Z">
        <w:r>
          <w:rPr>
            <w:rFonts w:eastAsiaTheme="minorEastAsia"/>
          </w:rPr>
          <w:delText>[</w:delText>
        </w:r>
      </w:del>
      <w:r>
        <w:rPr>
          <w:rFonts w:eastAsiaTheme="minorEastAsia"/>
        </w:rPr>
        <w:t>2.09</w:t>
      </w:r>
      <w:del w:id="2525" w:author="CHEN Xiaohang" w:date="2021-11-12T09:34:00Z">
        <w:r>
          <w:rPr>
            <w:rFonts w:eastAsiaTheme="minorEastAsia"/>
          </w:rPr>
          <w:delText>]</w:delText>
        </w:r>
      </w:del>
      <w:r>
        <w:rPr>
          <w:rFonts w:eastAsiaTheme="minorEastAsia"/>
        </w:rPr>
        <w:t xml:space="preserve"> by about </w:t>
      </w:r>
      <w:del w:id="2526" w:author="CHEN Xiaohang" w:date="2021-11-12T09:33:00Z">
        <w:r>
          <w:rPr>
            <w:rFonts w:eastAsiaTheme="minorEastAsia"/>
          </w:rPr>
          <w:delText>[</w:delText>
        </w:r>
      </w:del>
      <w:r>
        <w:rPr>
          <w:rFonts w:eastAsiaTheme="minorEastAsia"/>
        </w:rPr>
        <w:t>11.4%</w:t>
      </w:r>
      <w:del w:id="2527"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528" w:author="CHEN Xiaohang" w:date="2021-11-15T07:22:00Z">
        <w:r w:rsidDel="00747A41">
          <w:rPr>
            <w:lang w:eastAsia="zh-CN"/>
          </w:rPr>
          <w:delText>identified</w:delText>
        </w:r>
      </w:del>
      <w:ins w:id="2529"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530" w:author="CHEN Xiaohang" w:date="2021-11-12T09:33:00Z">
        <w:r>
          <w:rPr>
            <w:rFonts w:eastAsiaTheme="minorEastAsia"/>
            <w:rPrChange w:id="2531" w:author="CHEN Xiaohang" w:date="2021-11-12T09:38:00Z">
              <w:rPr>
                <w:rFonts w:eastAsiaTheme="minorEastAsia"/>
                <w:color w:val="FF0000"/>
              </w:rPr>
            </w:rPrChange>
          </w:rPr>
          <w:delText>[</w:delText>
        </w:r>
      </w:del>
      <w:r>
        <w:rPr>
          <w:rFonts w:eastAsiaTheme="minorEastAsia"/>
          <w:rPrChange w:id="2532" w:author="CHEN Xiaohang" w:date="2021-11-12T09:38:00Z">
            <w:rPr>
              <w:rFonts w:eastAsiaTheme="minorEastAsia"/>
              <w:color w:val="FF0000"/>
            </w:rPr>
          </w:rPrChange>
        </w:rPr>
        <w:t>10.8</w:t>
      </w:r>
      <w:del w:id="2533" w:author="CHEN Xiaohang" w:date="2021-11-12T09:34:00Z">
        <w:r>
          <w:rPr>
            <w:rFonts w:eastAsiaTheme="minorEastAsia"/>
            <w:rPrChange w:id="2534" w:author="CHEN Xiaohang" w:date="2021-11-12T09:38:00Z">
              <w:rPr>
                <w:rFonts w:eastAsiaTheme="minorEastAsia"/>
                <w:color w:val="FF0000"/>
              </w:rPr>
            </w:rPrChange>
          </w:rPr>
          <w:delText>]</w:delText>
        </w:r>
      </w:del>
      <w:r>
        <w:rPr>
          <w:rFonts w:eastAsiaTheme="minorEastAsia"/>
          <w:rPrChange w:id="2535" w:author="CHEN Xiaohang" w:date="2021-11-12T09:38:00Z">
            <w:rPr>
              <w:rFonts w:eastAsiaTheme="minorEastAsia"/>
              <w:color w:val="FF0000"/>
            </w:rPr>
          </w:rPrChange>
        </w:rPr>
        <w:t xml:space="preserve"> to </w:t>
      </w:r>
      <w:del w:id="2536" w:author="CHEN Xiaohang" w:date="2021-11-12T09:33:00Z">
        <w:r>
          <w:rPr>
            <w:rFonts w:eastAsiaTheme="minorEastAsia"/>
            <w:rPrChange w:id="2537" w:author="CHEN Xiaohang" w:date="2021-11-12T09:38:00Z">
              <w:rPr>
                <w:rFonts w:eastAsiaTheme="minorEastAsia"/>
                <w:color w:val="FF0000"/>
              </w:rPr>
            </w:rPrChange>
          </w:rPr>
          <w:delText>[</w:delText>
        </w:r>
      </w:del>
      <w:r>
        <w:rPr>
          <w:rFonts w:eastAsiaTheme="minorEastAsia"/>
          <w:rPrChange w:id="2538" w:author="CHEN Xiaohang" w:date="2021-11-12T09:38:00Z">
            <w:rPr>
              <w:rFonts w:eastAsiaTheme="minorEastAsia"/>
              <w:color w:val="FF0000"/>
            </w:rPr>
          </w:rPrChange>
        </w:rPr>
        <w:t>12.2</w:t>
      </w:r>
      <w:del w:id="2539" w:author="CHEN Xiaohang" w:date="2021-11-12T09:34:00Z">
        <w:r>
          <w:rPr>
            <w:rFonts w:eastAsiaTheme="minorEastAsia"/>
            <w:rPrChange w:id="2540" w:author="CHEN Xiaohang" w:date="2021-11-12T09:38:00Z">
              <w:rPr>
                <w:rFonts w:eastAsiaTheme="minorEastAsia"/>
                <w:color w:val="FF0000"/>
              </w:rPr>
            </w:rPrChange>
          </w:rPr>
          <w:delText>]</w:delText>
        </w:r>
      </w:del>
      <w:r>
        <w:rPr>
          <w:rFonts w:eastAsiaTheme="minorEastAsia"/>
          <w:rPrChange w:id="2541" w:author="CHEN Xiaohang" w:date="2021-11-12T09:38:00Z">
            <w:rPr>
              <w:rFonts w:eastAsiaTheme="minorEastAsia"/>
              <w:color w:val="FF0000"/>
            </w:rPr>
          </w:rPrChange>
        </w:rPr>
        <w:t xml:space="preserve"> by about </w:t>
      </w:r>
      <w:del w:id="2542" w:author="CHEN Xiaohang" w:date="2021-11-12T09:33:00Z">
        <w:r>
          <w:rPr>
            <w:rFonts w:eastAsiaTheme="minorEastAsia"/>
            <w:rPrChange w:id="2543" w:author="CHEN Xiaohang" w:date="2021-11-12T09:38:00Z">
              <w:rPr>
                <w:rFonts w:eastAsiaTheme="minorEastAsia"/>
                <w:color w:val="FF0000"/>
              </w:rPr>
            </w:rPrChange>
          </w:rPr>
          <w:delText>[</w:delText>
        </w:r>
      </w:del>
      <w:r>
        <w:rPr>
          <w:rFonts w:eastAsiaTheme="minorEastAsia"/>
          <w:rPrChange w:id="2544" w:author="CHEN Xiaohang" w:date="2021-11-12T09:38:00Z">
            <w:rPr>
              <w:rFonts w:eastAsiaTheme="minorEastAsia"/>
              <w:color w:val="FF0000"/>
            </w:rPr>
          </w:rPrChange>
        </w:rPr>
        <w:t>12.96%</w:t>
      </w:r>
      <w:del w:id="2545" w:author="CHEN Xiaohang" w:date="2021-11-12T09:34:00Z">
        <w:r>
          <w:rPr>
            <w:rFonts w:eastAsiaTheme="minorEastAsia"/>
            <w:rPrChange w:id="2546"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47" w:author="CHEN Xiaohang" w:date="2021-11-15T07:22:00Z">
        <w:r w:rsidDel="00747A41">
          <w:rPr>
            <w:lang w:eastAsia="zh-CN"/>
          </w:rPr>
          <w:delText>identified</w:delText>
        </w:r>
      </w:del>
      <w:ins w:id="2548"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49" w:author="CHEN Xiaohang" w:date="2021-11-12T09:33:00Z">
        <w:r>
          <w:rPr>
            <w:rFonts w:eastAsiaTheme="minorEastAsia"/>
            <w:color w:val="000000" w:themeColor="text1"/>
          </w:rPr>
          <w:delText>[</w:delText>
        </w:r>
      </w:del>
      <w:r>
        <w:rPr>
          <w:rFonts w:eastAsiaTheme="minorEastAsia"/>
          <w:color w:val="000000" w:themeColor="text1"/>
        </w:rPr>
        <w:t>2</w:t>
      </w:r>
      <w:del w:id="2550" w:author="CHEN Xiaohang" w:date="2021-11-12T09:34:00Z">
        <w:r>
          <w:rPr>
            <w:rFonts w:eastAsiaTheme="minorEastAsia"/>
            <w:color w:val="000000" w:themeColor="text1"/>
          </w:rPr>
          <w:delText>]</w:delText>
        </w:r>
      </w:del>
      <w:r>
        <w:rPr>
          <w:rFonts w:eastAsiaTheme="minorEastAsia"/>
          <w:color w:val="000000" w:themeColor="text1"/>
        </w:rPr>
        <w:t xml:space="preserve"> to </w:t>
      </w:r>
      <w:del w:id="2551" w:author="CHEN Xiaohang" w:date="2021-11-12T09:33:00Z">
        <w:r>
          <w:rPr>
            <w:rFonts w:eastAsiaTheme="minorEastAsia"/>
            <w:color w:val="000000" w:themeColor="text1"/>
          </w:rPr>
          <w:delText>[</w:delText>
        </w:r>
      </w:del>
      <w:r>
        <w:rPr>
          <w:rFonts w:eastAsiaTheme="minorEastAsia"/>
          <w:color w:val="000000" w:themeColor="text1"/>
        </w:rPr>
        <w:t>4</w:t>
      </w:r>
      <w:del w:id="255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53" w:author="CHEN Xiaohang" w:date="2021-11-12T09:33:00Z">
        <w:r>
          <w:rPr>
            <w:rFonts w:eastAsiaTheme="minorEastAsia"/>
            <w:color w:val="000000" w:themeColor="text1"/>
          </w:rPr>
          <w:delText>[</w:delText>
        </w:r>
      </w:del>
      <w:r>
        <w:rPr>
          <w:rFonts w:eastAsiaTheme="minorEastAsia"/>
          <w:color w:val="000000" w:themeColor="text1"/>
        </w:rPr>
        <w:t>100%</w:t>
      </w:r>
      <w:del w:id="2554"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555" w:author="CHEN Xiaohang" w:date="2021-11-15T07:29:00Z"/>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56" w:author="CHEN Xiaohang" w:date="2021-11-15T07:22:00Z">
        <w:r w:rsidDel="00747A41">
          <w:rPr>
            <w:lang w:eastAsia="zh-CN"/>
          </w:rPr>
          <w:delText>identified</w:delText>
        </w:r>
      </w:del>
      <w:ins w:id="2557"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58" w:author="CHEN Xiaohang" w:date="2021-11-12T09:33:00Z">
        <w:r>
          <w:rPr>
            <w:rFonts w:eastAsiaTheme="minorEastAsia"/>
            <w:color w:val="000000" w:themeColor="text1"/>
          </w:rPr>
          <w:delText>[</w:delText>
        </w:r>
      </w:del>
      <w:r>
        <w:rPr>
          <w:rFonts w:eastAsiaTheme="minorEastAsia"/>
          <w:color w:val="000000" w:themeColor="text1"/>
        </w:rPr>
        <w:t>2</w:t>
      </w:r>
      <w:del w:id="2559"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560" w:author="CHEN Xiaohang" w:date="2021-11-15T07:29:00Z"/>
          <w:rFonts w:eastAsiaTheme="minorEastAsia"/>
        </w:rPr>
      </w:pPr>
    </w:p>
    <w:p w14:paraId="5555D584" w14:textId="77777777" w:rsidR="009E7CF0" w:rsidRDefault="009E7CF0" w:rsidP="009E7CF0">
      <w:pPr>
        <w:spacing w:line="276" w:lineRule="auto"/>
        <w:rPr>
          <w:ins w:id="2561" w:author="CHEN Xiaohang" w:date="2021-11-15T07:29:00Z"/>
          <w:rFonts w:eastAsia="SimSun"/>
          <w:b/>
          <w:u w:val="single"/>
        </w:rPr>
      </w:pPr>
      <w:ins w:id="2562" w:author="CHEN Xiaohang" w:date="2021-11-15T07:29:00Z">
        <w:r>
          <w:rPr>
            <w:b/>
            <w:bCs/>
            <w:u w:val="single"/>
          </w:rPr>
          <w:t>Observations:</w:t>
        </w:r>
      </w:ins>
    </w:p>
    <w:p w14:paraId="5271083C" w14:textId="58ECFC1F" w:rsidR="009E7CF0" w:rsidDel="009E7CF0" w:rsidRDefault="009E7CF0">
      <w:pPr>
        <w:spacing w:line="276" w:lineRule="auto"/>
        <w:rPr>
          <w:del w:id="2563"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64" w:author="CHEN Xiaohang" w:date="2021-11-15T07:22:00Z">
        <w:r w:rsidDel="00747A41">
          <w:rPr>
            <w:lang w:eastAsia="zh-CN"/>
          </w:rPr>
          <w:delText>identified</w:delText>
        </w:r>
      </w:del>
      <w:ins w:id="256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66" w:author="CHEN Xiaohang" w:date="2021-11-12T09:33:00Z">
        <w:r>
          <w:rPr>
            <w:rFonts w:eastAsiaTheme="minorEastAsia"/>
          </w:rPr>
          <w:delText>[</w:delText>
        </w:r>
      </w:del>
      <w:r>
        <w:rPr>
          <w:rFonts w:eastAsiaTheme="minorEastAsia"/>
        </w:rPr>
        <w:t>13.78</w:t>
      </w:r>
      <w:del w:id="2567" w:author="CHEN Xiaohang" w:date="2021-11-12T09:34:00Z">
        <w:r>
          <w:rPr>
            <w:rFonts w:eastAsiaTheme="minorEastAsia"/>
          </w:rPr>
          <w:delText>]</w:delText>
        </w:r>
      </w:del>
      <w:r>
        <w:rPr>
          <w:rFonts w:eastAsiaTheme="minorEastAsia"/>
        </w:rPr>
        <w:t xml:space="preserve"> to </w:t>
      </w:r>
      <w:del w:id="2568" w:author="CHEN Xiaohang" w:date="2021-11-12T09:33:00Z">
        <w:r>
          <w:rPr>
            <w:rFonts w:eastAsiaTheme="minorEastAsia"/>
          </w:rPr>
          <w:delText>[</w:delText>
        </w:r>
      </w:del>
      <w:r>
        <w:rPr>
          <w:rFonts w:eastAsiaTheme="minorEastAsia"/>
        </w:rPr>
        <w:t>13.93</w:t>
      </w:r>
      <w:del w:id="2569" w:author="CHEN Xiaohang" w:date="2021-11-12T09:34:00Z">
        <w:r>
          <w:rPr>
            <w:rFonts w:eastAsiaTheme="minorEastAsia"/>
          </w:rPr>
          <w:delText>]</w:delText>
        </w:r>
      </w:del>
      <w:r>
        <w:rPr>
          <w:rFonts w:eastAsiaTheme="minorEastAsia"/>
        </w:rPr>
        <w:t xml:space="preserve"> by about </w:t>
      </w:r>
      <w:del w:id="2570" w:author="CHEN Xiaohang" w:date="2021-11-12T09:33:00Z">
        <w:r>
          <w:rPr>
            <w:rFonts w:eastAsiaTheme="minorEastAsia"/>
          </w:rPr>
          <w:delText>[</w:delText>
        </w:r>
      </w:del>
      <w:r>
        <w:rPr>
          <w:rFonts w:eastAsiaTheme="minorEastAsia"/>
        </w:rPr>
        <w:t>1.09%</w:t>
      </w:r>
      <w:del w:id="2571"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2" w:author="CHEN Xiaohang" w:date="2021-11-15T07:22:00Z">
        <w:r w:rsidDel="00747A41">
          <w:rPr>
            <w:lang w:eastAsia="zh-CN"/>
          </w:rPr>
          <w:delText>identified</w:delText>
        </w:r>
      </w:del>
      <w:ins w:id="257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74" w:author="CHEN Xiaohang" w:date="2021-11-12T09:33:00Z">
        <w:r>
          <w:rPr>
            <w:rFonts w:eastAsiaTheme="minorEastAsia"/>
          </w:rPr>
          <w:delText>[</w:delText>
        </w:r>
      </w:del>
      <w:r>
        <w:rPr>
          <w:rFonts w:eastAsiaTheme="minorEastAsia"/>
        </w:rPr>
        <w:t>13.69</w:t>
      </w:r>
      <w:del w:id="2575" w:author="CHEN Xiaohang" w:date="2021-11-12T09:34:00Z">
        <w:r>
          <w:rPr>
            <w:rFonts w:eastAsiaTheme="minorEastAsia"/>
          </w:rPr>
          <w:delText>]</w:delText>
        </w:r>
      </w:del>
      <w:r>
        <w:rPr>
          <w:rFonts w:eastAsiaTheme="minorEastAsia"/>
        </w:rPr>
        <w:t xml:space="preserve"> to </w:t>
      </w:r>
      <w:del w:id="2576" w:author="CHEN Xiaohang" w:date="2021-11-12T09:33:00Z">
        <w:r>
          <w:rPr>
            <w:rFonts w:eastAsiaTheme="minorEastAsia"/>
          </w:rPr>
          <w:delText>[</w:delText>
        </w:r>
      </w:del>
      <w:r>
        <w:rPr>
          <w:rFonts w:eastAsiaTheme="minorEastAsia"/>
        </w:rPr>
        <w:t>13.73</w:t>
      </w:r>
      <w:del w:id="2577" w:author="CHEN Xiaohang" w:date="2021-11-12T09:34:00Z">
        <w:r>
          <w:rPr>
            <w:rFonts w:eastAsiaTheme="minorEastAsia"/>
          </w:rPr>
          <w:delText>]</w:delText>
        </w:r>
      </w:del>
      <w:r>
        <w:rPr>
          <w:rFonts w:eastAsiaTheme="minorEastAsia"/>
        </w:rPr>
        <w:t xml:space="preserve"> by about </w:t>
      </w:r>
      <w:del w:id="2578" w:author="CHEN Xiaohang" w:date="2021-11-12T09:33:00Z">
        <w:r>
          <w:rPr>
            <w:rFonts w:eastAsiaTheme="minorEastAsia"/>
          </w:rPr>
          <w:delText>[</w:delText>
        </w:r>
      </w:del>
      <w:r>
        <w:rPr>
          <w:rFonts w:eastAsiaTheme="minorEastAsia"/>
        </w:rPr>
        <w:t>0.29%</w:t>
      </w:r>
      <w:del w:id="2579"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80" w:author="CHEN Xiaohang" w:date="2021-11-15T07:22:00Z">
        <w:r w:rsidDel="00747A41">
          <w:rPr>
            <w:lang w:eastAsia="zh-CN"/>
          </w:rPr>
          <w:delText>identified</w:delText>
        </w:r>
      </w:del>
      <w:ins w:id="258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2" w:author="CHEN Xiaohang" w:date="2021-11-12T09:33:00Z">
        <w:r>
          <w:rPr>
            <w:rFonts w:eastAsiaTheme="minorEastAsia"/>
          </w:rPr>
          <w:delText>[</w:delText>
        </w:r>
      </w:del>
      <w:r>
        <w:rPr>
          <w:rFonts w:eastAsiaTheme="minorEastAsia"/>
        </w:rPr>
        <w:t>13.77</w:t>
      </w:r>
      <w:del w:id="2583" w:author="CHEN Xiaohang" w:date="2021-11-12T09:34:00Z">
        <w:r>
          <w:rPr>
            <w:rFonts w:eastAsiaTheme="minorEastAsia"/>
          </w:rPr>
          <w:delText>]</w:delText>
        </w:r>
      </w:del>
      <w:r>
        <w:rPr>
          <w:rFonts w:eastAsiaTheme="minorEastAsia"/>
        </w:rPr>
        <w:t xml:space="preserve"> to </w:t>
      </w:r>
      <w:del w:id="2584" w:author="CHEN Xiaohang" w:date="2021-11-12T09:33:00Z">
        <w:r>
          <w:rPr>
            <w:rFonts w:eastAsiaTheme="minorEastAsia"/>
          </w:rPr>
          <w:delText>[</w:delText>
        </w:r>
      </w:del>
      <w:r>
        <w:rPr>
          <w:rFonts w:eastAsiaTheme="minorEastAsia"/>
        </w:rPr>
        <w:t>13.84</w:t>
      </w:r>
      <w:del w:id="2585" w:author="CHEN Xiaohang" w:date="2021-11-12T09:34:00Z">
        <w:r>
          <w:rPr>
            <w:rFonts w:eastAsiaTheme="minorEastAsia"/>
          </w:rPr>
          <w:delText>]</w:delText>
        </w:r>
      </w:del>
      <w:r>
        <w:rPr>
          <w:rFonts w:eastAsiaTheme="minorEastAsia"/>
        </w:rPr>
        <w:t xml:space="preserve"> by about </w:t>
      </w:r>
      <w:del w:id="2586" w:author="CHEN Xiaohang" w:date="2021-11-12T09:33:00Z">
        <w:r>
          <w:rPr>
            <w:rFonts w:eastAsiaTheme="minorEastAsia"/>
          </w:rPr>
          <w:delText>[</w:delText>
        </w:r>
      </w:del>
      <w:r>
        <w:rPr>
          <w:rFonts w:eastAsiaTheme="minorEastAsia"/>
        </w:rPr>
        <w:t>0.51%</w:t>
      </w:r>
      <w:del w:id="2587"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88" w:author="CHEN Xiaohang" w:date="2021-11-15T07:22:00Z">
        <w:r w:rsidDel="00747A41">
          <w:rPr>
            <w:lang w:eastAsia="zh-CN"/>
          </w:rPr>
          <w:delText>identified</w:delText>
        </w:r>
      </w:del>
      <w:ins w:id="258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90" w:author="CHEN Xiaohang" w:date="2021-11-12T09:33:00Z">
        <w:r>
          <w:rPr>
            <w:rFonts w:eastAsiaTheme="minorEastAsia"/>
          </w:rPr>
          <w:delText>[</w:delText>
        </w:r>
      </w:del>
      <w:r>
        <w:rPr>
          <w:rFonts w:eastAsiaTheme="minorEastAsia"/>
        </w:rPr>
        <w:t>13.93</w:t>
      </w:r>
      <w:del w:id="2591" w:author="CHEN Xiaohang" w:date="2021-11-12T09:34:00Z">
        <w:r>
          <w:rPr>
            <w:rFonts w:eastAsiaTheme="minorEastAsia"/>
          </w:rPr>
          <w:delText>]</w:delText>
        </w:r>
      </w:del>
      <w:r>
        <w:rPr>
          <w:rFonts w:eastAsiaTheme="minorEastAsia"/>
        </w:rPr>
        <w:t xml:space="preserve"> to </w:t>
      </w:r>
      <w:del w:id="2592" w:author="CHEN Xiaohang" w:date="2021-11-12T09:33:00Z">
        <w:r>
          <w:rPr>
            <w:rFonts w:eastAsiaTheme="minorEastAsia"/>
          </w:rPr>
          <w:delText>[</w:delText>
        </w:r>
      </w:del>
      <w:r>
        <w:rPr>
          <w:rFonts w:eastAsiaTheme="minorEastAsia"/>
        </w:rPr>
        <w:t>13.27</w:t>
      </w:r>
      <w:del w:id="2593" w:author="CHEN Xiaohang" w:date="2021-11-12T09:34:00Z">
        <w:r>
          <w:rPr>
            <w:rFonts w:eastAsiaTheme="minorEastAsia"/>
          </w:rPr>
          <w:delText>]</w:delText>
        </w:r>
      </w:del>
      <w:r>
        <w:rPr>
          <w:rFonts w:eastAsiaTheme="minorEastAsia"/>
        </w:rPr>
        <w:t xml:space="preserve"> by about </w:t>
      </w:r>
      <w:del w:id="2594" w:author="CHEN Xiaohang" w:date="2021-11-12T09:33:00Z">
        <w:r>
          <w:rPr>
            <w:rFonts w:eastAsiaTheme="minorEastAsia"/>
          </w:rPr>
          <w:delText>[</w:delText>
        </w:r>
      </w:del>
      <w:r>
        <w:rPr>
          <w:rFonts w:eastAsiaTheme="minorEastAsia"/>
        </w:rPr>
        <w:t>4.74%</w:t>
      </w:r>
      <w:del w:id="2595"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96" w:author="CHEN Xiaohang" w:date="2021-11-15T07:22:00Z">
        <w:r w:rsidDel="00747A41">
          <w:rPr>
            <w:lang w:eastAsia="zh-CN"/>
          </w:rPr>
          <w:delText>identified</w:delText>
        </w:r>
      </w:del>
      <w:ins w:id="259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98" w:author="CHEN Xiaohang" w:date="2021-11-12T09:33:00Z">
        <w:r>
          <w:rPr>
            <w:rFonts w:eastAsiaTheme="minorEastAsia"/>
          </w:rPr>
          <w:delText>[</w:delText>
        </w:r>
      </w:del>
      <w:r>
        <w:rPr>
          <w:rFonts w:eastAsiaTheme="minorEastAsia"/>
        </w:rPr>
        <w:t>13.73</w:t>
      </w:r>
      <w:del w:id="2599" w:author="CHEN Xiaohang" w:date="2021-11-12T09:34:00Z">
        <w:r>
          <w:rPr>
            <w:rFonts w:eastAsiaTheme="minorEastAsia"/>
          </w:rPr>
          <w:delText>]</w:delText>
        </w:r>
      </w:del>
      <w:r>
        <w:rPr>
          <w:rFonts w:eastAsiaTheme="minorEastAsia"/>
        </w:rPr>
        <w:t xml:space="preserve"> to </w:t>
      </w:r>
      <w:del w:id="2600" w:author="CHEN Xiaohang" w:date="2021-11-12T09:33:00Z">
        <w:r>
          <w:rPr>
            <w:rFonts w:eastAsiaTheme="minorEastAsia"/>
          </w:rPr>
          <w:delText>[</w:delText>
        </w:r>
      </w:del>
      <w:r>
        <w:rPr>
          <w:rFonts w:eastAsiaTheme="minorEastAsia"/>
        </w:rPr>
        <w:t>13.36</w:t>
      </w:r>
      <w:del w:id="2601" w:author="CHEN Xiaohang" w:date="2021-11-12T09:34:00Z">
        <w:r>
          <w:rPr>
            <w:rFonts w:eastAsiaTheme="minorEastAsia"/>
          </w:rPr>
          <w:delText>]</w:delText>
        </w:r>
      </w:del>
      <w:r>
        <w:rPr>
          <w:rFonts w:eastAsiaTheme="minorEastAsia"/>
        </w:rPr>
        <w:t xml:space="preserve"> by about </w:t>
      </w:r>
      <w:del w:id="2602" w:author="CHEN Xiaohang" w:date="2021-11-12T09:33:00Z">
        <w:r>
          <w:rPr>
            <w:rFonts w:eastAsiaTheme="minorEastAsia"/>
          </w:rPr>
          <w:delText>[</w:delText>
        </w:r>
      </w:del>
      <w:r>
        <w:rPr>
          <w:rFonts w:eastAsiaTheme="minorEastAsia"/>
        </w:rPr>
        <w:t>2.69%</w:t>
      </w:r>
      <w:del w:id="2603"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04" w:author="CHEN Xiaohang" w:date="2021-11-15T07:22:00Z">
        <w:r w:rsidDel="00747A41">
          <w:rPr>
            <w:lang w:eastAsia="zh-CN"/>
          </w:rPr>
          <w:delText>identified</w:delText>
        </w:r>
      </w:del>
      <w:ins w:id="260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06" w:author="CHEN Xiaohang" w:date="2021-11-12T09:33:00Z">
        <w:r>
          <w:rPr>
            <w:rFonts w:eastAsiaTheme="minorEastAsia"/>
          </w:rPr>
          <w:delText>[</w:delText>
        </w:r>
      </w:del>
      <w:r>
        <w:rPr>
          <w:rFonts w:eastAsiaTheme="minorEastAsia"/>
        </w:rPr>
        <w:t>13.84</w:t>
      </w:r>
      <w:del w:id="2607" w:author="CHEN Xiaohang" w:date="2021-11-12T09:34:00Z">
        <w:r>
          <w:rPr>
            <w:rFonts w:eastAsiaTheme="minorEastAsia"/>
          </w:rPr>
          <w:delText>]</w:delText>
        </w:r>
      </w:del>
      <w:r>
        <w:rPr>
          <w:rFonts w:eastAsiaTheme="minorEastAsia"/>
        </w:rPr>
        <w:t xml:space="preserve"> to </w:t>
      </w:r>
      <w:del w:id="2608" w:author="CHEN Xiaohang" w:date="2021-11-12T09:33:00Z">
        <w:r>
          <w:rPr>
            <w:rFonts w:eastAsiaTheme="minorEastAsia"/>
          </w:rPr>
          <w:delText>[</w:delText>
        </w:r>
      </w:del>
      <w:r>
        <w:rPr>
          <w:rFonts w:eastAsiaTheme="minorEastAsia"/>
        </w:rPr>
        <w:t>13.46</w:t>
      </w:r>
      <w:del w:id="2609" w:author="CHEN Xiaohang" w:date="2021-11-12T09:34:00Z">
        <w:r>
          <w:rPr>
            <w:rFonts w:eastAsiaTheme="minorEastAsia"/>
          </w:rPr>
          <w:delText>]</w:delText>
        </w:r>
      </w:del>
      <w:r>
        <w:rPr>
          <w:rFonts w:eastAsiaTheme="minorEastAsia"/>
        </w:rPr>
        <w:t xml:space="preserve"> by about </w:t>
      </w:r>
      <w:del w:id="2610" w:author="CHEN Xiaohang" w:date="2021-11-12T09:33:00Z">
        <w:r>
          <w:rPr>
            <w:rFonts w:eastAsiaTheme="minorEastAsia"/>
          </w:rPr>
          <w:delText>[</w:delText>
        </w:r>
      </w:del>
      <w:r>
        <w:rPr>
          <w:rFonts w:eastAsiaTheme="minorEastAsia"/>
        </w:rPr>
        <w:t>2.75%</w:t>
      </w:r>
      <w:del w:id="2611"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12" w:author="CHEN Xiaohang" w:date="2021-11-15T07:22:00Z">
        <w:r w:rsidDel="00747A41">
          <w:rPr>
            <w:lang w:eastAsia="zh-CN"/>
          </w:rPr>
          <w:delText>identified</w:delText>
        </w:r>
      </w:del>
      <w:ins w:id="261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14" w:author="CHEN Xiaohang" w:date="2021-11-12T09:33:00Z">
        <w:r>
          <w:rPr>
            <w:rFonts w:eastAsiaTheme="minorEastAsia"/>
          </w:rPr>
          <w:delText>[</w:delText>
        </w:r>
      </w:del>
      <w:r>
        <w:rPr>
          <w:rFonts w:eastAsiaTheme="minorEastAsia"/>
        </w:rPr>
        <w:t>13.78</w:t>
      </w:r>
      <w:del w:id="2615" w:author="CHEN Xiaohang" w:date="2021-11-12T09:34:00Z">
        <w:r>
          <w:rPr>
            <w:rFonts w:eastAsiaTheme="minorEastAsia"/>
          </w:rPr>
          <w:delText>]</w:delText>
        </w:r>
      </w:del>
      <w:r>
        <w:rPr>
          <w:rFonts w:eastAsiaTheme="minorEastAsia"/>
        </w:rPr>
        <w:t xml:space="preserve"> to </w:t>
      </w:r>
      <w:del w:id="2616" w:author="CHEN Xiaohang" w:date="2021-11-12T09:33:00Z">
        <w:r>
          <w:rPr>
            <w:rFonts w:eastAsiaTheme="minorEastAsia"/>
          </w:rPr>
          <w:delText>[</w:delText>
        </w:r>
      </w:del>
      <w:r>
        <w:rPr>
          <w:rFonts w:eastAsiaTheme="minorEastAsia"/>
        </w:rPr>
        <w:t>16.74</w:t>
      </w:r>
      <w:del w:id="2617" w:author="CHEN Xiaohang" w:date="2021-11-12T09:34:00Z">
        <w:r>
          <w:rPr>
            <w:rFonts w:eastAsiaTheme="minorEastAsia"/>
          </w:rPr>
          <w:delText>]</w:delText>
        </w:r>
      </w:del>
      <w:r>
        <w:rPr>
          <w:rFonts w:eastAsiaTheme="minorEastAsia"/>
        </w:rPr>
        <w:t xml:space="preserve"> by about </w:t>
      </w:r>
      <w:del w:id="2618" w:author="CHEN Xiaohang" w:date="2021-11-12T09:33:00Z">
        <w:r>
          <w:rPr>
            <w:rFonts w:eastAsiaTheme="minorEastAsia"/>
          </w:rPr>
          <w:delText>[</w:delText>
        </w:r>
      </w:del>
      <w:r>
        <w:rPr>
          <w:rFonts w:eastAsiaTheme="minorEastAsia"/>
        </w:rPr>
        <w:t>21.48%</w:t>
      </w:r>
      <w:del w:id="2619"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20" w:author="CHEN Xiaohang" w:date="2021-11-15T07:22:00Z">
        <w:r w:rsidDel="00747A41">
          <w:rPr>
            <w:lang w:eastAsia="zh-CN"/>
          </w:rPr>
          <w:delText>identified</w:delText>
        </w:r>
      </w:del>
      <w:ins w:id="2621"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622" w:author="CHEN Xiaohang" w:date="2021-11-12T09:33:00Z">
        <w:r>
          <w:rPr>
            <w:rFonts w:eastAsiaTheme="minorEastAsia"/>
          </w:rPr>
          <w:delText>[</w:delText>
        </w:r>
      </w:del>
      <w:r>
        <w:rPr>
          <w:rFonts w:eastAsiaTheme="minorEastAsia"/>
        </w:rPr>
        <w:t>14.9</w:t>
      </w:r>
      <w:del w:id="2623" w:author="CHEN Xiaohang" w:date="2021-11-12T09:34:00Z">
        <w:r>
          <w:rPr>
            <w:rFonts w:eastAsiaTheme="minorEastAsia"/>
          </w:rPr>
          <w:delText>]</w:delText>
        </w:r>
      </w:del>
      <w:r>
        <w:rPr>
          <w:rFonts w:eastAsiaTheme="minorEastAsia"/>
        </w:rPr>
        <w:t xml:space="preserve"> to </w:t>
      </w:r>
      <w:del w:id="2624" w:author="CHEN Xiaohang" w:date="2021-11-12T09:33:00Z">
        <w:r>
          <w:rPr>
            <w:rFonts w:eastAsiaTheme="minorEastAsia"/>
          </w:rPr>
          <w:delText>[</w:delText>
        </w:r>
      </w:del>
      <w:r>
        <w:rPr>
          <w:rFonts w:eastAsiaTheme="minorEastAsia"/>
        </w:rPr>
        <w:t>17.3</w:t>
      </w:r>
      <w:del w:id="2625" w:author="CHEN Xiaohang" w:date="2021-11-12T09:34:00Z">
        <w:r>
          <w:rPr>
            <w:rFonts w:eastAsiaTheme="minorEastAsia"/>
          </w:rPr>
          <w:delText>]</w:delText>
        </w:r>
      </w:del>
      <w:r>
        <w:rPr>
          <w:rFonts w:eastAsiaTheme="minorEastAsia"/>
        </w:rPr>
        <w:t xml:space="preserve"> by about </w:t>
      </w:r>
      <w:del w:id="2626" w:author="CHEN Xiaohang" w:date="2021-11-12T09:33:00Z">
        <w:r>
          <w:rPr>
            <w:rFonts w:eastAsiaTheme="minorEastAsia"/>
          </w:rPr>
          <w:delText>[</w:delText>
        </w:r>
      </w:del>
      <w:r>
        <w:rPr>
          <w:rFonts w:eastAsiaTheme="minorEastAsia"/>
        </w:rPr>
        <w:t>16.11%</w:t>
      </w:r>
      <w:del w:id="2627"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28" w:author="CHEN Xiaohang" w:date="2021-11-15T07:22:00Z">
        <w:r w:rsidDel="00747A41">
          <w:rPr>
            <w:lang w:eastAsia="zh-CN"/>
          </w:rPr>
          <w:delText>identified</w:delText>
        </w:r>
      </w:del>
      <w:ins w:id="2629"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630" w:author="CHEN Xiaohang" w:date="2021-11-12T09:33:00Z">
        <w:r>
          <w:rPr>
            <w:rFonts w:eastAsiaTheme="minorEastAsia"/>
          </w:rPr>
          <w:delText>[</w:delText>
        </w:r>
      </w:del>
      <w:r>
        <w:rPr>
          <w:rFonts w:eastAsiaTheme="minorEastAsia"/>
        </w:rPr>
        <w:t>12.7</w:t>
      </w:r>
      <w:del w:id="2631" w:author="CHEN Xiaohang" w:date="2021-11-12T09:34:00Z">
        <w:r>
          <w:rPr>
            <w:rFonts w:eastAsiaTheme="minorEastAsia"/>
          </w:rPr>
          <w:delText>]</w:delText>
        </w:r>
      </w:del>
      <w:r>
        <w:rPr>
          <w:rFonts w:eastAsiaTheme="minorEastAsia"/>
        </w:rPr>
        <w:t xml:space="preserve"> to </w:t>
      </w:r>
      <w:del w:id="2632" w:author="CHEN Xiaohang" w:date="2021-11-12T09:33:00Z">
        <w:r>
          <w:rPr>
            <w:rFonts w:eastAsiaTheme="minorEastAsia"/>
          </w:rPr>
          <w:delText>[</w:delText>
        </w:r>
      </w:del>
      <w:r>
        <w:rPr>
          <w:rFonts w:eastAsiaTheme="minorEastAsia"/>
        </w:rPr>
        <w:t>14.6</w:t>
      </w:r>
      <w:del w:id="2633" w:author="CHEN Xiaohang" w:date="2021-11-12T09:34:00Z">
        <w:r>
          <w:rPr>
            <w:rFonts w:eastAsiaTheme="minorEastAsia"/>
          </w:rPr>
          <w:delText>]</w:delText>
        </w:r>
      </w:del>
      <w:r>
        <w:rPr>
          <w:rFonts w:eastAsiaTheme="minorEastAsia"/>
        </w:rPr>
        <w:t xml:space="preserve"> by about </w:t>
      </w:r>
      <w:del w:id="2634" w:author="CHEN Xiaohang" w:date="2021-11-12T09:33:00Z">
        <w:r>
          <w:rPr>
            <w:rFonts w:eastAsiaTheme="minorEastAsia"/>
          </w:rPr>
          <w:delText>[</w:delText>
        </w:r>
      </w:del>
      <w:r>
        <w:rPr>
          <w:rFonts w:eastAsiaTheme="minorEastAsia"/>
        </w:rPr>
        <w:t>14.96%</w:t>
      </w:r>
      <w:del w:id="2635"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6" w:author="CHEN Xiaohang" w:date="2021-11-15T07:22:00Z">
        <w:r w:rsidDel="00747A41">
          <w:rPr>
            <w:lang w:eastAsia="zh-CN"/>
          </w:rPr>
          <w:delText>identified</w:delText>
        </w:r>
      </w:del>
      <w:ins w:id="263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38" w:author="CHEN Xiaohang" w:date="2021-11-12T09:33:00Z">
        <w:r>
          <w:rPr>
            <w:rFonts w:eastAsiaTheme="minorEastAsia"/>
          </w:rPr>
          <w:delText>[</w:delText>
        </w:r>
      </w:del>
      <w:r>
        <w:rPr>
          <w:rFonts w:eastAsiaTheme="minorEastAsia"/>
        </w:rPr>
        <w:t>13.69</w:t>
      </w:r>
      <w:del w:id="2639" w:author="CHEN Xiaohang" w:date="2021-11-12T09:34:00Z">
        <w:r>
          <w:rPr>
            <w:rFonts w:eastAsiaTheme="minorEastAsia"/>
          </w:rPr>
          <w:delText>]</w:delText>
        </w:r>
      </w:del>
      <w:r>
        <w:rPr>
          <w:rFonts w:eastAsiaTheme="minorEastAsia"/>
        </w:rPr>
        <w:t xml:space="preserve"> to </w:t>
      </w:r>
      <w:del w:id="2640" w:author="CHEN Xiaohang" w:date="2021-11-12T09:33:00Z">
        <w:r>
          <w:rPr>
            <w:rFonts w:eastAsiaTheme="minorEastAsia"/>
          </w:rPr>
          <w:delText>[</w:delText>
        </w:r>
      </w:del>
      <w:r>
        <w:rPr>
          <w:rFonts w:eastAsiaTheme="minorEastAsia"/>
        </w:rPr>
        <w:t>16.84</w:t>
      </w:r>
      <w:del w:id="2641" w:author="CHEN Xiaohang" w:date="2021-11-12T09:34:00Z">
        <w:r>
          <w:rPr>
            <w:rFonts w:eastAsiaTheme="minorEastAsia"/>
          </w:rPr>
          <w:delText>]</w:delText>
        </w:r>
      </w:del>
      <w:r>
        <w:rPr>
          <w:rFonts w:eastAsiaTheme="minorEastAsia"/>
        </w:rPr>
        <w:t xml:space="preserve"> by about </w:t>
      </w:r>
      <w:del w:id="2642" w:author="CHEN Xiaohang" w:date="2021-11-12T09:33:00Z">
        <w:r>
          <w:rPr>
            <w:rFonts w:eastAsiaTheme="minorEastAsia"/>
          </w:rPr>
          <w:delText>[</w:delText>
        </w:r>
      </w:del>
      <w:r>
        <w:rPr>
          <w:rFonts w:eastAsiaTheme="minorEastAsia"/>
        </w:rPr>
        <w:t>23.01%</w:t>
      </w:r>
      <w:del w:id="2643"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44" w:author="CHEN Xiaohang" w:date="2021-11-15T07:22:00Z">
        <w:r w:rsidDel="00747A41">
          <w:rPr>
            <w:lang w:eastAsia="zh-CN"/>
          </w:rPr>
          <w:delText>identified</w:delText>
        </w:r>
      </w:del>
      <w:ins w:id="264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46" w:author="CHEN Xiaohang" w:date="2021-11-12T09:33:00Z">
        <w:r>
          <w:rPr>
            <w:rFonts w:eastAsiaTheme="minorEastAsia"/>
          </w:rPr>
          <w:delText>[</w:delText>
        </w:r>
      </w:del>
      <w:r>
        <w:rPr>
          <w:rFonts w:eastAsiaTheme="minorEastAsia"/>
        </w:rPr>
        <w:t>13.77</w:t>
      </w:r>
      <w:del w:id="2647" w:author="CHEN Xiaohang" w:date="2021-11-12T09:34:00Z">
        <w:r>
          <w:rPr>
            <w:rFonts w:eastAsiaTheme="minorEastAsia"/>
          </w:rPr>
          <w:delText>]</w:delText>
        </w:r>
      </w:del>
      <w:r>
        <w:rPr>
          <w:rFonts w:eastAsiaTheme="minorEastAsia"/>
        </w:rPr>
        <w:t xml:space="preserve"> to </w:t>
      </w:r>
      <w:del w:id="2648" w:author="CHEN Xiaohang" w:date="2021-11-12T09:33:00Z">
        <w:r>
          <w:rPr>
            <w:rFonts w:eastAsiaTheme="minorEastAsia"/>
          </w:rPr>
          <w:delText>[</w:delText>
        </w:r>
      </w:del>
      <w:r>
        <w:rPr>
          <w:rFonts w:eastAsiaTheme="minorEastAsia"/>
        </w:rPr>
        <w:t>16.89</w:t>
      </w:r>
      <w:del w:id="2649" w:author="CHEN Xiaohang" w:date="2021-11-12T09:34:00Z">
        <w:r>
          <w:rPr>
            <w:rFonts w:eastAsiaTheme="minorEastAsia"/>
          </w:rPr>
          <w:delText>]</w:delText>
        </w:r>
      </w:del>
      <w:r>
        <w:rPr>
          <w:rFonts w:eastAsiaTheme="minorEastAsia"/>
        </w:rPr>
        <w:t xml:space="preserve"> by about </w:t>
      </w:r>
      <w:del w:id="2650" w:author="CHEN Xiaohang" w:date="2021-11-12T09:33:00Z">
        <w:r>
          <w:rPr>
            <w:rFonts w:eastAsiaTheme="minorEastAsia"/>
          </w:rPr>
          <w:delText>[</w:delText>
        </w:r>
      </w:del>
      <w:r>
        <w:rPr>
          <w:rFonts w:eastAsiaTheme="minorEastAsia"/>
        </w:rPr>
        <w:t>22.66%</w:t>
      </w:r>
      <w:del w:id="2651"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2" w:author="CHEN Xiaohang" w:date="2021-11-15T07:22:00Z">
        <w:r w:rsidDel="00747A41">
          <w:rPr>
            <w:lang w:eastAsia="zh-CN"/>
          </w:rPr>
          <w:delText>identified</w:delText>
        </w:r>
      </w:del>
      <w:ins w:id="265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54" w:author="CHEN Xiaohang" w:date="2021-11-12T09:33:00Z">
        <w:r>
          <w:rPr>
            <w:rFonts w:eastAsiaTheme="minorEastAsia"/>
          </w:rPr>
          <w:delText>[</w:delText>
        </w:r>
      </w:del>
      <w:r>
        <w:rPr>
          <w:rFonts w:eastAsiaTheme="minorEastAsia"/>
        </w:rPr>
        <w:t>16.74</w:t>
      </w:r>
      <w:del w:id="2655"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6" w:author="CHEN Xiaohang" w:date="2021-11-15T07:22:00Z">
        <w:r w:rsidDel="00747A41">
          <w:rPr>
            <w:lang w:eastAsia="zh-CN"/>
          </w:rPr>
          <w:delText>identified</w:delText>
        </w:r>
      </w:del>
      <w:ins w:id="2657"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658" w:author="CHEN Xiaohang" w:date="2021-11-12T09:33:00Z">
        <w:r>
          <w:rPr>
            <w:rFonts w:eastAsiaTheme="minorEastAsia"/>
          </w:rPr>
          <w:delText>[</w:delText>
        </w:r>
      </w:del>
      <w:r>
        <w:rPr>
          <w:rFonts w:eastAsiaTheme="minorEastAsia"/>
        </w:rPr>
        <w:t>17.3</w:t>
      </w:r>
      <w:del w:id="2659" w:author="CHEN Xiaohang" w:date="2021-11-12T09:34:00Z">
        <w:r>
          <w:rPr>
            <w:rFonts w:eastAsiaTheme="minorEastAsia"/>
          </w:rPr>
          <w:delText>]</w:delText>
        </w:r>
      </w:del>
      <w:r>
        <w:rPr>
          <w:rFonts w:eastAsiaTheme="minorEastAsia"/>
        </w:rPr>
        <w:t xml:space="preserve"> to </w:t>
      </w:r>
      <w:del w:id="2660" w:author="CHEN Xiaohang" w:date="2021-11-12T09:33:00Z">
        <w:r>
          <w:rPr>
            <w:rFonts w:eastAsiaTheme="minorEastAsia"/>
          </w:rPr>
          <w:delText>[</w:delText>
        </w:r>
      </w:del>
      <w:r>
        <w:rPr>
          <w:rFonts w:eastAsiaTheme="minorEastAsia"/>
        </w:rPr>
        <w:t>15.7</w:t>
      </w:r>
      <w:del w:id="2661" w:author="CHEN Xiaohang" w:date="2021-11-12T09:34:00Z">
        <w:r>
          <w:rPr>
            <w:rFonts w:eastAsiaTheme="minorEastAsia"/>
          </w:rPr>
          <w:delText>]</w:delText>
        </w:r>
      </w:del>
      <w:r>
        <w:rPr>
          <w:rFonts w:eastAsiaTheme="minorEastAsia"/>
        </w:rPr>
        <w:t xml:space="preserve"> by about </w:t>
      </w:r>
      <w:del w:id="2662" w:author="CHEN Xiaohang" w:date="2021-11-12T09:33:00Z">
        <w:r>
          <w:rPr>
            <w:rFonts w:eastAsiaTheme="minorEastAsia"/>
          </w:rPr>
          <w:delText>[</w:delText>
        </w:r>
      </w:del>
      <w:r>
        <w:rPr>
          <w:rFonts w:eastAsiaTheme="minorEastAsia"/>
        </w:rPr>
        <w:t>9.25%</w:t>
      </w:r>
      <w:del w:id="2663"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64" w:author="CHEN Xiaohang" w:date="2021-11-15T07:22:00Z">
        <w:r w:rsidDel="00747A41">
          <w:rPr>
            <w:lang w:eastAsia="zh-CN"/>
          </w:rPr>
          <w:delText>identified</w:delText>
        </w:r>
      </w:del>
      <w:ins w:id="266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666" w:author="CHEN Xiaohang" w:date="2021-11-12T09:33:00Z">
        <w:r>
          <w:rPr>
            <w:rFonts w:eastAsiaTheme="minorEastAsia"/>
          </w:rPr>
          <w:delText>[</w:delText>
        </w:r>
      </w:del>
      <w:r>
        <w:rPr>
          <w:rFonts w:eastAsiaTheme="minorEastAsia"/>
        </w:rPr>
        <w:t>16.84</w:t>
      </w:r>
      <w:del w:id="2667" w:author="CHEN Xiaohang" w:date="2021-11-12T09:34:00Z">
        <w:r>
          <w:rPr>
            <w:rFonts w:eastAsiaTheme="minorEastAsia"/>
          </w:rPr>
          <w:delText>]</w:delText>
        </w:r>
      </w:del>
      <w:r>
        <w:rPr>
          <w:rFonts w:eastAsiaTheme="minorEastAsia"/>
        </w:rPr>
        <w:t xml:space="preserve"> to </w:t>
      </w:r>
      <w:del w:id="2668" w:author="CHEN Xiaohang" w:date="2021-11-12T09:33:00Z">
        <w:r>
          <w:rPr>
            <w:rFonts w:eastAsiaTheme="minorEastAsia"/>
          </w:rPr>
          <w:delText>[</w:delText>
        </w:r>
      </w:del>
      <w:r>
        <w:rPr>
          <w:rFonts w:eastAsiaTheme="minorEastAsia"/>
        </w:rPr>
        <w:t>16.59</w:t>
      </w:r>
      <w:del w:id="2669" w:author="CHEN Xiaohang" w:date="2021-11-12T09:34:00Z">
        <w:r>
          <w:rPr>
            <w:rFonts w:eastAsiaTheme="minorEastAsia"/>
          </w:rPr>
          <w:delText>]</w:delText>
        </w:r>
      </w:del>
      <w:r>
        <w:rPr>
          <w:rFonts w:eastAsiaTheme="minorEastAsia"/>
        </w:rPr>
        <w:t xml:space="preserve"> by about </w:t>
      </w:r>
      <w:del w:id="2670" w:author="CHEN Xiaohang" w:date="2021-11-12T09:33:00Z">
        <w:r>
          <w:rPr>
            <w:rFonts w:eastAsiaTheme="minorEastAsia"/>
          </w:rPr>
          <w:delText>[</w:delText>
        </w:r>
      </w:del>
      <w:r>
        <w:rPr>
          <w:rFonts w:eastAsiaTheme="minorEastAsia"/>
        </w:rPr>
        <w:t>1.48%</w:t>
      </w:r>
      <w:del w:id="2671"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672" w:author="CHEN Xiaohang" w:date="2021-11-15T07:29:00Z"/>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3" w:author="CHEN Xiaohang" w:date="2021-11-15T07:22:00Z">
        <w:r w:rsidDel="00747A41">
          <w:rPr>
            <w:lang w:eastAsia="zh-CN"/>
          </w:rPr>
          <w:delText>identified</w:delText>
        </w:r>
      </w:del>
      <w:ins w:id="267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75" w:author="CHEN Xiaohang" w:date="2021-11-12T09:33:00Z">
        <w:r>
          <w:rPr>
            <w:rFonts w:eastAsiaTheme="minorEastAsia"/>
          </w:rPr>
          <w:delText>[</w:delText>
        </w:r>
      </w:del>
      <w:r>
        <w:rPr>
          <w:rFonts w:eastAsiaTheme="minorEastAsia"/>
        </w:rPr>
        <w:t>16.89</w:t>
      </w:r>
      <w:del w:id="2676"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677" w:author="CHEN Xiaohang" w:date="2021-11-15T07:29:00Z"/>
          <w:rFonts w:eastAsiaTheme="minorEastAsia"/>
        </w:rPr>
      </w:pPr>
    </w:p>
    <w:p w14:paraId="04415C45" w14:textId="77777777" w:rsidR="009E7CF0" w:rsidRDefault="009E7CF0" w:rsidP="009E7CF0">
      <w:pPr>
        <w:spacing w:line="276" w:lineRule="auto"/>
        <w:rPr>
          <w:ins w:id="2678" w:author="CHEN Xiaohang" w:date="2021-11-15T07:29:00Z"/>
          <w:rFonts w:eastAsia="SimSun"/>
          <w:b/>
          <w:u w:val="single"/>
        </w:rPr>
      </w:pPr>
      <w:ins w:id="2679" w:author="CHEN Xiaohang" w:date="2021-11-15T07:29:00Z">
        <w:r>
          <w:rPr>
            <w:b/>
            <w:bCs/>
            <w:u w:val="single"/>
          </w:rPr>
          <w:t>Observations:</w:t>
        </w:r>
      </w:ins>
    </w:p>
    <w:p w14:paraId="0EE86397" w14:textId="5A7D7052" w:rsidR="009E7CF0" w:rsidDel="009E7CF0" w:rsidRDefault="009E7CF0">
      <w:pPr>
        <w:spacing w:line="276" w:lineRule="auto"/>
        <w:rPr>
          <w:del w:id="2680"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81" w:author="CHEN Xiaohang" w:date="2021-11-15T07:22:00Z">
        <w:r w:rsidDel="00747A41">
          <w:rPr>
            <w:lang w:eastAsia="zh-CN"/>
          </w:rPr>
          <w:delText>identified</w:delText>
        </w:r>
      </w:del>
      <w:ins w:id="268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83" w:author="CHEN Xiaohang" w:date="2021-11-12T09:33:00Z">
        <w:r>
          <w:rPr>
            <w:rFonts w:eastAsiaTheme="minorEastAsia"/>
          </w:rPr>
          <w:delText>[</w:delText>
        </w:r>
      </w:del>
      <w:r>
        <w:rPr>
          <w:rFonts w:eastAsiaTheme="minorEastAsia"/>
        </w:rPr>
        <w:t>5.37</w:t>
      </w:r>
      <w:del w:id="2684" w:author="CHEN Xiaohang" w:date="2021-11-12T09:34:00Z">
        <w:r>
          <w:rPr>
            <w:rFonts w:eastAsiaTheme="minorEastAsia"/>
          </w:rPr>
          <w:delText>]</w:delText>
        </w:r>
      </w:del>
      <w:r>
        <w:rPr>
          <w:rFonts w:eastAsiaTheme="minorEastAsia"/>
        </w:rPr>
        <w:t xml:space="preserve"> to </w:t>
      </w:r>
      <w:del w:id="2685" w:author="CHEN Xiaohang" w:date="2021-11-12T09:33:00Z">
        <w:r>
          <w:rPr>
            <w:rFonts w:eastAsiaTheme="minorEastAsia"/>
          </w:rPr>
          <w:delText>[</w:delText>
        </w:r>
      </w:del>
      <w:r>
        <w:rPr>
          <w:rFonts w:eastAsiaTheme="minorEastAsia"/>
        </w:rPr>
        <w:t>7.07</w:t>
      </w:r>
      <w:del w:id="2686" w:author="CHEN Xiaohang" w:date="2021-11-12T09:34:00Z">
        <w:r>
          <w:rPr>
            <w:rFonts w:eastAsiaTheme="minorEastAsia"/>
          </w:rPr>
          <w:delText>]</w:delText>
        </w:r>
      </w:del>
      <w:r>
        <w:rPr>
          <w:rFonts w:eastAsiaTheme="minorEastAsia"/>
        </w:rPr>
        <w:t xml:space="preserve"> by about </w:t>
      </w:r>
      <w:del w:id="2687" w:author="CHEN Xiaohang" w:date="2021-11-12T09:33:00Z">
        <w:r>
          <w:rPr>
            <w:rFonts w:eastAsiaTheme="minorEastAsia"/>
          </w:rPr>
          <w:delText>[</w:delText>
        </w:r>
      </w:del>
      <w:r>
        <w:rPr>
          <w:rFonts w:eastAsiaTheme="minorEastAsia"/>
        </w:rPr>
        <w:t>31.7%</w:t>
      </w:r>
      <w:del w:id="2688"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89" w:author="CHEN Xiaohang" w:date="2021-11-15T07:22:00Z">
        <w:r w:rsidDel="00747A41">
          <w:rPr>
            <w:lang w:eastAsia="zh-CN"/>
          </w:rPr>
          <w:delText>identified</w:delText>
        </w:r>
      </w:del>
      <w:ins w:id="269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1" w:author="CHEN Xiaohang" w:date="2021-11-12T09:33:00Z">
        <w:r>
          <w:rPr>
            <w:rFonts w:eastAsiaTheme="minorEastAsia"/>
          </w:rPr>
          <w:delText>[</w:delText>
        </w:r>
      </w:del>
      <w:r>
        <w:rPr>
          <w:rFonts w:eastAsiaTheme="minorEastAsia"/>
        </w:rPr>
        <w:t>3.53</w:t>
      </w:r>
      <w:del w:id="2692" w:author="CHEN Xiaohang" w:date="2021-11-12T09:34:00Z">
        <w:r>
          <w:rPr>
            <w:rFonts w:eastAsiaTheme="minorEastAsia"/>
          </w:rPr>
          <w:delText>]</w:delText>
        </w:r>
      </w:del>
      <w:r>
        <w:rPr>
          <w:rFonts w:eastAsiaTheme="minorEastAsia"/>
        </w:rPr>
        <w:t xml:space="preserve"> to </w:t>
      </w:r>
      <w:del w:id="2693" w:author="CHEN Xiaohang" w:date="2021-11-12T09:33:00Z">
        <w:r>
          <w:rPr>
            <w:rFonts w:eastAsiaTheme="minorEastAsia"/>
          </w:rPr>
          <w:delText>[</w:delText>
        </w:r>
      </w:del>
      <w:r>
        <w:rPr>
          <w:rFonts w:eastAsiaTheme="minorEastAsia"/>
        </w:rPr>
        <w:t>5.23</w:t>
      </w:r>
      <w:del w:id="2694" w:author="CHEN Xiaohang" w:date="2021-11-12T09:34:00Z">
        <w:r>
          <w:rPr>
            <w:rFonts w:eastAsiaTheme="minorEastAsia"/>
          </w:rPr>
          <w:delText>]</w:delText>
        </w:r>
      </w:del>
      <w:r>
        <w:rPr>
          <w:rFonts w:eastAsiaTheme="minorEastAsia"/>
        </w:rPr>
        <w:t xml:space="preserve"> by about </w:t>
      </w:r>
      <w:del w:id="2695" w:author="CHEN Xiaohang" w:date="2021-11-12T09:33:00Z">
        <w:r>
          <w:rPr>
            <w:rFonts w:eastAsiaTheme="minorEastAsia"/>
          </w:rPr>
          <w:delText>[</w:delText>
        </w:r>
      </w:del>
      <w:r>
        <w:rPr>
          <w:rFonts w:eastAsiaTheme="minorEastAsia"/>
        </w:rPr>
        <w:t>48.2%</w:t>
      </w:r>
      <w:del w:id="2696"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97" w:author="CHEN Xiaohang" w:date="2021-11-15T07:22:00Z">
        <w:r w:rsidDel="00747A41">
          <w:rPr>
            <w:lang w:eastAsia="zh-CN"/>
          </w:rPr>
          <w:delText>identified</w:delText>
        </w:r>
      </w:del>
      <w:ins w:id="269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9" w:author="CHEN Xiaohang" w:date="2021-11-12T09:33:00Z">
        <w:r>
          <w:rPr>
            <w:rFonts w:eastAsiaTheme="minorEastAsia"/>
          </w:rPr>
          <w:delText>[</w:delText>
        </w:r>
      </w:del>
      <w:r>
        <w:rPr>
          <w:rFonts w:eastAsiaTheme="minorEastAsia"/>
        </w:rPr>
        <w:t>2.29</w:t>
      </w:r>
      <w:del w:id="2700" w:author="CHEN Xiaohang" w:date="2021-11-12T09:34:00Z">
        <w:r>
          <w:rPr>
            <w:rFonts w:eastAsiaTheme="minorEastAsia"/>
          </w:rPr>
          <w:delText>]</w:delText>
        </w:r>
      </w:del>
      <w:r>
        <w:rPr>
          <w:rFonts w:eastAsiaTheme="minorEastAsia"/>
        </w:rPr>
        <w:t xml:space="preserve"> to </w:t>
      </w:r>
      <w:del w:id="2701" w:author="CHEN Xiaohang" w:date="2021-11-12T09:33:00Z">
        <w:r>
          <w:rPr>
            <w:rFonts w:eastAsiaTheme="minorEastAsia"/>
          </w:rPr>
          <w:delText>[</w:delText>
        </w:r>
      </w:del>
      <w:r>
        <w:rPr>
          <w:rFonts w:eastAsiaTheme="minorEastAsia"/>
        </w:rPr>
        <w:t>3.29</w:t>
      </w:r>
      <w:del w:id="2702" w:author="CHEN Xiaohang" w:date="2021-11-12T09:34:00Z">
        <w:r>
          <w:rPr>
            <w:rFonts w:eastAsiaTheme="minorEastAsia"/>
          </w:rPr>
          <w:delText>]</w:delText>
        </w:r>
      </w:del>
      <w:r>
        <w:rPr>
          <w:rFonts w:eastAsiaTheme="minorEastAsia"/>
        </w:rPr>
        <w:t xml:space="preserve"> by about </w:t>
      </w:r>
      <w:del w:id="2703" w:author="CHEN Xiaohang" w:date="2021-11-12T09:33:00Z">
        <w:r>
          <w:rPr>
            <w:rFonts w:eastAsiaTheme="minorEastAsia"/>
          </w:rPr>
          <w:delText>[</w:delText>
        </w:r>
      </w:del>
      <w:r>
        <w:rPr>
          <w:rFonts w:eastAsiaTheme="minorEastAsia"/>
        </w:rPr>
        <w:t>43.7%</w:t>
      </w:r>
      <w:del w:id="2704"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05" w:author="CHEN Xiaohang" w:date="2021-11-15T07:22:00Z">
        <w:r w:rsidDel="00747A41">
          <w:rPr>
            <w:lang w:eastAsia="zh-CN"/>
          </w:rPr>
          <w:delText>identified</w:delText>
        </w:r>
      </w:del>
      <w:ins w:id="270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07" w:author="CHEN Xiaohang" w:date="2021-11-12T09:33:00Z">
        <w:r>
          <w:rPr>
            <w:rFonts w:eastAsiaTheme="minorEastAsia"/>
          </w:rPr>
          <w:delText>[</w:delText>
        </w:r>
      </w:del>
      <w:r>
        <w:rPr>
          <w:rFonts w:eastAsiaTheme="minorEastAsia"/>
        </w:rPr>
        <w:t>7.07</w:t>
      </w:r>
      <w:del w:id="2708" w:author="CHEN Xiaohang" w:date="2021-11-12T09:34:00Z">
        <w:r>
          <w:rPr>
            <w:rFonts w:eastAsiaTheme="minorEastAsia"/>
          </w:rPr>
          <w:delText>]</w:delText>
        </w:r>
      </w:del>
      <w:r>
        <w:rPr>
          <w:rFonts w:eastAsiaTheme="minorEastAsia"/>
        </w:rPr>
        <w:t xml:space="preserve"> to </w:t>
      </w:r>
      <w:del w:id="2709" w:author="CHEN Xiaohang" w:date="2021-11-12T09:33:00Z">
        <w:r>
          <w:rPr>
            <w:rFonts w:eastAsiaTheme="minorEastAsia"/>
          </w:rPr>
          <w:delText>[</w:delText>
        </w:r>
      </w:del>
      <w:r>
        <w:rPr>
          <w:rFonts w:eastAsiaTheme="minorEastAsia"/>
        </w:rPr>
        <w:t>6.91</w:t>
      </w:r>
      <w:del w:id="2710" w:author="CHEN Xiaohang" w:date="2021-11-12T09:34:00Z">
        <w:r>
          <w:rPr>
            <w:rFonts w:eastAsiaTheme="minorEastAsia"/>
          </w:rPr>
          <w:delText>]</w:delText>
        </w:r>
      </w:del>
      <w:r>
        <w:rPr>
          <w:rFonts w:eastAsiaTheme="minorEastAsia"/>
        </w:rPr>
        <w:t xml:space="preserve"> by about </w:t>
      </w:r>
      <w:del w:id="2711" w:author="CHEN Xiaohang" w:date="2021-11-12T09:33:00Z">
        <w:r>
          <w:rPr>
            <w:rFonts w:eastAsiaTheme="minorEastAsia"/>
          </w:rPr>
          <w:delText>[</w:delText>
        </w:r>
      </w:del>
      <w:r>
        <w:rPr>
          <w:rFonts w:eastAsiaTheme="minorEastAsia"/>
        </w:rPr>
        <w:t>2.3%</w:t>
      </w:r>
      <w:del w:id="2712"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13" w:author="CHEN Xiaohang" w:date="2021-11-15T07:22:00Z">
        <w:r w:rsidDel="00747A41">
          <w:rPr>
            <w:lang w:eastAsia="zh-CN"/>
          </w:rPr>
          <w:delText>identified</w:delText>
        </w:r>
      </w:del>
      <w:ins w:id="271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15" w:author="CHEN Xiaohang" w:date="2021-11-12T09:33:00Z">
        <w:r>
          <w:rPr>
            <w:rFonts w:eastAsiaTheme="minorEastAsia"/>
          </w:rPr>
          <w:delText>[</w:delText>
        </w:r>
      </w:del>
      <w:r>
        <w:rPr>
          <w:rFonts w:eastAsiaTheme="minorEastAsia"/>
        </w:rPr>
        <w:t>5.23</w:t>
      </w:r>
      <w:del w:id="2716" w:author="CHEN Xiaohang" w:date="2021-11-12T09:34:00Z">
        <w:r>
          <w:rPr>
            <w:rFonts w:eastAsiaTheme="minorEastAsia"/>
          </w:rPr>
          <w:delText>]</w:delText>
        </w:r>
      </w:del>
      <w:r>
        <w:rPr>
          <w:rFonts w:eastAsiaTheme="minorEastAsia"/>
        </w:rPr>
        <w:t xml:space="preserve"> to </w:t>
      </w:r>
      <w:del w:id="2717" w:author="CHEN Xiaohang" w:date="2021-11-12T09:33:00Z">
        <w:r>
          <w:rPr>
            <w:rFonts w:eastAsiaTheme="minorEastAsia"/>
          </w:rPr>
          <w:delText>[</w:delText>
        </w:r>
      </w:del>
      <w:r>
        <w:rPr>
          <w:rFonts w:eastAsiaTheme="minorEastAsia"/>
        </w:rPr>
        <w:t>4.99</w:t>
      </w:r>
      <w:del w:id="2718" w:author="CHEN Xiaohang" w:date="2021-11-12T09:34:00Z">
        <w:r>
          <w:rPr>
            <w:rFonts w:eastAsiaTheme="minorEastAsia"/>
          </w:rPr>
          <w:delText>]</w:delText>
        </w:r>
      </w:del>
      <w:r>
        <w:rPr>
          <w:rFonts w:eastAsiaTheme="minorEastAsia"/>
        </w:rPr>
        <w:t xml:space="preserve"> by about </w:t>
      </w:r>
      <w:del w:id="2719" w:author="CHEN Xiaohang" w:date="2021-11-12T09:33:00Z">
        <w:r>
          <w:rPr>
            <w:rFonts w:eastAsiaTheme="minorEastAsia"/>
          </w:rPr>
          <w:delText>[</w:delText>
        </w:r>
      </w:del>
      <w:r>
        <w:rPr>
          <w:rFonts w:eastAsiaTheme="minorEastAsia"/>
        </w:rPr>
        <w:t>4.6%</w:t>
      </w:r>
      <w:del w:id="2720"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21" w:author="CHEN Xiaohang" w:date="2021-11-15T07:22:00Z">
        <w:r w:rsidDel="00747A41">
          <w:rPr>
            <w:lang w:eastAsia="zh-CN"/>
          </w:rPr>
          <w:delText>identified</w:delText>
        </w:r>
      </w:del>
      <w:ins w:id="272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23" w:author="CHEN Xiaohang" w:date="2021-11-12T09:33:00Z">
        <w:r>
          <w:rPr>
            <w:rFonts w:eastAsiaTheme="minorEastAsia"/>
          </w:rPr>
          <w:delText>[</w:delText>
        </w:r>
      </w:del>
      <w:r>
        <w:rPr>
          <w:rFonts w:eastAsiaTheme="minorEastAsia"/>
        </w:rPr>
        <w:t>3.29</w:t>
      </w:r>
      <w:del w:id="2724"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25" w:author="CHEN Xiaohang" w:date="2021-11-15T07:22:00Z">
        <w:r w:rsidDel="00747A41">
          <w:rPr>
            <w:lang w:eastAsia="zh-CN"/>
          </w:rPr>
          <w:delText>identified</w:delText>
        </w:r>
      </w:del>
      <w:ins w:id="272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27" w:author="CHEN Xiaohang" w:date="2021-11-12T09:33:00Z">
        <w:r>
          <w:rPr>
            <w:rFonts w:eastAsiaTheme="minorEastAsia"/>
          </w:rPr>
          <w:delText>[</w:delText>
        </w:r>
      </w:del>
      <w:r>
        <w:rPr>
          <w:rFonts w:eastAsiaTheme="minorEastAsia"/>
        </w:rPr>
        <w:t>5.37</w:t>
      </w:r>
      <w:del w:id="2728" w:author="CHEN Xiaohang" w:date="2021-11-12T09:34:00Z">
        <w:r>
          <w:rPr>
            <w:rFonts w:eastAsiaTheme="minorEastAsia"/>
          </w:rPr>
          <w:delText>]</w:delText>
        </w:r>
      </w:del>
      <w:r>
        <w:rPr>
          <w:rFonts w:eastAsiaTheme="minorEastAsia"/>
        </w:rPr>
        <w:t xml:space="preserve"> to </w:t>
      </w:r>
      <w:del w:id="2729" w:author="CHEN Xiaohang" w:date="2021-11-12T09:33:00Z">
        <w:r>
          <w:rPr>
            <w:rFonts w:eastAsiaTheme="minorEastAsia"/>
          </w:rPr>
          <w:delText>[</w:delText>
        </w:r>
      </w:del>
      <w:r>
        <w:rPr>
          <w:rFonts w:eastAsiaTheme="minorEastAsia"/>
        </w:rPr>
        <w:t>5.43</w:t>
      </w:r>
      <w:del w:id="2730" w:author="CHEN Xiaohang" w:date="2021-11-12T09:34:00Z">
        <w:r>
          <w:rPr>
            <w:rFonts w:eastAsiaTheme="minorEastAsia"/>
          </w:rPr>
          <w:delText>]</w:delText>
        </w:r>
      </w:del>
      <w:r>
        <w:rPr>
          <w:rFonts w:eastAsiaTheme="minorEastAsia"/>
        </w:rPr>
        <w:t xml:space="preserve"> by about </w:t>
      </w:r>
      <w:del w:id="2731" w:author="CHEN Xiaohang" w:date="2021-11-12T09:33:00Z">
        <w:r>
          <w:rPr>
            <w:rFonts w:eastAsiaTheme="minorEastAsia"/>
          </w:rPr>
          <w:delText>[</w:delText>
        </w:r>
      </w:del>
      <w:r>
        <w:rPr>
          <w:rFonts w:eastAsiaTheme="minorEastAsia"/>
        </w:rPr>
        <w:t>1.1%</w:t>
      </w:r>
      <w:del w:id="2732"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33" w:author="CHEN Xiaohang" w:date="2021-11-15T07:22:00Z">
        <w:r w:rsidDel="00747A41">
          <w:rPr>
            <w:lang w:eastAsia="zh-CN"/>
          </w:rPr>
          <w:delText>identified</w:delText>
        </w:r>
      </w:del>
      <w:ins w:id="273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35" w:author="CHEN Xiaohang" w:date="2021-11-12T09:33:00Z">
        <w:r>
          <w:rPr>
            <w:rFonts w:eastAsiaTheme="minorEastAsia"/>
          </w:rPr>
          <w:delText>[</w:delText>
        </w:r>
      </w:del>
      <w:r>
        <w:rPr>
          <w:rFonts w:eastAsiaTheme="minorEastAsia"/>
        </w:rPr>
        <w:t>3.53</w:t>
      </w:r>
      <w:del w:id="2736" w:author="CHEN Xiaohang" w:date="2021-11-12T09:34:00Z">
        <w:r>
          <w:rPr>
            <w:rFonts w:eastAsiaTheme="minorEastAsia"/>
          </w:rPr>
          <w:delText>]</w:delText>
        </w:r>
      </w:del>
      <w:r>
        <w:rPr>
          <w:rFonts w:eastAsiaTheme="minorEastAsia"/>
        </w:rPr>
        <w:t xml:space="preserve"> to </w:t>
      </w:r>
      <w:del w:id="2737" w:author="CHEN Xiaohang" w:date="2021-11-12T09:33:00Z">
        <w:r>
          <w:rPr>
            <w:rFonts w:eastAsiaTheme="minorEastAsia"/>
          </w:rPr>
          <w:delText>[</w:delText>
        </w:r>
      </w:del>
      <w:r>
        <w:rPr>
          <w:rFonts w:eastAsiaTheme="minorEastAsia"/>
        </w:rPr>
        <w:t>3.87</w:t>
      </w:r>
      <w:del w:id="2738" w:author="CHEN Xiaohang" w:date="2021-11-12T09:34:00Z">
        <w:r>
          <w:rPr>
            <w:rFonts w:eastAsiaTheme="minorEastAsia"/>
          </w:rPr>
          <w:delText>]</w:delText>
        </w:r>
      </w:del>
      <w:r>
        <w:rPr>
          <w:rFonts w:eastAsiaTheme="minorEastAsia"/>
        </w:rPr>
        <w:t xml:space="preserve"> by about </w:t>
      </w:r>
      <w:del w:id="2739" w:author="CHEN Xiaohang" w:date="2021-11-12T09:33:00Z">
        <w:r>
          <w:rPr>
            <w:rFonts w:eastAsiaTheme="minorEastAsia"/>
          </w:rPr>
          <w:delText>[</w:delText>
        </w:r>
      </w:del>
      <w:r>
        <w:rPr>
          <w:rFonts w:eastAsiaTheme="minorEastAsia"/>
        </w:rPr>
        <w:t>9.6%</w:t>
      </w:r>
      <w:del w:id="2740"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41" w:author="CHEN Xiaohang" w:date="2021-11-15T07:22:00Z">
        <w:r w:rsidDel="00747A41">
          <w:rPr>
            <w:lang w:eastAsia="zh-CN"/>
          </w:rPr>
          <w:delText>identified</w:delText>
        </w:r>
      </w:del>
      <w:ins w:id="274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43" w:author="CHEN Xiaohang" w:date="2021-11-12T09:33:00Z">
        <w:r>
          <w:rPr>
            <w:rFonts w:eastAsiaTheme="minorEastAsia"/>
          </w:rPr>
          <w:delText>[</w:delText>
        </w:r>
      </w:del>
      <w:r>
        <w:rPr>
          <w:rFonts w:eastAsiaTheme="minorEastAsia"/>
        </w:rPr>
        <w:t>2.29</w:t>
      </w:r>
      <w:del w:id="2744"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45" w:author="CHEN Xiaohang" w:date="2021-11-15T07:22:00Z">
        <w:r w:rsidDel="00747A41">
          <w:rPr>
            <w:lang w:eastAsia="zh-CN"/>
          </w:rPr>
          <w:delText>identified</w:delText>
        </w:r>
      </w:del>
      <w:ins w:id="274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47" w:author="CHEN Xiaohang" w:date="2021-11-12T09:33:00Z">
        <w:r>
          <w:rPr>
            <w:rFonts w:eastAsiaTheme="minorEastAsia"/>
          </w:rPr>
          <w:delText>[</w:delText>
        </w:r>
      </w:del>
      <w:r>
        <w:rPr>
          <w:rFonts w:eastAsiaTheme="minorEastAsia"/>
        </w:rPr>
        <w:t>5.37</w:t>
      </w:r>
      <w:del w:id="2748" w:author="CHEN Xiaohang" w:date="2021-11-12T09:34:00Z">
        <w:r>
          <w:rPr>
            <w:rFonts w:eastAsiaTheme="minorEastAsia"/>
          </w:rPr>
          <w:delText>]</w:delText>
        </w:r>
      </w:del>
      <w:r>
        <w:rPr>
          <w:rFonts w:eastAsiaTheme="minorEastAsia"/>
        </w:rPr>
        <w:t xml:space="preserve"> to </w:t>
      </w:r>
      <w:del w:id="2749" w:author="CHEN Xiaohang" w:date="2021-11-12T09:33:00Z">
        <w:r>
          <w:rPr>
            <w:rFonts w:eastAsiaTheme="minorEastAsia"/>
          </w:rPr>
          <w:delText>[</w:delText>
        </w:r>
      </w:del>
      <w:r>
        <w:rPr>
          <w:rFonts w:eastAsiaTheme="minorEastAsia"/>
        </w:rPr>
        <w:t>4.98</w:t>
      </w:r>
      <w:del w:id="2750" w:author="CHEN Xiaohang" w:date="2021-11-12T09:34:00Z">
        <w:r>
          <w:rPr>
            <w:rFonts w:eastAsiaTheme="minorEastAsia"/>
          </w:rPr>
          <w:delText>]</w:delText>
        </w:r>
      </w:del>
      <w:r>
        <w:rPr>
          <w:rFonts w:eastAsiaTheme="minorEastAsia"/>
        </w:rPr>
        <w:t xml:space="preserve"> by about </w:t>
      </w:r>
      <w:del w:id="2751" w:author="CHEN Xiaohang" w:date="2021-11-12T09:33:00Z">
        <w:r>
          <w:rPr>
            <w:rFonts w:eastAsiaTheme="minorEastAsia"/>
          </w:rPr>
          <w:delText>[</w:delText>
        </w:r>
      </w:del>
      <w:r>
        <w:rPr>
          <w:rFonts w:eastAsiaTheme="minorEastAsia"/>
        </w:rPr>
        <w:t>7.3%</w:t>
      </w:r>
      <w:del w:id="2752"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53" w:author="CHEN Xiaohang" w:date="2021-11-15T07:22:00Z">
        <w:r w:rsidDel="00747A41">
          <w:rPr>
            <w:lang w:eastAsia="zh-CN"/>
          </w:rPr>
          <w:delText>identified</w:delText>
        </w:r>
      </w:del>
      <w:ins w:id="275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55" w:author="CHEN Xiaohang" w:date="2021-11-12T09:33:00Z">
        <w:r>
          <w:rPr>
            <w:rFonts w:eastAsiaTheme="minorEastAsia"/>
          </w:rPr>
          <w:delText>[</w:delText>
        </w:r>
      </w:del>
      <w:r>
        <w:rPr>
          <w:rFonts w:eastAsiaTheme="minorEastAsia"/>
        </w:rPr>
        <w:t>3.53</w:t>
      </w:r>
      <w:del w:id="2756" w:author="CHEN Xiaohang" w:date="2021-11-12T09:34:00Z">
        <w:r>
          <w:rPr>
            <w:rFonts w:eastAsiaTheme="minorEastAsia"/>
          </w:rPr>
          <w:delText>]</w:delText>
        </w:r>
      </w:del>
      <w:r>
        <w:rPr>
          <w:rFonts w:eastAsiaTheme="minorEastAsia"/>
        </w:rPr>
        <w:t xml:space="preserve"> to </w:t>
      </w:r>
      <w:del w:id="2757" w:author="CHEN Xiaohang" w:date="2021-11-12T09:33:00Z">
        <w:r>
          <w:rPr>
            <w:rFonts w:eastAsiaTheme="minorEastAsia"/>
          </w:rPr>
          <w:delText>[</w:delText>
        </w:r>
      </w:del>
      <w:r>
        <w:rPr>
          <w:rFonts w:eastAsiaTheme="minorEastAsia"/>
        </w:rPr>
        <w:t>2.73</w:t>
      </w:r>
      <w:del w:id="2758" w:author="CHEN Xiaohang" w:date="2021-11-12T09:34:00Z">
        <w:r>
          <w:rPr>
            <w:rFonts w:eastAsiaTheme="minorEastAsia"/>
          </w:rPr>
          <w:delText>]</w:delText>
        </w:r>
      </w:del>
      <w:r>
        <w:rPr>
          <w:rFonts w:eastAsiaTheme="minorEastAsia"/>
        </w:rPr>
        <w:t xml:space="preserve"> by about </w:t>
      </w:r>
      <w:del w:id="2759" w:author="CHEN Xiaohang" w:date="2021-11-12T09:33:00Z">
        <w:r>
          <w:rPr>
            <w:rFonts w:eastAsiaTheme="minorEastAsia"/>
          </w:rPr>
          <w:delText>[</w:delText>
        </w:r>
      </w:del>
      <w:r>
        <w:rPr>
          <w:rFonts w:eastAsiaTheme="minorEastAsia"/>
        </w:rPr>
        <w:t>22.7%</w:t>
      </w:r>
      <w:del w:id="2760"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761" w:author="CHEN Xiaohang" w:date="2021-11-15T07:29:00Z"/>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2" w:author="CHEN Xiaohang" w:date="2021-11-15T07:22:00Z">
        <w:r w:rsidDel="00747A41">
          <w:rPr>
            <w:lang w:eastAsia="zh-CN"/>
          </w:rPr>
          <w:delText>identified</w:delText>
        </w:r>
      </w:del>
      <w:ins w:id="276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64" w:author="CHEN Xiaohang" w:date="2021-11-12T09:33:00Z">
        <w:r>
          <w:rPr>
            <w:rFonts w:eastAsiaTheme="minorEastAsia"/>
          </w:rPr>
          <w:delText>[</w:delText>
        </w:r>
      </w:del>
      <w:r>
        <w:rPr>
          <w:rFonts w:eastAsiaTheme="minorEastAsia"/>
        </w:rPr>
        <w:t>2.29</w:t>
      </w:r>
      <w:del w:id="2765" w:author="CHEN Xiaohang" w:date="2021-11-12T09:34:00Z">
        <w:r>
          <w:rPr>
            <w:rFonts w:eastAsiaTheme="minorEastAsia"/>
          </w:rPr>
          <w:delText>]</w:delText>
        </w:r>
      </w:del>
      <w:r>
        <w:rPr>
          <w:rFonts w:eastAsiaTheme="minorEastAsia"/>
        </w:rPr>
        <w:t xml:space="preserve"> to </w:t>
      </w:r>
      <w:del w:id="2766" w:author="CHEN Xiaohang" w:date="2021-11-12T09:33:00Z">
        <w:r>
          <w:rPr>
            <w:rFonts w:eastAsiaTheme="minorEastAsia"/>
          </w:rPr>
          <w:delText>[</w:delText>
        </w:r>
      </w:del>
      <w:r>
        <w:rPr>
          <w:rFonts w:eastAsiaTheme="minorEastAsia"/>
        </w:rPr>
        <w:t>2.03</w:t>
      </w:r>
      <w:del w:id="2767" w:author="CHEN Xiaohang" w:date="2021-11-12T09:34:00Z">
        <w:r>
          <w:rPr>
            <w:rFonts w:eastAsiaTheme="minorEastAsia"/>
          </w:rPr>
          <w:delText>]</w:delText>
        </w:r>
      </w:del>
      <w:r>
        <w:rPr>
          <w:rFonts w:eastAsiaTheme="minorEastAsia"/>
        </w:rPr>
        <w:t xml:space="preserve"> by about </w:t>
      </w:r>
      <w:del w:id="2768" w:author="CHEN Xiaohang" w:date="2021-11-12T09:33:00Z">
        <w:r>
          <w:rPr>
            <w:rFonts w:eastAsiaTheme="minorEastAsia"/>
          </w:rPr>
          <w:delText>[</w:delText>
        </w:r>
      </w:del>
      <w:r>
        <w:rPr>
          <w:rFonts w:eastAsiaTheme="minorEastAsia"/>
        </w:rPr>
        <w:t>11.4%</w:t>
      </w:r>
      <w:del w:id="2769"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770" w:author="CHEN Xiaohang" w:date="2021-11-15T07:29:00Z"/>
          <w:rFonts w:eastAsiaTheme="minorEastAsia"/>
        </w:rPr>
      </w:pPr>
    </w:p>
    <w:p w14:paraId="2AE31675" w14:textId="77777777" w:rsidR="009E7CF0" w:rsidRDefault="009E7CF0" w:rsidP="009E7CF0">
      <w:pPr>
        <w:spacing w:line="276" w:lineRule="auto"/>
        <w:rPr>
          <w:ins w:id="2771" w:author="CHEN Xiaohang" w:date="2021-11-15T07:29:00Z"/>
          <w:rFonts w:eastAsia="SimSun"/>
          <w:b/>
          <w:u w:val="single"/>
        </w:rPr>
      </w:pPr>
      <w:ins w:id="2772" w:author="CHEN Xiaohang" w:date="2021-11-15T07:29:00Z">
        <w:r>
          <w:rPr>
            <w:b/>
            <w:bCs/>
            <w:u w:val="single"/>
          </w:rPr>
          <w:t>Observations:</w:t>
        </w:r>
      </w:ins>
    </w:p>
    <w:p w14:paraId="742E2F8C" w14:textId="64E13F13" w:rsidR="009E7CF0" w:rsidDel="009E7CF0" w:rsidRDefault="009E7CF0">
      <w:pPr>
        <w:spacing w:line="276" w:lineRule="auto"/>
        <w:rPr>
          <w:del w:id="2773"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74" w:author="CHEN Xiaohang" w:date="2021-11-15T07:22:00Z">
        <w:r w:rsidDel="00747A41">
          <w:rPr>
            <w:lang w:eastAsia="zh-CN"/>
          </w:rPr>
          <w:delText>identified</w:delText>
        </w:r>
      </w:del>
      <w:ins w:id="277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76" w:author="CHEN Xiaohang" w:date="2021-11-12T09:33:00Z">
        <w:r>
          <w:rPr>
            <w:rFonts w:eastAsiaTheme="minorEastAsia"/>
          </w:rPr>
          <w:delText>[</w:delText>
        </w:r>
      </w:del>
      <w:r>
        <w:rPr>
          <w:rFonts w:eastAsiaTheme="minorEastAsia"/>
        </w:rPr>
        <w:t>8.23~8.24</w:t>
      </w:r>
      <w:del w:id="2777"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78" w:author="CHEN Xiaohang" w:date="2021-11-15T07:22:00Z">
        <w:r w:rsidDel="00747A41">
          <w:rPr>
            <w:lang w:eastAsia="zh-CN"/>
          </w:rPr>
          <w:delText>identified</w:delText>
        </w:r>
      </w:del>
      <w:ins w:id="277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80" w:author="CHEN Xiaohang" w:date="2021-11-12T09:33:00Z">
        <w:r>
          <w:rPr>
            <w:rFonts w:eastAsiaTheme="minorEastAsia"/>
          </w:rPr>
          <w:delText>[</w:delText>
        </w:r>
      </w:del>
      <w:r>
        <w:rPr>
          <w:rFonts w:eastAsiaTheme="minorEastAsia"/>
        </w:rPr>
        <w:t>8.24</w:t>
      </w:r>
      <w:del w:id="2781"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2" w:author="CHEN Xiaohang" w:date="2021-11-15T07:22:00Z">
        <w:r w:rsidDel="00747A41">
          <w:rPr>
            <w:lang w:eastAsia="zh-CN"/>
          </w:rPr>
          <w:delText>identified</w:delText>
        </w:r>
      </w:del>
      <w:ins w:id="278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84" w:author="CHEN Xiaohang" w:date="2021-11-12T09:33:00Z">
        <w:r>
          <w:rPr>
            <w:rFonts w:eastAsiaTheme="minorEastAsia"/>
          </w:rPr>
          <w:delText>[</w:delText>
        </w:r>
      </w:del>
      <w:r>
        <w:rPr>
          <w:rFonts w:eastAsiaTheme="minorEastAsia"/>
        </w:rPr>
        <w:t>8.23~8.28</w:t>
      </w:r>
      <w:del w:id="2785"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86" w:author="CHEN Xiaohang" w:date="2021-11-15T07:22:00Z">
        <w:r w:rsidDel="00747A41">
          <w:rPr>
            <w:lang w:eastAsia="zh-CN"/>
          </w:rPr>
          <w:delText>identified</w:delText>
        </w:r>
      </w:del>
      <w:ins w:id="278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88" w:author="CHEN Xiaohang" w:date="2021-11-12T09:33:00Z">
        <w:r>
          <w:rPr>
            <w:rFonts w:eastAsiaTheme="minorEastAsia"/>
          </w:rPr>
          <w:delText>[</w:delText>
        </w:r>
      </w:del>
      <w:r>
        <w:rPr>
          <w:rFonts w:eastAsiaTheme="minorEastAsia"/>
        </w:rPr>
        <w:t>8.24</w:t>
      </w:r>
      <w:del w:id="2789" w:author="CHEN Xiaohang" w:date="2021-11-12T09:34:00Z">
        <w:r>
          <w:rPr>
            <w:rFonts w:eastAsiaTheme="minorEastAsia"/>
          </w:rPr>
          <w:delText>]</w:delText>
        </w:r>
      </w:del>
      <w:r>
        <w:rPr>
          <w:rFonts w:eastAsiaTheme="minorEastAsia"/>
        </w:rPr>
        <w:t xml:space="preserve"> to </w:t>
      </w:r>
      <w:del w:id="2790" w:author="CHEN Xiaohang" w:date="2021-11-12T09:33:00Z">
        <w:r>
          <w:rPr>
            <w:rFonts w:eastAsiaTheme="minorEastAsia"/>
          </w:rPr>
          <w:delText>[</w:delText>
        </w:r>
      </w:del>
      <w:r>
        <w:rPr>
          <w:rFonts w:eastAsiaTheme="minorEastAsia"/>
        </w:rPr>
        <w:t>8.14</w:t>
      </w:r>
      <w:del w:id="2791" w:author="CHEN Xiaohang" w:date="2021-11-12T09:34:00Z">
        <w:r>
          <w:rPr>
            <w:rFonts w:eastAsiaTheme="minorEastAsia"/>
          </w:rPr>
          <w:delText>]</w:delText>
        </w:r>
      </w:del>
      <w:r>
        <w:rPr>
          <w:rFonts w:eastAsiaTheme="minorEastAsia"/>
        </w:rPr>
        <w:t xml:space="preserve"> by about </w:t>
      </w:r>
      <w:del w:id="2792" w:author="CHEN Xiaohang" w:date="2021-11-12T09:33:00Z">
        <w:r>
          <w:rPr>
            <w:rFonts w:eastAsiaTheme="minorEastAsia"/>
          </w:rPr>
          <w:delText>[</w:delText>
        </w:r>
      </w:del>
      <w:r>
        <w:rPr>
          <w:rFonts w:eastAsiaTheme="minorEastAsia"/>
        </w:rPr>
        <w:t>1.2%</w:t>
      </w:r>
      <w:del w:id="2793"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94" w:author="CHEN Xiaohang" w:date="2021-11-15T07:22:00Z">
        <w:r w:rsidDel="00747A41">
          <w:rPr>
            <w:lang w:eastAsia="zh-CN"/>
          </w:rPr>
          <w:delText>identified</w:delText>
        </w:r>
      </w:del>
      <w:ins w:id="279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96" w:author="CHEN Xiaohang" w:date="2021-11-12T09:33:00Z">
        <w:r>
          <w:rPr>
            <w:rFonts w:eastAsiaTheme="minorEastAsia"/>
          </w:rPr>
          <w:delText>[</w:delText>
        </w:r>
      </w:del>
      <w:r>
        <w:rPr>
          <w:rFonts w:eastAsiaTheme="minorEastAsia"/>
        </w:rPr>
        <w:t>8.24</w:t>
      </w:r>
      <w:del w:id="2797" w:author="CHEN Xiaohang" w:date="2021-11-12T09:34:00Z">
        <w:r>
          <w:rPr>
            <w:rFonts w:eastAsiaTheme="minorEastAsia"/>
          </w:rPr>
          <w:delText>]</w:delText>
        </w:r>
      </w:del>
      <w:r>
        <w:rPr>
          <w:rFonts w:eastAsiaTheme="minorEastAsia"/>
        </w:rPr>
        <w:t xml:space="preserve"> to </w:t>
      </w:r>
      <w:del w:id="2798" w:author="CHEN Xiaohang" w:date="2021-11-12T09:33:00Z">
        <w:r>
          <w:rPr>
            <w:rFonts w:eastAsiaTheme="minorEastAsia"/>
          </w:rPr>
          <w:delText>[</w:delText>
        </w:r>
      </w:del>
      <w:r>
        <w:rPr>
          <w:rFonts w:eastAsiaTheme="minorEastAsia"/>
        </w:rPr>
        <w:t>8.18</w:t>
      </w:r>
      <w:del w:id="2799" w:author="CHEN Xiaohang" w:date="2021-11-12T09:34:00Z">
        <w:r>
          <w:rPr>
            <w:rFonts w:eastAsiaTheme="minorEastAsia"/>
          </w:rPr>
          <w:delText>]</w:delText>
        </w:r>
      </w:del>
      <w:r>
        <w:rPr>
          <w:rFonts w:eastAsiaTheme="minorEastAsia"/>
        </w:rPr>
        <w:t xml:space="preserve"> by about </w:t>
      </w:r>
      <w:del w:id="2800" w:author="CHEN Xiaohang" w:date="2021-11-12T09:33:00Z">
        <w:r>
          <w:rPr>
            <w:rFonts w:eastAsiaTheme="minorEastAsia"/>
          </w:rPr>
          <w:delText>[</w:delText>
        </w:r>
      </w:del>
      <w:r>
        <w:rPr>
          <w:rFonts w:eastAsiaTheme="minorEastAsia"/>
        </w:rPr>
        <w:t>0.7%</w:t>
      </w:r>
      <w:del w:id="2801"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2" w:author="CHEN Xiaohang" w:date="2021-11-15T07:22:00Z">
        <w:r w:rsidDel="00747A41">
          <w:rPr>
            <w:lang w:eastAsia="zh-CN"/>
          </w:rPr>
          <w:delText>identified</w:delText>
        </w:r>
      </w:del>
      <w:ins w:id="280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4" w:author="CHEN Xiaohang" w:date="2021-11-12T09:33:00Z">
        <w:r>
          <w:rPr>
            <w:rFonts w:eastAsiaTheme="minorEastAsia"/>
          </w:rPr>
          <w:delText>[</w:delText>
        </w:r>
      </w:del>
      <w:r>
        <w:rPr>
          <w:rFonts w:eastAsiaTheme="minorEastAsia"/>
        </w:rPr>
        <w:t>8.28</w:t>
      </w:r>
      <w:del w:id="2805" w:author="CHEN Xiaohang" w:date="2021-11-12T09:34:00Z">
        <w:r>
          <w:rPr>
            <w:rFonts w:eastAsiaTheme="minorEastAsia"/>
          </w:rPr>
          <w:delText>]</w:delText>
        </w:r>
      </w:del>
      <w:r>
        <w:rPr>
          <w:rFonts w:eastAsiaTheme="minorEastAsia"/>
        </w:rPr>
        <w:t xml:space="preserve"> to </w:t>
      </w:r>
      <w:del w:id="2806" w:author="CHEN Xiaohang" w:date="2021-11-12T09:33:00Z">
        <w:r>
          <w:rPr>
            <w:rFonts w:eastAsiaTheme="minorEastAsia"/>
          </w:rPr>
          <w:delText>[</w:delText>
        </w:r>
      </w:del>
      <w:r>
        <w:rPr>
          <w:rFonts w:eastAsiaTheme="minorEastAsia"/>
        </w:rPr>
        <w:t>8.22</w:t>
      </w:r>
      <w:del w:id="2807" w:author="CHEN Xiaohang" w:date="2021-11-12T09:34:00Z">
        <w:r>
          <w:rPr>
            <w:rFonts w:eastAsiaTheme="minorEastAsia"/>
          </w:rPr>
          <w:delText>]</w:delText>
        </w:r>
      </w:del>
      <w:r>
        <w:rPr>
          <w:rFonts w:eastAsiaTheme="minorEastAsia"/>
        </w:rPr>
        <w:t xml:space="preserve"> by about </w:t>
      </w:r>
      <w:del w:id="2808" w:author="CHEN Xiaohang" w:date="2021-11-12T09:33:00Z">
        <w:r>
          <w:rPr>
            <w:rFonts w:eastAsiaTheme="minorEastAsia"/>
          </w:rPr>
          <w:delText>[</w:delText>
        </w:r>
      </w:del>
      <w:r>
        <w:rPr>
          <w:rFonts w:eastAsiaTheme="minorEastAsia"/>
        </w:rPr>
        <w:t>0.7%</w:t>
      </w:r>
      <w:del w:id="2809"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10" w:author="CHEN Xiaohang" w:date="2021-11-15T07:22:00Z">
        <w:r w:rsidDel="00747A41">
          <w:rPr>
            <w:lang w:eastAsia="zh-CN"/>
          </w:rPr>
          <w:delText>identified</w:delText>
        </w:r>
      </w:del>
      <w:ins w:id="281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12" w:author="CHEN Xiaohang" w:date="2021-11-12T09:33:00Z">
        <w:r>
          <w:rPr>
            <w:rFonts w:eastAsiaTheme="minorEastAsia"/>
          </w:rPr>
          <w:delText>[</w:delText>
        </w:r>
      </w:del>
      <w:r>
        <w:rPr>
          <w:rFonts w:eastAsiaTheme="minorEastAsia"/>
        </w:rPr>
        <w:t>8.23</w:t>
      </w:r>
      <w:del w:id="2813" w:author="CHEN Xiaohang" w:date="2021-11-12T09:34:00Z">
        <w:r>
          <w:rPr>
            <w:rFonts w:eastAsiaTheme="minorEastAsia"/>
          </w:rPr>
          <w:delText>]</w:delText>
        </w:r>
      </w:del>
      <w:r>
        <w:rPr>
          <w:rFonts w:eastAsiaTheme="minorEastAsia"/>
        </w:rPr>
        <w:t xml:space="preserve"> to </w:t>
      </w:r>
      <w:del w:id="2814" w:author="CHEN Xiaohang" w:date="2021-11-12T09:33:00Z">
        <w:r>
          <w:rPr>
            <w:rFonts w:eastAsiaTheme="minorEastAsia"/>
          </w:rPr>
          <w:delText>[</w:delText>
        </w:r>
      </w:del>
      <w:r>
        <w:rPr>
          <w:rFonts w:eastAsiaTheme="minorEastAsia"/>
        </w:rPr>
        <w:t>10.61</w:t>
      </w:r>
      <w:del w:id="2815" w:author="CHEN Xiaohang" w:date="2021-11-12T09:34:00Z">
        <w:r>
          <w:rPr>
            <w:rFonts w:eastAsiaTheme="minorEastAsia"/>
          </w:rPr>
          <w:delText>]</w:delText>
        </w:r>
      </w:del>
      <w:r>
        <w:rPr>
          <w:rFonts w:eastAsiaTheme="minorEastAsia"/>
        </w:rPr>
        <w:t xml:space="preserve"> by about </w:t>
      </w:r>
      <w:del w:id="2816" w:author="CHEN Xiaohang" w:date="2021-11-12T09:33:00Z">
        <w:r>
          <w:rPr>
            <w:rFonts w:eastAsiaTheme="minorEastAsia"/>
          </w:rPr>
          <w:delText>[</w:delText>
        </w:r>
      </w:del>
      <w:r>
        <w:rPr>
          <w:rFonts w:eastAsiaTheme="minorEastAsia"/>
        </w:rPr>
        <w:t>28.9%</w:t>
      </w:r>
      <w:del w:id="2817"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18" w:author="CHEN Xiaohang" w:date="2021-11-15T07:22:00Z">
        <w:r w:rsidDel="00747A41">
          <w:rPr>
            <w:lang w:eastAsia="zh-CN"/>
          </w:rPr>
          <w:delText>identified</w:delText>
        </w:r>
      </w:del>
      <w:ins w:id="281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0" w:author="CHEN Xiaohang" w:date="2021-11-12T09:33:00Z">
        <w:r>
          <w:rPr>
            <w:rFonts w:eastAsiaTheme="minorEastAsia"/>
          </w:rPr>
          <w:delText>[</w:delText>
        </w:r>
      </w:del>
      <w:r>
        <w:rPr>
          <w:rFonts w:eastAsiaTheme="minorEastAsia"/>
        </w:rPr>
        <w:t>8.24</w:t>
      </w:r>
      <w:del w:id="2821" w:author="CHEN Xiaohang" w:date="2021-11-12T09:34:00Z">
        <w:r>
          <w:rPr>
            <w:rFonts w:eastAsiaTheme="minorEastAsia"/>
          </w:rPr>
          <w:delText>]</w:delText>
        </w:r>
      </w:del>
      <w:r>
        <w:rPr>
          <w:rFonts w:eastAsiaTheme="minorEastAsia"/>
        </w:rPr>
        <w:t xml:space="preserve"> to </w:t>
      </w:r>
      <w:del w:id="2822" w:author="CHEN Xiaohang" w:date="2021-11-12T09:33:00Z">
        <w:r>
          <w:rPr>
            <w:rFonts w:eastAsiaTheme="minorEastAsia"/>
          </w:rPr>
          <w:delText>[</w:delText>
        </w:r>
      </w:del>
      <w:r>
        <w:rPr>
          <w:rFonts w:eastAsiaTheme="minorEastAsia"/>
        </w:rPr>
        <w:t>10.73</w:t>
      </w:r>
      <w:del w:id="2823" w:author="CHEN Xiaohang" w:date="2021-11-12T09:34:00Z">
        <w:r>
          <w:rPr>
            <w:rFonts w:eastAsiaTheme="minorEastAsia"/>
          </w:rPr>
          <w:delText>]</w:delText>
        </w:r>
      </w:del>
      <w:r>
        <w:rPr>
          <w:rFonts w:eastAsiaTheme="minorEastAsia"/>
        </w:rPr>
        <w:t xml:space="preserve"> by about </w:t>
      </w:r>
      <w:del w:id="2824" w:author="CHEN Xiaohang" w:date="2021-11-12T09:33:00Z">
        <w:r>
          <w:rPr>
            <w:rFonts w:eastAsiaTheme="minorEastAsia"/>
          </w:rPr>
          <w:delText>[</w:delText>
        </w:r>
      </w:del>
      <w:r>
        <w:rPr>
          <w:rFonts w:eastAsiaTheme="minorEastAsia"/>
        </w:rPr>
        <w:t>30.2%</w:t>
      </w:r>
      <w:del w:id="2825"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26" w:author="CHEN Xiaohang" w:date="2021-11-15T07:22:00Z">
        <w:r w:rsidDel="00747A41">
          <w:rPr>
            <w:lang w:eastAsia="zh-CN"/>
          </w:rPr>
          <w:delText>identified</w:delText>
        </w:r>
      </w:del>
      <w:ins w:id="282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8" w:author="CHEN Xiaohang" w:date="2021-11-12T09:33:00Z">
        <w:r>
          <w:rPr>
            <w:rFonts w:eastAsiaTheme="minorEastAsia"/>
          </w:rPr>
          <w:delText>[</w:delText>
        </w:r>
      </w:del>
      <w:r>
        <w:rPr>
          <w:rFonts w:eastAsiaTheme="minorEastAsia"/>
        </w:rPr>
        <w:t>8.23</w:t>
      </w:r>
      <w:del w:id="2829" w:author="CHEN Xiaohang" w:date="2021-11-12T09:34:00Z">
        <w:r>
          <w:rPr>
            <w:rFonts w:eastAsiaTheme="minorEastAsia"/>
          </w:rPr>
          <w:delText>]</w:delText>
        </w:r>
      </w:del>
      <w:r>
        <w:rPr>
          <w:rFonts w:eastAsiaTheme="minorEastAsia"/>
        </w:rPr>
        <w:t xml:space="preserve"> to </w:t>
      </w:r>
      <w:del w:id="2830" w:author="CHEN Xiaohang" w:date="2021-11-12T09:33:00Z">
        <w:r>
          <w:rPr>
            <w:rFonts w:eastAsiaTheme="minorEastAsia"/>
          </w:rPr>
          <w:delText>[</w:delText>
        </w:r>
      </w:del>
      <w:r>
        <w:rPr>
          <w:rFonts w:eastAsiaTheme="minorEastAsia"/>
        </w:rPr>
        <w:t>10.61</w:t>
      </w:r>
      <w:del w:id="2831" w:author="CHEN Xiaohang" w:date="2021-11-12T09:34:00Z">
        <w:r>
          <w:rPr>
            <w:rFonts w:eastAsiaTheme="minorEastAsia"/>
          </w:rPr>
          <w:delText>]</w:delText>
        </w:r>
      </w:del>
      <w:r>
        <w:rPr>
          <w:rFonts w:eastAsiaTheme="minorEastAsia"/>
        </w:rPr>
        <w:t xml:space="preserve"> by about </w:t>
      </w:r>
      <w:del w:id="2832" w:author="CHEN Xiaohang" w:date="2021-11-12T09:33:00Z">
        <w:r>
          <w:rPr>
            <w:rFonts w:eastAsiaTheme="minorEastAsia"/>
          </w:rPr>
          <w:delText>[</w:delText>
        </w:r>
      </w:del>
      <w:r>
        <w:rPr>
          <w:rFonts w:eastAsiaTheme="minorEastAsia"/>
        </w:rPr>
        <w:t>28.9%</w:t>
      </w:r>
      <w:del w:id="2833"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34" w:author="CHEN Xiaohang" w:date="2021-11-15T07:22:00Z">
        <w:r w:rsidDel="00747A41">
          <w:rPr>
            <w:lang w:eastAsia="zh-CN"/>
          </w:rPr>
          <w:delText>identified</w:delText>
        </w:r>
      </w:del>
      <w:ins w:id="283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36" w:author="CHEN Xiaohang" w:date="2021-11-12T09:33:00Z">
        <w:r>
          <w:rPr>
            <w:rFonts w:eastAsiaTheme="minorEastAsia"/>
          </w:rPr>
          <w:delText>[</w:delText>
        </w:r>
      </w:del>
      <w:r>
        <w:rPr>
          <w:rFonts w:eastAsiaTheme="minorEastAsia"/>
        </w:rPr>
        <w:t>10.61</w:t>
      </w:r>
      <w:del w:id="2837" w:author="CHEN Xiaohang" w:date="2021-11-12T09:34:00Z">
        <w:r>
          <w:rPr>
            <w:rFonts w:eastAsiaTheme="minorEastAsia"/>
          </w:rPr>
          <w:delText>]</w:delText>
        </w:r>
      </w:del>
      <w:r>
        <w:rPr>
          <w:rFonts w:eastAsiaTheme="minorEastAsia"/>
        </w:rPr>
        <w:t xml:space="preserve"> to </w:t>
      </w:r>
      <w:del w:id="2838" w:author="CHEN Xiaohang" w:date="2021-11-12T09:33:00Z">
        <w:r>
          <w:rPr>
            <w:rFonts w:eastAsiaTheme="minorEastAsia"/>
          </w:rPr>
          <w:delText>[</w:delText>
        </w:r>
      </w:del>
      <w:r>
        <w:rPr>
          <w:rFonts w:eastAsiaTheme="minorEastAsia"/>
        </w:rPr>
        <w:t>10.46</w:t>
      </w:r>
      <w:del w:id="2839" w:author="CHEN Xiaohang" w:date="2021-11-12T09:34:00Z">
        <w:r>
          <w:rPr>
            <w:rFonts w:eastAsiaTheme="minorEastAsia"/>
          </w:rPr>
          <w:delText>]</w:delText>
        </w:r>
      </w:del>
      <w:r>
        <w:rPr>
          <w:rFonts w:eastAsiaTheme="minorEastAsia"/>
        </w:rPr>
        <w:t xml:space="preserve"> by about </w:t>
      </w:r>
      <w:del w:id="2840" w:author="CHEN Xiaohang" w:date="2021-11-12T09:33:00Z">
        <w:r>
          <w:rPr>
            <w:rFonts w:eastAsiaTheme="minorEastAsia"/>
          </w:rPr>
          <w:delText>[</w:delText>
        </w:r>
      </w:del>
      <w:r>
        <w:rPr>
          <w:rFonts w:eastAsiaTheme="minorEastAsia"/>
        </w:rPr>
        <w:t>1.4%</w:t>
      </w:r>
      <w:del w:id="2841"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2" w:author="CHEN Xiaohang" w:date="2021-11-15T07:22:00Z">
        <w:r w:rsidDel="00747A41">
          <w:rPr>
            <w:lang w:eastAsia="zh-CN"/>
          </w:rPr>
          <w:delText>identified</w:delText>
        </w:r>
      </w:del>
      <w:ins w:id="284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44" w:author="CHEN Xiaohang" w:date="2021-11-12T09:33:00Z">
        <w:r>
          <w:rPr>
            <w:rFonts w:eastAsiaTheme="minorEastAsia"/>
          </w:rPr>
          <w:delText>[</w:delText>
        </w:r>
      </w:del>
      <w:r>
        <w:rPr>
          <w:rFonts w:eastAsiaTheme="minorEastAsia"/>
        </w:rPr>
        <w:t>10.73</w:t>
      </w:r>
      <w:del w:id="2845" w:author="CHEN Xiaohang" w:date="2021-11-12T09:34:00Z">
        <w:r>
          <w:rPr>
            <w:rFonts w:eastAsiaTheme="minorEastAsia"/>
          </w:rPr>
          <w:delText>]</w:delText>
        </w:r>
      </w:del>
      <w:r>
        <w:rPr>
          <w:rFonts w:eastAsiaTheme="minorEastAsia"/>
        </w:rPr>
        <w:t xml:space="preserve"> to </w:t>
      </w:r>
      <w:del w:id="2846" w:author="CHEN Xiaohang" w:date="2021-11-12T09:33:00Z">
        <w:r>
          <w:rPr>
            <w:rFonts w:eastAsiaTheme="minorEastAsia"/>
          </w:rPr>
          <w:delText>[</w:delText>
        </w:r>
      </w:del>
      <w:r>
        <w:rPr>
          <w:rFonts w:eastAsiaTheme="minorEastAsia"/>
        </w:rPr>
        <w:t>10.46</w:t>
      </w:r>
      <w:del w:id="2847" w:author="CHEN Xiaohang" w:date="2021-11-12T09:34:00Z">
        <w:r>
          <w:rPr>
            <w:rFonts w:eastAsiaTheme="minorEastAsia"/>
          </w:rPr>
          <w:delText>]</w:delText>
        </w:r>
      </w:del>
      <w:r>
        <w:rPr>
          <w:rFonts w:eastAsiaTheme="minorEastAsia"/>
        </w:rPr>
        <w:t xml:space="preserve"> by about </w:t>
      </w:r>
      <w:del w:id="2848" w:author="CHEN Xiaohang" w:date="2021-11-12T09:33:00Z">
        <w:r>
          <w:rPr>
            <w:rFonts w:eastAsiaTheme="minorEastAsia"/>
          </w:rPr>
          <w:delText>[</w:delText>
        </w:r>
      </w:del>
      <w:r>
        <w:rPr>
          <w:rFonts w:eastAsiaTheme="minorEastAsia"/>
        </w:rPr>
        <w:t>2.5%</w:t>
      </w:r>
      <w:del w:id="2849"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50" w:author="CHEN Xiaohang" w:date="2021-11-15T07:22:00Z">
        <w:r w:rsidDel="00747A41">
          <w:rPr>
            <w:lang w:eastAsia="zh-CN"/>
          </w:rPr>
          <w:delText>identified</w:delText>
        </w:r>
      </w:del>
      <w:ins w:id="285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2" w:author="CHEN Xiaohang" w:date="2021-11-12T09:33:00Z">
        <w:r>
          <w:rPr>
            <w:rFonts w:eastAsiaTheme="minorEastAsia"/>
          </w:rPr>
          <w:delText>[</w:delText>
        </w:r>
      </w:del>
      <w:r>
        <w:rPr>
          <w:rFonts w:eastAsiaTheme="minorEastAsia"/>
        </w:rPr>
        <w:t>10.61</w:t>
      </w:r>
      <w:del w:id="2853" w:author="CHEN Xiaohang" w:date="2021-11-12T09:34:00Z">
        <w:r>
          <w:rPr>
            <w:rFonts w:eastAsiaTheme="minorEastAsia"/>
          </w:rPr>
          <w:delText>]</w:delText>
        </w:r>
      </w:del>
      <w:r>
        <w:rPr>
          <w:rFonts w:eastAsiaTheme="minorEastAsia"/>
        </w:rPr>
        <w:t xml:space="preserve"> to </w:t>
      </w:r>
      <w:del w:id="2854" w:author="CHEN Xiaohang" w:date="2021-11-12T09:33:00Z">
        <w:r>
          <w:rPr>
            <w:rFonts w:eastAsiaTheme="minorEastAsia"/>
          </w:rPr>
          <w:delText>[</w:delText>
        </w:r>
      </w:del>
      <w:r>
        <w:rPr>
          <w:rFonts w:eastAsiaTheme="minorEastAsia"/>
        </w:rPr>
        <w:t>10.38</w:t>
      </w:r>
      <w:del w:id="2855" w:author="CHEN Xiaohang" w:date="2021-11-12T09:34:00Z">
        <w:r>
          <w:rPr>
            <w:rFonts w:eastAsiaTheme="minorEastAsia"/>
          </w:rPr>
          <w:delText>]</w:delText>
        </w:r>
      </w:del>
      <w:r>
        <w:rPr>
          <w:rFonts w:eastAsiaTheme="minorEastAsia"/>
        </w:rPr>
        <w:t xml:space="preserve"> by about </w:t>
      </w:r>
      <w:del w:id="2856" w:author="CHEN Xiaohang" w:date="2021-11-12T09:33:00Z">
        <w:r>
          <w:rPr>
            <w:rFonts w:eastAsiaTheme="minorEastAsia"/>
          </w:rPr>
          <w:delText>[</w:delText>
        </w:r>
      </w:del>
      <w:r>
        <w:rPr>
          <w:rFonts w:eastAsiaTheme="minorEastAsia"/>
        </w:rPr>
        <w:t>2.2%</w:t>
      </w:r>
      <w:del w:id="2857"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Heading4"/>
        <w:rPr>
          <w:rFonts w:eastAsia="DengXian"/>
        </w:rPr>
      </w:pPr>
      <w:r>
        <w:rPr>
          <w:rFonts w:eastAsia="DengXian"/>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SimSun"/>
        </w:rPr>
      </w:pPr>
    </w:p>
    <w:p w14:paraId="1D6D83B4"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858"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859"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860"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861"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862"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63"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864"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865"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866"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867"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868"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869"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870"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871"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872"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873"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874"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75"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876"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877"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878"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879"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880"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881"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SimSun"/>
        </w:rPr>
      </w:pPr>
    </w:p>
    <w:p w14:paraId="716F9F03"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882"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3"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884"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5"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886"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87"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888"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89"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890"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91"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892"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3"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894"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895"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896"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897"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898"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9"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900"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1"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902"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3"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904"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5"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SimSun"/>
        </w:rPr>
      </w:pPr>
    </w:p>
    <w:p w14:paraId="21A6FC0C" w14:textId="77777777" w:rsidR="009278BA" w:rsidRDefault="009278BA">
      <w:pPr>
        <w:rPr>
          <w:rFonts w:eastAsia="SimSun"/>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2906" w:name="_Hlk87521850"/>
      <w:r>
        <w:t>For FR1, Dense Urban, DL, with 100MHz bandwidth for CG traffic model, 30Mbps, 15ms PDB, 60 FPS</w:t>
      </w:r>
      <w:r>
        <w:rPr>
          <w:rFonts w:hint="eastAsia"/>
        </w:rPr>
        <w:t>,</w:t>
      </w:r>
      <w:r>
        <w:t xml:space="preserve"> with SU-MIMO, it is </w:t>
      </w:r>
      <w:del w:id="2907" w:author="CHEN Xiaohang" w:date="2021-11-15T07:22:00Z">
        <w:r w:rsidDel="00747A41">
          <w:delText>identified</w:delText>
        </w:r>
      </w:del>
      <w:ins w:id="2908" w:author="CHEN Xiaohang" w:date="2021-11-15T07:22:00Z">
        <w:r w:rsidR="00747A41">
          <w:t>observed</w:t>
        </w:r>
      </w:ins>
      <w:r>
        <w:t xml:space="preserve"> from (OPPO) that the capacity performances are increased from </w:t>
      </w:r>
      <w:del w:id="2909" w:author="CHEN Xiaohang" w:date="2021-11-12T09:33:00Z">
        <w:r>
          <w:delText>[</w:delText>
        </w:r>
      </w:del>
      <w:r>
        <w:t>10.2</w:t>
      </w:r>
      <w:del w:id="2910" w:author="CHEN Xiaohang" w:date="2021-11-12T09:34:00Z">
        <w:r>
          <w:delText>]</w:delText>
        </w:r>
      </w:del>
      <w:r>
        <w:t xml:space="preserve"> with jitter to </w:t>
      </w:r>
      <w:del w:id="2911" w:author="CHEN Xiaohang" w:date="2021-11-12T09:33:00Z">
        <w:r>
          <w:delText>[</w:delText>
        </w:r>
      </w:del>
      <w:r>
        <w:t>10.5</w:t>
      </w:r>
      <w:del w:id="2912" w:author="CHEN Xiaohang" w:date="2021-11-12T09:34:00Z">
        <w:r>
          <w:delText>]</w:delText>
        </w:r>
      </w:del>
      <w:r>
        <w:t xml:space="preserve"> without jitter by about </w:t>
      </w:r>
      <w:del w:id="2913" w:author="CHEN Xiaohang" w:date="2021-11-12T09:33:00Z">
        <w:r>
          <w:delText>[</w:delText>
        </w:r>
      </w:del>
      <w:r>
        <w:t>2.94%</w:t>
      </w:r>
      <w:del w:id="2914" w:author="CHEN Xiaohang" w:date="2021-11-12T09:34:00Z">
        <w:r>
          <w:delText>]</w:delText>
        </w:r>
      </w:del>
      <w:r>
        <w:rPr>
          <w:rFonts w:hint="eastAsia"/>
        </w:rPr>
        <w:t>.</w:t>
      </w:r>
    </w:p>
    <w:p w14:paraId="596678C7" w14:textId="77777777" w:rsidR="009278BA" w:rsidRDefault="009278BA"/>
    <w:p w14:paraId="4B343F1D" w14:textId="0307DC4F" w:rsidR="009278BA" w:rsidRDefault="008B442C">
      <w:r>
        <w:t>For FR1, Dense Urban, DL, with 100MHz bandwidth for CG traffic model, 45Mbps, 15ms PDB, 60 FPS</w:t>
      </w:r>
      <w:r>
        <w:rPr>
          <w:rFonts w:hint="eastAsia"/>
        </w:rPr>
        <w:t>,</w:t>
      </w:r>
      <w:r>
        <w:t xml:space="preserve"> with SU-MIMO, it is </w:t>
      </w:r>
      <w:del w:id="2915" w:author="CHEN Xiaohang" w:date="2021-11-15T07:22:00Z">
        <w:r w:rsidDel="00747A41">
          <w:delText>identified</w:delText>
        </w:r>
      </w:del>
      <w:ins w:id="2916" w:author="CHEN Xiaohang" w:date="2021-11-15T07:22:00Z">
        <w:r w:rsidR="00747A41">
          <w:t>observed</w:t>
        </w:r>
      </w:ins>
      <w:r>
        <w:t xml:space="preserve"> from (OPPO) that the capacity performances are increased from </w:t>
      </w:r>
      <w:del w:id="2917" w:author="CHEN Xiaohang" w:date="2021-11-12T09:33:00Z">
        <w:r>
          <w:delText>[</w:delText>
        </w:r>
      </w:del>
      <w:r>
        <w:t>6.3</w:t>
      </w:r>
      <w:del w:id="2918" w:author="CHEN Xiaohang" w:date="2021-11-12T09:34:00Z">
        <w:r>
          <w:delText>]</w:delText>
        </w:r>
      </w:del>
      <w:r>
        <w:t xml:space="preserve"> with jitter to </w:t>
      </w:r>
      <w:del w:id="2919" w:author="CHEN Xiaohang" w:date="2021-11-12T09:33:00Z">
        <w:r>
          <w:delText>[</w:delText>
        </w:r>
      </w:del>
      <w:r>
        <w:t>6.7</w:t>
      </w:r>
      <w:del w:id="2920" w:author="CHEN Xiaohang" w:date="2021-11-12T09:34:00Z">
        <w:r>
          <w:delText>]</w:delText>
        </w:r>
      </w:del>
      <w:r>
        <w:t xml:space="preserve"> without jitter by about </w:t>
      </w:r>
      <w:del w:id="2921" w:author="CHEN Xiaohang" w:date="2021-11-12T09:33:00Z">
        <w:r>
          <w:delText>[</w:delText>
        </w:r>
      </w:del>
      <w:r>
        <w:t>6.35%</w:t>
      </w:r>
      <w:del w:id="2922"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2923" w:author="CHEN Xiaohang" w:date="2021-11-15T07:22:00Z">
        <w:r w:rsidDel="00747A41">
          <w:delText>identified</w:delText>
        </w:r>
      </w:del>
      <w:ins w:id="2924" w:author="CHEN Xiaohang" w:date="2021-11-15T07:22:00Z">
        <w:r w:rsidR="00747A41">
          <w:t>observed</w:t>
        </w:r>
      </w:ins>
      <w:r>
        <w:t xml:space="preserve"> from (Intel) that the capacity performances are increased from </w:t>
      </w:r>
      <w:del w:id="2925" w:author="CHEN Xiaohang" w:date="2021-11-12T09:33:00Z">
        <w:r>
          <w:delText>[</w:delText>
        </w:r>
      </w:del>
      <w:r>
        <w:t>7.47</w:t>
      </w:r>
      <w:del w:id="2926" w:author="CHEN Xiaohang" w:date="2021-11-12T09:34:00Z">
        <w:r>
          <w:delText>]</w:delText>
        </w:r>
      </w:del>
      <w:r>
        <w:t xml:space="preserve"> with jitter to </w:t>
      </w:r>
      <w:del w:id="2927" w:author="CHEN Xiaohang" w:date="2021-11-12T09:33:00Z">
        <w:r>
          <w:delText>[</w:delText>
        </w:r>
      </w:del>
      <w:r>
        <w:t>8.20</w:t>
      </w:r>
      <w:del w:id="2928" w:author="CHEN Xiaohang" w:date="2021-11-12T09:34:00Z">
        <w:r>
          <w:delText>]</w:delText>
        </w:r>
      </w:del>
      <w:r>
        <w:t xml:space="preserve"> without jitter by about </w:t>
      </w:r>
      <w:del w:id="2929" w:author="CHEN Xiaohang" w:date="2021-11-12T09:33:00Z">
        <w:r>
          <w:delText>[</w:delText>
        </w:r>
      </w:del>
      <w:r>
        <w:t>9.8%</w:t>
      </w:r>
      <w:del w:id="2930"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2931" w:author="CHEN Xiaohang" w:date="2021-11-15T07:22:00Z">
        <w:r w:rsidDel="00747A41">
          <w:delText>identified</w:delText>
        </w:r>
      </w:del>
      <w:ins w:id="2932" w:author="CHEN Xiaohang" w:date="2021-11-15T07:22:00Z">
        <w:r w:rsidR="00747A41">
          <w:t>observed</w:t>
        </w:r>
      </w:ins>
      <w:r>
        <w:t xml:space="preserve"> from (OPPO) that the capacity performances are increased from </w:t>
      </w:r>
      <w:del w:id="2933" w:author="CHEN Xiaohang" w:date="2021-11-12T09:33:00Z">
        <w:r>
          <w:delText>[</w:delText>
        </w:r>
      </w:del>
      <w:r>
        <w:t>8.4</w:t>
      </w:r>
      <w:del w:id="2934" w:author="CHEN Xiaohang" w:date="2021-11-12T09:34:00Z">
        <w:r>
          <w:delText>]</w:delText>
        </w:r>
      </w:del>
      <w:r>
        <w:t xml:space="preserve"> with jitter to </w:t>
      </w:r>
      <w:del w:id="2935" w:author="CHEN Xiaohang" w:date="2021-11-12T09:33:00Z">
        <w:r>
          <w:delText>[</w:delText>
        </w:r>
      </w:del>
      <w:r>
        <w:t>9</w:t>
      </w:r>
      <w:del w:id="2936" w:author="CHEN Xiaohang" w:date="2021-11-12T09:34:00Z">
        <w:r>
          <w:delText>]</w:delText>
        </w:r>
      </w:del>
      <w:r>
        <w:t xml:space="preserve"> without jitter by about </w:t>
      </w:r>
      <w:del w:id="2937" w:author="CHEN Xiaohang" w:date="2021-11-12T09:33:00Z">
        <w:r>
          <w:delText>[</w:delText>
        </w:r>
      </w:del>
      <w:r>
        <w:t>7.1%</w:t>
      </w:r>
      <w:del w:id="2938"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2939" w:author="CHEN Xiaohang" w:date="2021-11-15T07:22:00Z">
        <w:r w:rsidDel="00747A41">
          <w:delText>identified</w:delText>
        </w:r>
      </w:del>
      <w:ins w:id="2940" w:author="CHEN Xiaohang" w:date="2021-11-15T07:22:00Z">
        <w:r w:rsidR="00747A41">
          <w:t>observed</w:t>
        </w:r>
      </w:ins>
      <w:r>
        <w:t xml:space="preserve"> from (OPPO) that the capacity performances are increased from </w:t>
      </w:r>
      <w:del w:id="2941" w:author="CHEN Xiaohang" w:date="2021-11-12T09:33:00Z">
        <w:r>
          <w:delText>[</w:delText>
        </w:r>
      </w:del>
      <w:r>
        <w:t>5.2</w:t>
      </w:r>
      <w:del w:id="2942" w:author="CHEN Xiaohang" w:date="2021-11-12T09:34:00Z">
        <w:r>
          <w:delText>]</w:delText>
        </w:r>
      </w:del>
      <w:r>
        <w:t xml:space="preserve"> with jitter to </w:t>
      </w:r>
      <w:del w:id="2943" w:author="CHEN Xiaohang" w:date="2021-11-12T09:33:00Z">
        <w:r>
          <w:delText>[</w:delText>
        </w:r>
      </w:del>
      <w:r>
        <w:t>5.4</w:t>
      </w:r>
      <w:del w:id="2944" w:author="CHEN Xiaohang" w:date="2021-11-12T09:34:00Z">
        <w:r>
          <w:delText>]</w:delText>
        </w:r>
      </w:del>
      <w:r>
        <w:t xml:space="preserve"> without jitter by about </w:t>
      </w:r>
      <w:del w:id="2945" w:author="CHEN Xiaohang" w:date="2021-11-12T09:33:00Z">
        <w:r>
          <w:delText>[</w:delText>
        </w:r>
      </w:del>
      <w:r>
        <w:t>3.85%</w:t>
      </w:r>
      <w:del w:id="2946"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2947" w:author="CHEN Xiaohang" w:date="2021-11-15T07:22:00Z">
        <w:r w:rsidDel="00747A41">
          <w:delText>identified</w:delText>
        </w:r>
      </w:del>
      <w:ins w:id="2948" w:author="CHEN Xiaohang" w:date="2021-11-15T07:22:00Z">
        <w:r w:rsidR="00747A41">
          <w:t>observed</w:t>
        </w:r>
      </w:ins>
      <w:r>
        <w:t xml:space="preserve"> from (Huawei, Intel) that the capacity performances are increased from </w:t>
      </w:r>
      <w:del w:id="2949" w:author="CHEN Xiaohang" w:date="2021-11-12T09:33:00Z">
        <w:r>
          <w:delText>[</w:delText>
        </w:r>
      </w:del>
      <w:r>
        <w:t>7.15~10.19</w:t>
      </w:r>
      <w:del w:id="2950" w:author="CHEN Xiaohang" w:date="2021-11-12T09:34:00Z">
        <w:r>
          <w:delText>]</w:delText>
        </w:r>
      </w:del>
      <w:r>
        <w:t xml:space="preserve"> to </w:t>
      </w:r>
      <w:del w:id="2951" w:author="CHEN Xiaohang" w:date="2021-11-12T09:33:00Z">
        <w:r>
          <w:delText>[</w:delText>
        </w:r>
      </w:del>
      <w:r>
        <w:t>7.5~13.25</w:t>
      </w:r>
      <w:del w:id="2952" w:author="CHEN Xiaohang" w:date="2021-11-12T09:34:00Z">
        <w:r>
          <w:delText>]</w:delText>
        </w:r>
      </w:del>
      <w:r>
        <w:t xml:space="preserve"> and the mean capacity performances are increased from </w:t>
      </w:r>
      <w:del w:id="2953" w:author="CHEN Xiaohang" w:date="2021-11-12T09:33:00Z">
        <w:r>
          <w:delText>[</w:delText>
        </w:r>
      </w:del>
      <w:r>
        <w:t>8.67</w:t>
      </w:r>
      <w:del w:id="2954" w:author="CHEN Xiaohang" w:date="2021-11-12T09:34:00Z">
        <w:r>
          <w:delText>]</w:delText>
        </w:r>
      </w:del>
      <w:r>
        <w:t xml:space="preserve"> to </w:t>
      </w:r>
      <w:del w:id="2955" w:author="CHEN Xiaohang" w:date="2021-11-12T09:33:00Z">
        <w:r>
          <w:delText>[</w:delText>
        </w:r>
      </w:del>
      <w:r>
        <w:t>10.38</w:t>
      </w:r>
      <w:del w:id="2956" w:author="CHEN Xiaohang" w:date="2021-11-12T09:34:00Z">
        <w:r>
          <w:delText>]</w:delText>
        </w:r>
      </w:del>
      <w:r>
        <w:t xml:space="preserve"> by about </w:t>
      </w:r>
      <w:del w:id="2957" w:author="CHEN Xiaohang" w:date="2021-11-12T09:33:00Z">
        <w:r>
          <w:delText>[</w:delText>
        </w:r>
      </w:del>
      <w:r>
        <w:t>19.67 %</w:t>
      </w:r>
      <w:del w:id="2958" w:author="CHEN Xiaohang" w:date="2021-11-12T09:34:00Z">
        <w:r>
          <w:delText>]</w:delText>
        </w:r>
      </w:del>
      <w:r>
        <w:t>.</w:t>
      </w:r>
    </w:p>
    <w:bookmarkEnd w:id="2906"/>
    <w:p w14:paraId="2587456D" w14:textId="77777777" w:rsidR="009278BA" w:rsidRDefault="009278BA"/>
    <w:p w14:paraId="517F375F" w14:textId="77777777" w:rsidR="009278BA" w:rsidRDefault="008B442C">
      <w:pPr>
        <w:pStyle w:val="Heading4"/>
        <w:rPr>
          <w:rFonts w:eastAsia="DengXian"/>
        </w:rPr>
      </w:pPr>
      <w:r>
        <w:rPr>
          <w:rFonts w:eastAsia="DengXian"/>
        </w:rPr>
        <w:t xml:space="preserve">Impact of Dual-eye Buffers Staggering </w:t>
      </w:r>
    </w:p>
    <w:p w14:paraId="187C0A03" w14:textId="77777777" w:rsidR="009278BA" w:rsidRDefault="008B442C">
      <w:r>
        <w:t>This section captures the capacity performance comparison for the impact of dual-eye buffer, where dual-eve buffer model is described as in 6.1.1.5.</w:t>
      </w:r>
    </w:p>
    <w:p w14:paraId="6998C80A" w14:textId="77777777" w:rsidR="009278BA" w:rsidRDefault="009278BA">
      <w:pPr>
        <w:rPr>
          <w:rFonts w:eastAsia="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959" w:author="CHEN Xiaohang" w:date="2021-11-12T09:33:00Z">
              <w:r>
                <w:rPr>
                  <w:rFonts w:eastAsiaTheme="minorEastAsia"/>
                  <w:sz w:val="16"/>
                  <w:szCs w:val="16"/>
                </w:rPr>
                <w:delText>[</w:delText>
              </w:r>
            </w:del>
            <w:r>
              <w:rPr>
                <w:sz w:val="16"/>
                <w:szCs w:val="16"/>
              </w:rPr>
              <w:t>5.77</w:t>
            </w:r>
            <w:del w:id="2960"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961" w:author="CHEN Xiaohang" w:date="2021-11-12T09:33:00Z">
              <w:r>
                <w:rPr>
                  <w:sz w:val="16"/>
                  <w:szCs w:val="16"/>
                </w:rPr>
                <w:delText>[</w:delText>
              </w:r>
            </w:del>
            <w:r>
              <w:rPr>
                <w:sz w:val="16"/>
                <w:szCs w:val="16"/>
              </w:rPr>
              <w:t>8.03</w:t>
            </w:r>
            <w:del w:id="2962"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2963" w:author="vivo" w:date="2021-11-13T15:49:00Z">
              <w:r w:rsidDel="005E17EE">
                <w:rPr>
                  <w:rFonts w:eastAsiaTheme="minorEastAsia"/>
                  <w:sz w:val="16"/>
                  <w:szCs w:val="16"/>
                  <w:lang w:eastAsia="zh-CN"/>
                </w:rPr>
                <w:delText>Source 3, vivo</w:delText>
              </w:r>
            </w:del>
            <w:ins w:id="2964"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965" w:author="CHEN Xiaohang" w:date="2021-11-12T09:33:00Z">
              <w:r>
                <w:rPr>
                  <w:rFonts w:eastAsiaTheme="minorEastAsia" w:hint="eastAsia"/>
                  <w:sz w:val="16"/>
                  <w:szCs w:val="16"/>
                  <w:lang w:eastAsia="zh-CN"/>
                </w:rPr>
                <w:delText>[</w:delText>
              </w:r>
            </w:del>
            <w:r>
              <w:rPr>
                <w:sz w:val="16"/>
                <w:szCs w:val="16"/>
              </w:rPr>
              <w:t>6.91</w:t>
            </w:r>
            <w:del w:id="2966"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967" w:author="CHEN Xiaohang" w:date="2021-11-12T09:33:00Z">
              <w:r>
                <w:rPr>
                  <w:sz w:val="16"/>
                  <w:szCs w:val="16"/>
                </w:rPr>
                <w:delText>[</w:delText>
              </w:r>
            </w:del>
            <w:r>
              <w:rPr>
                <w:sz w:val="16"/>
                <w:szCs w:val="16"/>
              </w:rPr>
              <w:t>11.42</w:t>
            </w:r>
            <w:del w:id="2968"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2969" w:author="vivo" w:date="2021-11-13T15:49:00Z">
              <w:r w:rsidDel="005E17EE">
                <w:rPr>
                  <w:rFonts w:eastAsiaTheme="minorEastAsia"/>
                  <w:sz w:val="16"/>
                  <w:szCs w:val="16"/>
                  <w:lang w:eastAsia="zh-CN"/>
                </w:rPr>
                <w:delText>Source 3, vivo</w:delText>
              </w:r>
            </w:del>
            <w:ins w:id="2970"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971"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972"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97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974"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2975" w:author="vivo" w:date="2021-11-13T15:49:00Z">
              <w:r w:rsidDel="005E17EE">
                <w:rPr>
                  <w:rFonts w:eastAsiaTheme="minorEastAsia"/>
                  <w:sz w:val="16"/>
                  <w:szCs w:val="16"/>
                  <w:lang w:eastAsia="zh-CN"/>
                </w:rPr>
                <w:delText>Source 3, vivo</w:delText>
              </w:r>
            </w:del>
            <w:ins w:id="2976"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977" w:author="CHEN Xiaohang" w:date="2021-11-12T09:33:00Z">
              <w:r>
                <w:rPr>
                  <w:rFonts w:eastAsiaTheme="minorEastAsia" w:hint="eastAsia"/>
                  <w:sz w:val="16"/>
                  <w:szCs w:val="16"/>
                  <w:lang w:eastAsia="zh-CN"/>
                </w:rPr>
                <w:delText>[</w:delText>
              </w:r>
            </w:del>
            <w:r>
              <w:rPr>
                <w:sz w:val="16"/>
              </w:rPr>
              <w:t>13.59</w:t>
            </w:r>
            <w:del w:id="2978"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2979" w:author="CHEN Xiaohang" w:date="2021-11-12T09:33:00Z">
              <w:r>
                <w:rPr>
                  <w:sz w:val="16"/>
                  <w:szCs w:val="16"/>
                </w:rPr>
                <w:delText>[</w:delText>
              </w:r>
            </w:del>
            <w:r>
              <w:rPr>
                <w:sz w:val="16"/>
                <w:szCs w:val="16"/>
              </w:rPr>
              <w:t>20.78</w:t>
            </w:r>
            <w:del w:id="2980"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2981" w:author="vivo" w:date="2021-11-13T15:49:00Z">
              <w:r w:rsidDel="005E17EE">
                <w:rPr>
                  <w:rFonts w:eastAsiaTheme="minorEastAsia"/>
                  <w:sz w:val="16"/>
                  <w:szCs w:val="16"/>
                  <w:lang w:eastAsia="zh-CN"/>
                </w:rPr>
                <w:delText>Source 3, vivo</w:delText>
              </w:r>
            </w:del>
            <w:ins w:id="2982"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2983"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2984"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2985"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2986"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2987" w:author="vivo" w:date="2021-11-13T15:49:00Z">
              <w:r w:rsidDel="005E17EE">
                <w:rPr>
                  <w:rFonts w:eastAsiaTheme="minorEastAsia"/>
                  <w:sz w:val="16"/>
                  <w:szCs w:val="16"/>
                  <w:lang w:eastAsia="zh-CN"/>
                </w:rPr>
                <w:delText>Source 3, vivo</w:delText>
              </w:r>
            </w:del>
            <w:ins w:id="2988"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2989" w:author="CHEN Xiaohang" w:date="2021-11-12T09:33:00Z">
              <w:r>
                <w:rPr>
                  <w:rFonts w:eastAsiaTheme="minorEastAsia"/>
                  <w:sz w:val="16"/>
                  <w:szCs w:val="16"/>
                  <w:lang w:eastAsia="zh-CN"/>
                </w:rPr>
                <w:delText>[</w:delText>
              </w:r>
            </w:del>
            <w:r>
              <w:rPr>
                <w:sz w:val="16"/>
              </w:rPr>
              <w:t>5.91</w:t>
            </w:r>
            <w:del w:id="2990"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2991"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2992"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2993" w:author="vivo" w:date="2021-11-13T15:49:00Z">
              <w:r w:rsidDel="005E17EE">
                <w:rPr>
                  <w:rFonts w:eastAsiaTheme="minorEastAsia"/>
                  <w:sz w:val="16"/>
                  <w:szCs w:val="16"/>
                  <w:lang w:eastAsia="zh-CN"/>
                </w:rPr>
                <w:delText>Source 3, vivo</w:delText>
              </w:r>
            </w:del>
            <w:ins w:id="2994"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2995" w:author="CHEN Xiaohang" w:date="2021-11-12T09:33:00Z">
              <w:r>
                <w:rPr>
                  <w:rFonts w:eastAsiaTheme="minorEastAsia"/>
                  <w:sz w:val="16"/>
                  <w:szCs w:val="16"/>
                  <w:lang w:eastAsia="zh-CN"/>
                </w:rPr>
                <w:delText>[</w:delText>
              </w:r>
            </w:del>
            <w:r>
              <w:rPr>
                <w:rFonts w:eastAsiaTheme="minorEastAsia"/>
                <w:sz w:val="16"/>
                <w:szCs w:val="16"/>
                <w:lang w:eastAsia="zh-CN"/>
              </w:rPr>
              <w:t>8.27</w:t>
            </w:r>
            <w:del w:id="2996"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2997" w:author="CHEN Xiaohang" w:date="2021-11-12T09:33:00Z">
              <w:r>
                <w:rPr>
                  <w:rFonts w:eastAsiaTheme="minorEastAsia"/>
                  <w:sz w:val="16"/>
                  <w:szCs w:val="16"/>
                  <w:lang w:eastAsia="zh-CN"/>
                </w:rPr>
                <w:delText>[</w:delText>
              </w:r>
            </w:del>
            <w:r>
              <w:rPr>
                <w:rFonts w:eastAsiaTheme="minorEastAsia"/>
                <w:sz w:val="16"/>
                <w:szCs w:val="16"/>
                <w:lang w:eastAsia="zh-CN"/>
              </w:rPr>
              <w:t>11.63</w:t>
            </w:r>
            <w:del w:id="2998"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2999" w:author="vivo" w:date="2021-11-13T15:49:00Z">
              <w:r w:rsidDel="005E17EE">
                <w:rPr>
                  <w:rFonts w:eastAsiaTheme="minorEastAsia"/>
                  <w:sz w:val="16"/>
                  <w:szCs w:val="16"/>
                  <w:lang w:eastAsia="zh-CN"/>
                </w:rPr>
                <w:delText>Source 3, vivo</w:delText>
              </w:r>
            </w:del>
            <w:ins w:id="3000"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3001" w:author="CHEN Xiaohang" w:date="2021-11-12T09:33:00Z">
              <w:r>
                <w:rPr>
                  <w:rFonts w:eastAsiaTheme="minorEastAsia" w:hint="eastAsia"/>
                  <w:sz w:val="16"/>
                  <w:lang w:eastAsia="zh-CN"/>
                </w:rPr>
                <w:delText>[</w:delText>
              </w:r>
            </w:del>
            <w:r>
              <w:rPr>
                <w:sz w:val="16"/>
              </w:rPr>
              <w:t>10.8</w:t>
            </w:r>
            <w:del w:id="3002"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00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004"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005" w:author="vivo" w:date="2021-11-13T15:49:00Z">
              <w:r w:rsidDel="005E17EE">
                <w:rPr>
                  <w:rFonts w:eastAsiaTheme="minorEastAsia"/>
                  <w:sz w:val="16"/>
                  <w:szCs w:val="16"/>
                  <w:lang w:eastAsia="zh-CN"/>
                </w:rPr>
                <w:delText>Source 3, vivo</w:delText>
              </w:r>
            </w:del>
            <w:ins w:id="3006"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007"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008"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009"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010"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011" w:author="vivo" w:date="2021-11-13T15:49:00Z">
              <w:r w:rsidDel="005E17EE">
                <w:rPr>
                  <w:rFonts w:eastAsiaTheme="minorEastAsia"/>
                  <w:sz w:val="16"/>
                  <w:szCs w:val="16"/>
                  <w:lang w:eastAsia="zh-CN"/>
                </w:rPr>
                <w:delText>Source 3, vivo</w:delText>
              </w:r>
            </w:del>
            <w:ins w:id="3012"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013" w:author="CHEN Xiaohang" w:date="2021-11-12T09:33:00Z">
              <w:r>
                <w:rPr>
                  <w:rFonts w:eastAsiaTheme="minorEastAsia" w:hint="eastAsia"/>
                  <w:sz w:val="16"/>
                  <w:szCs w:val="16"/>
                  <w:lang w:eastAsia="zh-CN"/>
                </w:rPr>
                <w:delText>[</w:delText>
              </w:r>
            </w:del>
            <w:r>
              <w:rPr>
                <w:sz w:val="16"/>
              </w:rPr>
              <w:t>4.68</w:t>
            </w:r>
            <w:del w:id="3014"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015"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016"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017" w:author="vivo" w:date="2021-11-13T15:49:00Z">
              <w:r w:rsidDel="005E17EE">
                <w:rPr>
                  <w:rFonts w:eastAsiaTheme="minorEastAsia"/>
                  <w:sz w:val="16"/>
                  <w:szCs w:val="16"/>
                  <w:lang w:eastAsia="zh-CN"/>
                </w:rPr>
                <w:delText>Source 3, vivo</w:delText>
              </w:r>
            </w:del>
            <w:ins w:id="3018"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019"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020"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021" w:author="CHEN Xiaohang" w:date="2021-11-12T09:33:00Z">
              <w:r>
                <w:rPr>
                  <w:rFonts w:eastAsiaTheme="minorEastAsia"/>
                  <w:sz w:val="16"/>
                  <w:szCs w:val="16"/>
                  <w:lang w:eastAsia="zh-CN"/>
                </w:rPr>
                <w:delText>[</w:delText>
              </w:r>
            </w:del>
            <w:r>
              <w:rPr>
                <w:rFonts w:eastAsiaTheme="minorEastAsia"/>
                <w:sz w:val="16"/>
                <w:szCs w:val="16"/>
                <w:lang w:eastAsia="zh-CN"/>
              </w:rPr>
              <w:t>11.7</w:t>
            </w:r>
            <w:del w:id="3022"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023" w:author="vivo" w:date="2021-11-13T15:49:00Z">
              <w:r w:rsidDel="005E17EE">
                <w:rPr>
                  <w:rFonts w:eastAsiaTheme="minorEastAsia"/>
                  <w:sz w:val="16"/>
                  <w:szCs w:val="16"/>
                  <w:lang w:eastAsia="zh-CN"/>
                </w:rPr>
                <w:delText>Source 3, vivo</w:delText>
              </w:r>
            </w:del>
            <w:ins w:id="3024"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025" w:author="CHEN Xiaohang" w:date="2021-11-12T09:33:00Z">
              <w:r>
                <w:rPr>
                  <w:rFonts w:eastAsiaTheme="minorEastAsia" w:hint="eastAsia"/>
                  <w:sz w:val="16"/>
                  <w:szCs w:val="16"/>
                  <w:lang w:eastAsia="zh-CN"/>
                </w:rPr>
                <w:delText>[</w:delText>
              </w:r>
            </w:del>
            <w:r>
              <w:rPr>
                <w:sz w:val="16"/>
              </w:rPr>
              <w:t>8.82</w:t>
            </w:r>
            <w:del w:id="3026"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027"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028"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029" w:author="vivo" w:date="2021-11-13T15:49:00Z">
              <w:r w:rsidDel="005E17EE">
                <w:rPr>
                  <w:rFonts w:eastAsiaTheme="minorEastAsia"/>
                  <w:sz w:val="16"/>
                  <w:szCs w:val="16"/>
                  <w:lang w:eastAsia="zh-CN"/>
                </w:rPr>
                <w:delText>Source 3, vivo</w:delText>
              </w:r>
            </w:del>
            <w:ins w:id="3030"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031" w:author="CHEN Xiaohang" w:date="2021-11-12T09:33:00Z">
              <w:r>
                <w:rPr>
                  <w:rFonts w:eastAsiaTheme="minorEastAsia" w:hint="eastAsia"/>
                  <w:sz w:val="16"/>
                  <w:szCs w:val="16"/>
                  <w:lang w:eastAsia="zh-CN"/>
                </w:rPr>
                <w:delText>[</w:delText>
              </w:r>
            </w:del>
            <w:r>
              <w:rPr>
                <w:sz w:val="16"/>
              </w:rPr>
              <w:t>13.44</w:t>
            </w:r>
            <w:del w:id="3032"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03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034"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035" w:author="vivo" w:date="2021-11-13T15:49:00Z">
              <w:r w:rsidDel="005E17EE">
                <w:rPr>
                  <w:rFonts w:eastAsiaTheme="minorEastAsia"/>
                  <w:sz w:val="16"/>
                  <w:szCs w:val="16"/>
                  <w:lang w:eastAsia="zh-CN"/>
                </w:rPr>
                <w:delText>Source 3, vivo</w:delText>
              </w:r>
            </w:del>
            <w:ins w:id="3036"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037" w:author="CHEN Xiaohang" w:date="2021-11-12T09:33:00Z">
              <w:r>
                <w:rPr>
                  <w:rFonts w:eastAsiaTheme="minorEastAsia" w:hint="eastAsia"/>
                  <w:sz w:val="16"/>
                  <w:szCs w:val="16"/>
                  <w:lang w:eastAsia="zh-CN"/>
                </w:rPr>
                <w:delText>[</w:delText>
              </w:r>
            </w:del>
            <w:r>
              <w:rPr>
                <w:sz w:val="16"/>
                <w:szCs w:val="16"/>
              </w:rPr>
              <w:t>8.72</w:t>
            </w:r>
            <w:del w:id="3038"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03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040"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041" w:author="vivo" w:date="2021-11-13T15:49:00Z">
              <w:r w:rsidDel="005E17EE">
                <w:rPr>
                  <w:rFonts w:eastAsiaTheme="minorEastAsia"/>
                  <w:sz w:val="16"/>
                  <w:szCs w:val="16"/>
                  <w:lang w:eastAsia="zh-CN"/>
                </w:rPr>
                <w:delText>Source 3, vivo</w:delText>
              </w:r>
            </w:del>
            <w:ins w:id="3042"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SimSun"/>
        </w:rPr>
      </w:pPr>
    </w:p>
    <w:p w14:paraId="06C49EB8" w14:textId="77777777" w:rsidR="009278BA" w:rsidRPr="003B4373" w:rsidRDefault="008B442C">
      <w:pPr>
        <w:spacing w:line="276" w:lineRule="auto"/>
        <w:rPr>
          <w:rFonts w:eastAsiaTheme="minorEastAsia"/>
          <w:b/>
          <w:u w:val="single"/>
          <w:lang w:eastAsia="zh-CN"/>
          <w:rPrChange w:id="3043" w:author="CHEN Xiaohang" w:date="2021-11-15T07:30:00Z">
            <w:rPr>
              <w:rFonts w:eastAsiaTheme="minorEastAsia"/>
              <w:b/>
              <w:lang w:eastAsia="zh-CN"/>
            </w:rPr>
          </w:rPrChange>
        </w:rPr>
      </w:pPr>
      <w:r w:rsidRPr="003B4373">
        <w:rPr>
          <w:rFonts w:eastAsiaTheme="minorEastAsia"/>
          <w:b/>
          <w:u w:val="single"/>
          <w:lang w:eastAsia="zh-CN"/>
          <w:rPrChange w:id="3044" w:author="CHEN Xiaohang" w:date="2021-11-15T07:30:00Z">
            <w:rPr>
              <w:rFonts w:eastAsiaTheme="minorEastAsia"/>
              <w:b/>
              <w:lang w:eastAsia="zh-CN"/>
            </w:rPr>
          </w:rPrChange>
        </w:rPr>
        <w:t>Observation:</w:t>
      </w:r>
    </w:p>
    <w:p w14:paraId="4009A5A7" w14:textId="56864F8E" w:rsidR="009278BA" w:rsidDel="003B4373" w:rsidRDefault="009278BA">
      <w:pPr>
        <w:rPr>
          <w:del w:id="3045" w:author="CHEN Xiaohang" w:date="2021-11-15T07:30:00Z"/>
          <w:rFonts w:eastAsia="SimSun"/>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46" w:author="CHEN Xiaohang" w:date="2021-11-15T07:22:00Z">
        <w:r w:rsidDel="00747A41">
          <w:rPr>
            <w:rFonts w:eastAsiaTheme="minorEastAsia"/>
          </w:rPr>
          <w:delText>identified</w:delText>
        </w:r>
      </w:del>
      <w:ins w:id="3047" w:author="CHEN Xiaohang" w:date="2021-11-15T07:22:00Z">
        <w:r w:rsidR="00747A41">
          <w:rPr>
            <w:rFonts w:eastAsiaTheme="minorEastAsia"/>
          </w:rPr>
          <w:t>observed</w:t>
        </w:r>
      </w:ins>
      <w:r>
        <w:rPr>
          <w:rFonts w:eastAsiaTheme="minorEastAsia"/>
        </w:rPr>
        <w:t xml:space="preserve"> from (vivo) that the capacity performances are increased from </w:t>
      </w:r>
      <w:del w:id="3048" w:author="CHEN Xiaohang" w:date="2021-11-12T09:33:00Z">
        <w:r>
          <w:rPr>
            <w:rFonts w:eastAsiaTheme="minorEastAsia"/>
          </w:rPr>
          <w:delText>[</w:delText>
        </w:r>
      </w:del>
      <w:r>
        <w:rPr>
          <w:rFonts w:eastAsiaTheme="minorEastAsia"/>
        </w:rPr>
        <w:t>9.49</w:t>
      </w:r>
      <w:del w:id="3049" w:author="CHEN Xiaohang" w:date="2021-11-12T09:34:00Z">
        <w:r>
          <w:rPr>
            <w:rFonts w:eastAsiaTheme="minorEastAsia"/>
          </w:rPr>
          <w:delText>]</w:delText>
        </w:r>
      </w:del>
      <w:r>
        <w:rPr>
          <w:rFonts w:eastAsiaTheme="minorEastAsia"/>
        </w:rPr>
        <w:t xml:space="preserve"> with 60FPS to </w:t>
      </w:r>
      <w:del w:id="3050" w:author="CHEN Xiaohang" w:date="2021-11-12T09:33:00Z">
        <w:r>
          <w:rPr>
            <w:rFonts w:eastAsiaTheme="minorEastAsia"/>
          </w:rPr>
          <w:delText>[</w:delText>
        </w:r>
      </w:del>
      <w:r>
        <w:rPr>
          <w:rFonts w:eastAsiaTheme="minorEastAsia"/>
        </w:rPr>
        <w:t>13.47</w:t>
      </w:r>
      <w:del w:id="3051" w:author="CHEN Xiaohang" w:date="2021-11-12T09:34:00Z">
        <w:r>
          <w:rPr>
            <w:rFonts w:eastAsiaTheme="minorEastAsia"/>
          </w:rPr>
          <w:delText>]</w:delText>
        </w:r>
      </w:del>
      <w:r>
        <w:rPr>
          <w:rFonts w:eastAsiaTheme="minorEastAsia"/>
        </w:rPr>
        <w:t xml:space="preserve"> with 120FPS by about </w:t>
      </w:r>
      <w:del w:id="3052" w:author="CHEN Xiaohang" w:date="2021-11-12T09:33:00Z">
        <w:r>
          <w:rPr>
            <w:rFonts w:eastAsiaTheme="minorEastAsia"/>
          </w:rPr>
          <w:delText>[</w:delText>
        </w:r>
      </w:del>
      <w:r>
        <w:rPr>
          <w:rFonts w:eastAsiaTheme="minorEastAsia"/>
        </w:rPr>
        <w:t>41.94%</w:t>
      </w:r>
      <w:del w:id="3053"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54" w:author="CHEN Xiaohang" w:date="2021-11-15T07:22:00Z">
        <w:r w:rsidDel="00747A41">
          <w:rPr>
            <w:rFonts w:eastAsiaTheme="minorEastAsia"/>
          </w:rPr>
          <w:delText>identified</w:delText>
        </w:r>
      </w:del>
      <w:ins w:id="3055" w:author="CHEN Xiaohang" w:date="2021-11-15T07:22:00Z">
        <w:r w:rsidR="00747A41">
          <w:rPr>
            <w:rFonts w:eastAsiaTheme="minorEastAsia"/>
          </w:rPr>
          <w:t>observed</w:t>
        </w:r>
      </w:ins>
      <w:r>
        <w:rPr>
          <w:rFonts w:eastAsiaTheme="minorEastAsia"/>
        </w:rPr>
        <w:t xml:space="preserve"> from (vivo) that the capacity performances are increased from </w:t>
      </w:r>
      <w:del w:id="3056" w:author="CHEN Xiaohang" w:date="2021-11-12T09:33:00Z">
        <w:r>
          <w:rPr>
            <w:rFonts w:eastAsiaTheme="minorEastAsia"/>
          </w:rPr>
          <w:delText>[</w:delText>
        </w:r>
      </w:del>
      <w:r>
        <w:rPr>
          <w:rFonts w:eastAsiaTheme="minorEastAsia"/>
        </w:rPr>
        <w:t>13.59</w:t>
      </w:r>
      <w:del w:id="3057" w:author="CHEN Xiaohang" w:date="2021-11-12T09:34:00Z">
        <w:r>
          <w:rPr>
            <w:rFonts w:eastAsiaTheme="minorEastAsia"/>
          </w:rPr>
          <w:delText>]</w:delText>
        </w:r>
      </w:del>
      <w:r>
        <w:rPr>
          <w:rFonts w:eastAsiaTheme="minorEastAsia"/>
        </w:rPr>
        <w:t xml:space="preserve"> with 60FPS to </w:t>
      </w:r>
      <w:del w:id="3058" w:author="CHEN Xiaohang" w:date="2021-11-12T09:33:00Z">
        <w:r>
          <w:rPr>
            <w:rFonts w:eastAsiaTheme="minorEastAsia"/>
          </w:rPr>
          <w:delText>[</w:delText>
        </w:r>
      </w:del>
      <w:r>
        <w:rPr>
          <w:rFonts w:eastAsiaTheme="minorEastAsia"/>
        </w:rPr>
        <w:t>20.78</w:t>
      </w:r>
      <w:del w:id="3059" w:author="CHEN Xiaohang" w:date="2021-11-12T09:34:00Z">
        <w:r>
          <w:rPr>
            <w:rFonts w:eastAsiaTheme="minorEastAsia"/>
          </w:rPr>
          <w:delText>]</w:delText>
        </w:r>
      </w:del>
      <w:r>
        <w:rPr>
          <w:rFonts w:eastAsiaTheme="minorEastAsia"/>
        </w:rPr>
        <w:t xml:space="preserve"> with 120FPS by about </w:t>
      </w:r>
      <w:del w:id="3060" w:author="CHEN Xiaohang" w:date="2021-11-12T09:33:00Z">
        <w:r>
          <w:rPr>
            <w:rFonts w:eastAsiaTheme="minorEastAsia"/>
          </w:rPr>
          <w:delText>[</w:delText>
        </w:r>
      </w:del>
      <w:r>
        <w:rPr>
          <w:rFonts w:eastAsiaTheme="minorEastAsia"/>
        </w:rPr>
        <w:t>52.91%</w:t>
      </w:r>
      <w:del w:id="3061"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SimSun"/>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62" w:author="CHEN Xiaohang" w:date="2021-11-15T07:22:00Z">
        <w:r w:rsidDel="00747A41">
          <w:rPr>
            <w:rFonts w:eastAsiaTheme="minorEastAsia"/>
          </w:rPr>
          <w:delText>identified</w:delText>
        </w:r>
      </w:del>
      <w:ins w:id="3063" w:author="CHEN Xiaohang" w:date="2021-11-15T07:22:00Z">
        <w:r w:rsidR="00747A41">
          <w:rPr>
            <w:rFonts w:eastAsiaTheme="minorEastAsia"/>
          </w:rPr>
          <w:t>observed</w:t>
        </w:r>
      </w:ins>
      <w:r>
        <w:rPr>
          <w:rFonts w:eastAsiaTheme="minorEastAsia"/>
        </w:rPr>
        <w:t xml:space="preserve"> from (vivo) that the capacity performances are increased from </w:t>
      </w:r>
      <w:del w:id="3064" w:author="CHEN Xiaohang" w:date="2021-11-12T09:33:00Z">
        <w:r>
          <w:rPr>
            <w:rFonts w:eastAsiaTheme="minorEastAsia"/>
          </w:rPr>
          <w:delText>[</w:delText>
        </w:r>
      </w:del>
      <w:r>
        <w:rPr>
          <w:rFonts w:eastAsiaTheme="minorEastAsia"/>
        </w:rPr>
        <w:t>5.77</w:t>
      </w:r>
      <w:del w:id="3065" w:author="CHEN Xiaohang" w:date="2021-11-12T09:34:00Z">
        <w:r>
          <w:rPr>
            <w:rFonts w:eastAsiaTheme="minorEastAsia"/>
          </w:rPr>
          <w:delText>]</w:delText>
        </w:r>
      </w:del>
      <w:r>
        <w:rPr>
          <w:rFonts w:eastAsiaTheme="minorEastAsia"/>
        </w:rPr>
        <w:t xml:space="preserve"> with 60FPS to </w:t>
      </w:r>
      <w:del w:id="3066" w:author="CHEN Xiaohang" w:date="2021-11-12T09:33:00Z">
        <w:r>
          <w:rPr>
            <w:rFonts w:eastAsiaTheme="minorEastAsia"/>
          </w:rPr>
          <w:delText>[</w:delText>
        </w:r>
      </w:del>
      <w:r>
        <w:rPr>
          <w:rFonts w:eastAsiaTheme="minorEastAsia"/>
        </w:rPr>
        <w:t>8.03</w:t>
      </w:r>
      <w:del w:id="3067" w:author="CHEN Xiaohang" w:date="2021-11-12T09:34:00Z">
        <w:r>
          <w:rPr>
            <w:rFonts w:eastAsiaTheme="minorEastAsia"/>
          </w:rPr>
          <w:delText>]</w:delText>
        </w:r>
      </w:del>
      <w:r>
        <w:rPr>
          <w:rFonts w:eastAsiaTheme="minorEastAsia"/>
        </w:rPr>
        <w:t xml:space="preserve"> with 120FPS by about </w:t>
      </w:r>
      <w:del w:id="3068" w:author="CHEN Xiaohang" w:date="2021-11-12T09:33:00Z">
        <w:r>
          <w:rPr>
            <w:rFonts w:eastAsiaTheme="minorEastAsia"/>
          </w:rPr>
          <w:delText>[</w:delText>
        </w:r>
      </w:del>
      <w:r>
        <w:rPr>
          <w:rFonts w:eastAsiaTheme="minorEastAsia"/>
        </w:rPr>
        <w:t>39.17%</w:t>
      </w:r>
      <w:del w:id="3069"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70" w:author="CHEN Xiaohang" w:date="2021-11-15T07:22:00Z">
        <w:r w:rsidDel="00747A41">
          <w:rPr>
            <w:rFonts w:eastAsiaTheme="minorEastAsia"/>
          </w:rPr>
          <w:delText>identified</w:delText>
        </w:r>
      </w:del>
      <w:ins w:id="3071" w:author="CHEN Xiaohang" w:date="2021-11-15T07:22:00Z">
        <w:r w:rsidR="00747A41">
          <w:rPr>
            <w:rFonts w:eastAsiaTheme="minorEastAsia"/>
          </w:rPr>
          <w:t>observed</w:t>
        </w:r>
      </w:ins>
      <w:r>
        <w:rPr>
          <w:rFonts w:eastAsiaTheme="minorEastAsia"/>
        </w:rPr>
        <w:t xml:space="preserve"> from (vivo) that the capacity performances are increased from </w:t>
      </w:r>
      <w:del w:id="3072" w:author="CHEN Xiaohang" w:date="2021-11-12T09:33:00Z">
        <w:r>
          <w:rPr>
            <w:rFonts w:eastAsiaTheme="minorEastAsia"/>
          </w:rPr>
          <w:delText>[</w:delText>
        </w:r>
      </w:del>
      <w:r>
        <w:rPr>
          <w:rFonts w:eastAsiaTheme="minorEastAsia"/>
        </w:rPr>
        <w:t>6.91</w:t>
      </w:r>
      <w:del w:id="3073" w:author="CHEN Xiaohang" w:date="2021-11-12T09:34:00Z">
        <w:r>
          <w:rPr>
            <w:rFonts w:eastAsiaTheme="minorEastAsia"/>
          </w:rPr>
          <w:delText>]</w:delText>
        </w:r>
      </w:del>
      <w:r>
        <w:rPr>
          <w:rFonts w:eastAsiaTheme="minorEastAsia"/>
        </w:rPr>
        <w:t xml:space="preserve"> with 60FPS to </w:t>
      </w:r>
      <w:del w:id="3074" w:author="CHEN Xiaohang" w:date="2021-11-12T09:33:00Z">
        <w:r>
          <w:rPr>
            <w:rFonts w:eastAsiaTheme="minorEastAsia"/>
          </w:rPr>
          <w:delText>[</w:delText>
        </w:r>
      </w:del>
      <w:r>
        <w:rPr>
          <w:rFonts w:eastAsiaTheme="minorEastAsia"/>
        </w:rPr>
        <w:t>11.42</w:t>
      </w:r>
      <w:del w:id="3075" w:author="CHEN Xiaohang" w:date="2021-11-12T09:34:00Z">
        <w:r>
          <w:rPr>
            <w:rFonts w:eastAsiaTheme="minorEastAsia"/>
          </w:rPr>
          <w:delText>]</w:delText>
        </w:r>
      </w:del>
      <w:r>
        <w:rPr>
          <w:rFonts w:eastAsiaTheme="minorEastAsia"/>
        </w:rPr>
        <w:t xml:space="preserve"> with 120FPS by about </w:t>
      </w:r>
      <w:del w:id="3076" w:author="CHEN Xiaohang" w:date="2021-11-12T09:33:00Z">
        <w:r>
          <w:rPr>
            <w:rFonts w:eastAsiaTheme="minorEastAsia"/>
          </w:rPr>
          <w:delText>[</w:delText>
        </w:r>
      </w:del>
      <w:r>
        <w:rPr>
          <w:rFonts w:eastAsiaTheme="minorEastAsia"/>
        </w:rPr>
        <w:t>65.27%</w:t>
      </w:r>
      <w:del w:id="3077"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SimSun"/>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78" w:author="CHEN Xiaohang" w:date="2021-11-15T07:22:00Z">
        <w:r w:rsidDel="00747A41">
          <w:rPr>
            <w:rFonts w:eastAsiaTheme="minorEastAsia"/>
          </w:rPr>
          <w:delText>identified</w:delText>
        </w:r>
      </w:del>
      <w:ins w:id="3079" w:author="CHEN Xiaohang" w:date="2021-11-15T07:22:00Z">
        <w:r w:rsidR="00747A41">
          <w:rPr>
            <w:rFonts w:eastAsiaTheme="minorEastAsia"/>
          </w:rPr>
          <w:t>observed</w:t>
        </w:r>
      </w:ins>
      <w:r>
        <w:rPr>
          <w:rFonts w:eastAsiaTheme="minorEastAsia"/>
        </w:rPr>
        <w:t xml:space="preserve"> from (vivo) that the capacity performances are increased from </w:t>
      </w:r>
      <w:del w:id="3080" w:author="CHEN Xiaohang" w:date="2021-11-12T09:33:00Z">
        <w:r>
          <w:rPr>
            <w:rFonts w:eastAsiaTheme="minorEastAsia"/>
          </w:rPr>
          <w:delText>[</w:delText>
        </w:r>
      </w:del>
      <w:r>
        <w:rPr>
          <w:rFonts w:eastAsiaTheme="minorEastAsia"/>
        </w:rPr>
        <w:t>8.27</w:t>
      </w:r>
      <w:del w:id="3081" w:author="CHEN Xiaohang" w:date="2021-11-12T09:34:00Z">
        <w:r>
          <w:rPr>
            <w:rFonts w:eastAsiaTheme="minorEastAsia"/>
          </w:rPr>
          <w:delText>]</w:delText>
        </w:r>
      </w:del>
      <w:r>
        <w:rPr>
          <w:rFonts w:eastAsiaTheme="minorEastAsia"/>
        </w:rPr>
        <w:t xml:space="preserve"> with 60FPS to </w:t>
      </w:r>
      <w:del w:id="3082" w:author="CHEN Xiaohang" w:date="2021-11-12T09:33:00Z">
        <w:r>
          <w:rPr>
            <w:rFonts w:eastAsiaTheme="minorEastAsia"/>
          </w:rPr>
          <w:delText>[</w:delText>
        </w:r>
      </w:del>
      <w:r>
        <w:rPr>
          <w:rFonts w:eastAsiaTheme="minorEastAsia"/>
        </w:rPr>
        <w:t>11.63</w:t>
      </w:r>
      <w:del w:id="3083" w:author="CHEN Xiaohang" w:date="2021-11-12T09:34:00Z">
        <w:r>
          <w:rPr>
            <w:rFonts w:eastAsiaTheme="minorEastAsia"/>
          </w:rPr>
          <w:delText>]</w:delText>
        </w:r>
      </w:del>
      <w:r>
        <w:rPr>
          <w:rFonts w:eastAsiaTheme="minorEastAsia"/>
        </w:rPr>
        <w:t xml:space="preserve"> with 120FPS by about </w:t>
      </w:r>
      <w:del w:id="3084" w:author="CHEN Xiaohang" w:date="2021-11-12T09:33:00Z">
        <w:r>
          <w:rPr>
            <w:rFonts w:eastAsiaTheme="minorEastAsia"/>
          </w:rPr>
          <w:delText>[</w:delText>
        </w:r>
      </w:del>
      <w:r>
        <w:rPr>
          <w:rFonts w:eastAsiaTheme="minorEastAsia"/>
        </w:rPr>
        <w:t>40.63%</w:t>
      </w:r>
      <w:del w:id="3085"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86" w:author="CHEN Xiaohang" w:date="2021-11-15T07:22:00Z">
        <w:r w:rsidDel="00747A41">
          <w:rPr>
            <w:rFonts w:eastAsiaTheme="minorEastAsia"/>
          </w:rPr>
          <w:delText>identified</w:delText>
        </w:r>
      </w:del>
      <w:ins w:id="3087" w:author="CHEN Xiaohang" w:date="2021-11-15T07:22:00Z">
        <w:r w:rsidR="00747A41">
          <w:rPr>
            <w:rFonts w:eastAsiaTheme="minorEastAsia"/>
          </w:rPr>
          <w:t>observed</w:t>
        </w:r>
      </w:ins>
      <w:r>
        <w:rPr>
          <w:rFonts w:eastAsiaTheme="minorEastAsia"/>
        </w:rPr>
        <w:t xml:space="preserve"> from (vivo) that the capacity performances are increased from </w:t>
      </w:r>
      <w:del w:id="3088" w:author="CHEN Xiaohang" w:date="2021-11-12T09:33:00Z">
        <w:r>
          <w:rPr>
            <w:rFonts w:eastAsiaTheme="minorEastAsia"/>
          </w:rPr>
          <w:delText>[</w:delText>
        </w:r>
      </w:del>
      <w:r>
        <w:rPr>
          <w:rFonts w:eastAsiaTheme="minorEastAsia"/>
        </w:rPr>
        <w:t>10.80</w:t>
      </w:r>
      <w:del w:id="3089" w:author="CHEN Xiaohang" w:date="2021-11-12T09:34:00Z">
        <w:r>
          <w:rPr>
            <w:rFonts w:eastAsiaTheme="minorEastAsia"/>
          </w:rPr>
          <w:delText>]</w:delText>
        </w:r>
      </w:del>
      <w:r>
        <w:rPr>
          <w:rFonts w:eastAsiaTheme="minorEastAsia"/>
        </w:rPr>
        <w:t xml:space="preserve"> with 60FPS to </w:t>
      </w:r>
      <w:del w:id="3090" w:author="CHEN Xiaohang" w:date="2021-11-12T09:33:00Z">
        <w:r>
          <w:rPr>
            <w:rFonts w:eastAsiaTheme="minorEastAsia"/>
          </w:rPr>
          <w:delText>[</w:delText>
        </w:r>
      </w:del>
      <w:r>
        <w:rPr>
          <w:rFonts w:eastAsiaTheme="minorEastAsia"/>
        </w:rPr>
        <w:t>16.53</w:t>
      </w:r>
      <w:del w:id="3091" w:author="CHEN Xiaohang" w:date="2021-11-12T09:34:00Z">
        <w:r>
          <w:rPr>
            <w:rFonts w:eastAsiaTheme="minorEastAsia"/>
          </w:rPr>
          <w:delText>]</w:delText>
        </w:r>
      </w:del>
      <w:r>
        <w:rPr>
          <w:rFonts w:eastAsiaTheme="minorEastAsia"/>
        </w:rPr>
        <w:t xml:space="preserve"> with 120FPS by about </w:t>
      </w:r>
      <w:del w:id="3092" w:author="CHEN Xiaohang" w:date="2021-11-12T09:33:00Z">
        <w:r>
          <w:rPr>
            <w:rFonts w:eastAsiaTheme="minorEastAsia"/>
          </w:rPr>
          <w:delText>[</w:delText>
        </w:r>
      </w:del>
      <w:r>
        <w:rPr>
          <w:rFonts w:eastAsiaTheme="minorEastAsia"/>
        </w:rPr>
        <w:t>53.06%</w:t>
      </w:r>
      <w:del w:id="3093"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94" w:author="CHEN Xiaohang" w:date="2021-11-15T07:22:00Z">
        <w:r w:rsidDel="00747A41">
          <w:rPr>
            <w:rFonts w:eastAsiaTheme="minorEastAsia"/>
          </w:rPr>
          <w:delText>identified</w:delText>
        </w:r>
      </w:del>
      <w:ins w:id="3095" w:author="CHEN Xiaohang" w:date="2021-11-15T07:22:00Z">
        <w:r w:rsidR="00747A41">
          <w:rPr>
            <w:rFonts w:eastAsiaTheme="minorEastAsia"/>
          </w:rPr>
          <w:t>observed</w:t>
        </w:r>
      </w:ins>
      <w:r>
        <w:rPr>
          <w:rFonts w:eastAsiaTheme="minorEastAsia"/>
        </w:rPr>
        <w:t xml:space="preserve"> from (vivo) that the capacity performances are increased from </w:t>
      </w:r>
      <w:del w:id="3096" w:author="CHEN Xiaohang" w:date="2021-11-12T09:33:00Z">
        <w:r>
          <w:rPr>
            <w:rFonts w:eastAsiaTheme="minorEastAsia"/>
          </w:rPr>
          <w:delText>[</w:delText>
        </w:r>
      </w:del>
      <w:r>
        <w:rPr>
          <w:rFonts w:eastAsiaTheme="minorEastAsia"/>
        </w:rPr>
        <w:t>4.65</w:t>
      </w:r>
      <w:del w:id="3097" w:author="CHEN Xiaohang" w:date="2021-11-12T09:34:00Z">
        <w:r>
          <w:rPr>
            <w:rFonts w:eastAsiaTheme="minorEastAsia"/>
          </w:rPr>
          <w:delText>]</w:delText>
        </w:r>
      </w:del>
      <w:r>
        <w:rPr>
          <w:rFonts w:eastAsiaTheme="minorEastAsia"/>
        </w:rPr>
        <w:t xml:space="preserve"> with 60FPS to </w:t>
      </w:r>
      <w:del w:id="3098" w:author="CHEN Xiaohang" w:date="2021-11-12T09:33:00Z">
        <w:r>
          <w:rPr>
            <w:rFonts w:eastAsiaTheme="minorEastAsia"/>
          </w:rPr>
          <w:delText>[</w:delText>
        </w:r>
      </w:del>
      <w:r>
        <w:rPr>
          <w:rFonts w:eastAsiaTheme="minorEastAsia"/>
        </w:rPr>
        <w:t>6.59</w:t>
      </w:r>
      <w:del w:id="3099" w:author="CHEN Xiaohang" w:date="2021-11-12T09:34:00Z">
        <w:r>
          <w:rPr>
            <w:rFonts w:eastAsiaTheme="minorEastAsia"/>
          </w:rPr>
          <w:delText>]</w:delText>
        </w:r>
      </w:del>
      <w:r>
        <w:rPr>
          <w:rFonts w:eastAsiaTheme="minorEastAsia"/>
        </w:rPr>
        <w:t xml:space="preserve"> with 120FPS by about </w:t>
      </w:r>
      <w:del w:id="3100" w:author="CHEN Xiaohang" w:date="2021-11-12T09:33:00Z">
        <w:r>
          <w:rPr>
            <w:rFonts w:eastAsiaTheme="minorEastAsia"/>
          </w:rPr>
          <w:delText>[</w:delText>
        </w:r>
      </w:del>
      <w:r>
        <w:rPr>
          <w:rFonts w:eastAsiaTheme="minorEastAsia"/>
        </w:rPr>
        <w:t>41.72%</w:t>
      </w:r>
      <w:del w:id="3101"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02" w:author="CHEN Xiaohang" w:date="2021-11-15T07:22:00Z">
        <w:r w:rsidDel="00747A41">
          <w:rPr>
            <w:rFonts w:eastAsiaTheme="minorEastAsia"/>
          </w:rPr>
          <w:delText>identified</w:delText>
        </w:r>
      </w:del>
      <w:ins w:id="3103" w:author="CHEN Xiaohang" w:date="2021-11-15T07:22:00Z">
        <w:r w:rsidR="00747A41">
          <w:rPr>
            <w:rFonts w:eastAsiaTheme="minorEastAsia"/>
          </w:rPr>
          <w:t>observed</w:t>
        </w:r>
      </w:ins>
      <w:r>
        <w:rPr>
          <w:rFonts w:eastAsiaTheme="minorEastAsia"/>
        </w:rPr>
        <w:t xml:space="preserve"> from (vivo) that the capacity performances are increased from </w:t>
      </w:r>
      <w:del w:id="3104" w:author="CHEN Xiaohang" w:date="2021-11-12T09:33:00Z">
        <w:r>
          <w:rPr>
            <w:rFonts w:eastAsiaTheme="minorEastAsia"/>
          </w:rPr>
          <w:delText>[</w:delText>
        </w:r>
      </w:del>
      <w:r>
        <w:rPr>
          <w:rFonts w:eastAsiaTheme="minorEastAsia"/>
        </w:rPr>
        <w:t>5.91</w:t>
      </w:r>
      <w:del w:id="3105" w:author="CHEN Xiaohang" w:date="2021-11-12T09:34:00Z">
        <w:r>
          <w:rPr>
            <w:rFonts w:eastAsiaTheme="minorEastAsia"/>
          </w:rPr>
          <w:delText>]</w:delText>
        </w:r>
      </w:del>
      <w:r>
        <w:rPr>
          <w:rFonts w:eastAsiaTheme="minorEastAsia"/>
        </w:rPr>
        <w:t xml:space="preserve"> with 60FPS to </w:t>
      </w:r>
      <w:del w:id="3106" w:author="CHEN Xiaohang" w:date="2021-11-12T09:33:00Z">
        <w:r>
          <w:rPr>
            <w:rFonts w:eastAsiaTheme="minorEastAsia"/>
          </w:rPr>
          <w:delText>[</w:delText>
        </w:r>
      </w:del>
      <w:r>
        <w:rPr>
          <w:rFonts w:eastAsiaTheme="minorEastAsia"/>
        </w:rPr>
        <w:t>9.22</w:t>
      </w:r>
      <w:del w:id="3107" w:author="CHEN Xiaohang" w:date="2021-11-12T09:34:00Z">
        <w:r>
          <w:rPr>
            <w:rFonts w:eastAsiaTheme="minorEastAsia"/>
          </w:rPr>
          <w:delText>]</w:delText>
        </w:r>
      </w:del>
      <w:r>
        <w:rPr>
          <w:rFonts w:eastAsiaTheme="minorEastAsia"/>
        </w:rPr>
        <w:t xml:space="preserve"> with 120FPS by about </w:t>
      </w:r>
      <w:del w:id="3108" w:author="CHEN Xiaohang" w:date="2021-11-12T09:33:00Z">
        <w:r>
          <w:rPr>
            <w:rFonts w:eastAsiaTheme="minorEastAsia"/>
          </w:rPr>
          <w:delText>[</w:delText>
        </w:r>
      </w:del>
      <w:r>
        <w:rPr>
          <w:rFonts w:eastAsiaTheme="minorEastAsia"/>
        </w:rPr>
        <w:t>56.01%</w:t>
      </w:r>
      <w:del w:id="3109"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10" w:author="CHEN Xiaohang" w:date="2021-11-15T07:22:00Z">
        <w:r w:rsidDel="00747A41">
          <w:rPr>
            <w:rFonts w:eastAsiaTheme="minorEastAsia"/>
          </w:rPr>
          <w:delText>identified</w:delText>
        </w:r>
      </w:del>
      <w:ins w:id="3111" w:author="CHEN Xiaohang" w:date="2021-11-15T07:22:00Z">
        <w:r w:rsidR="00747A41">
          <w:rPr>
            <w:rFonts w:eastAsiaTheme="minorEastAsia"/>
          </w:rPr>
          <w:t>observed</w:t>
        </w:r>
      </w:ins>
      <w:r>
        <w:rPr>
          <w:rFonts w:eastAsiaTheme="minorEastAsia"/>
        </w:rPr>
        <w:t xml:space="preserve"> from (vivo) that the capacity performances are increased from </w:t>
      </w:r>
      <w:del w:id="3112" w:author="CHEN Xiaohang" w:date="2021-11-12T09:33:00Z">
        <w:r>
          <w:rPr>
            <w:rFonts w:eastAsiaTheme="minorEastAsia"/>
          </w:rPr>
          <w:delText>[</w:delText>
        </w:r>
      </w:del>
      <w:r>
        <w:rPr>
          <w:rFonts w:eastAsiaTheme="minorEastAsia"/>
        </w:rPr>
        <w:t>7.24</w:t>
      </w:r>
      <w:del w:id="3113" w:author="CHEN Xiaohang" w:date="2021-11-12T09:34:00Z">
        <w:r>
          <w:rPr>
            <w:rFonts w:eastAsiaTheme="minorEastAsia"/>
          </w:rPr>
          <w:delText>]</w:delText>
        </w:r>
      </w:del>
      <w:r>
        <w:rPr>
          <w:rFonts w:eastAsiaTheme="minorEastAsia"/>
        </w:rPr>
        <w:t xml:space="preserve"> with 60FPS to </w:t>
      </w:r>
      <w:del w:id="3114" w:author="CHEN Xiaohang" w:date="2021-11-12T09:33:00Z">
        <w:r>
          <w:rPr>
            <w:rFonts w:eastAsiaTheme="minorEastAsia"/>
          </w:rPr>
          <w:delText>[</w:delText>
        </w:r>
      </w:del>
      <w:r>
        <w:rPr>
          <w:rFonts w:eastAsiaTheme="minorEastAsia"/>
        </w:rPr>
        <w:t>11.7</w:t>
      </w:r>
      <w:del w:id="3115" w:author="CHEN Xiaohang" w:date="2021-11-12T09:34:00Z">
        <w:r>
          <w:rPr>
            <w:rFonts w:eastAsiaTheme="minorEastAsia"/>
          </w:rPr>
          <w:delText>]</w:delText>
        </w:r>
      </w:del>
      <w:r>
        <w:rPr>
          <w:rFonts w:eastAsiaTheme="minorEastAsia"/>
        </w:rPr>
        <w:t xml:space="preserve"> with 120FPS by about </w:t>
      </w:r>
      <w:del w:id="3116" w:author="CHEN Xiaohang" w:date="2021-11-12T09:33:00Z">
        <w:r>
          <w:rPr>
            <w:rFonts w:eastAsiaTheme="minorEastAsia"/>
          </w:rPr>
          <w:delText>[</w:delText>
        </w:r>
      </w:del>
      <w:r>
        <w:rPr>
          <w:rFonts w:eastAsiaTheme="minorEastAsia"/>
        </w:rPr>
        <w:t>61.60%</w:t>
      </w:r>
      <w:del w:id="3117"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18" w:author="CHEN Xiaohang" w:date="2021-11-15T07:22:00Z">
        <w:r w:rsidDel="00747A41">
          <w:rPr>
            <w:rFonts w:eastAsiaTheme="minorEastAsia"/>
          </w:rPr>
          <w:delText>identified</w:delText>
        </w:r>
      </w:del>
      <w:ins w:id="3119" w:author="CHEN Xiaohang" w:date="2021-11-15T07:22:00Z">
        <w:r w:rsidR="00747A41">
          <w:rPr>
            <w:rFonts w:eastAsiaTheme="minorEastAsia"/>
          </w:rPr>
          <w:t>observed</w:t>
        </w:r>
      </w:ins>
      <w:r>
        <w:rPr>
          <w:rFonts w:eastAsiaTheme="minorEastAsia"/>
        </w:rPr>
        <w:t xml:space="preserve"> from (vivo) that the capacity performances are increased from </w:t>
      </w:r>
      <w:del w:id="3120" w:author="CHEN Xiaohang" w:date="2021-11-12T09:33:00Z">
        <w:r>
          <w:rPr>
            <w:rFonts w:eastAsiaTheme="minorEastAsia"/>
          </w:rPr>
          <w:delText>[</w:delText>
        </w:r>
      </w:del>
      <w:r>
        <w:rPr>
          <w:rFonts w:eastAsiaTheme="minorEastAsia"/>
        </w:rPr>
        <w:t>8.82</w:t>
      </w:r>
      <w:del w:id="3121" w:author="CHEN Xiaohang" w:date="2021-11-12T09:34:00Z">
        <w:r>
          <w:rPr>
            <w:rFonts w:eastAsiaTheme="minorEastAsia"/>
          </w:rPr>
          <w:delText>]</w:delText>
        </w:r>
      </w:del>
      <w:r>
        <w:rPr>
          <w:rFonts w:eastAsiaTheme="minorEastAsia"/>
        </w:rPr>
        <w:t xml:space="preserve"> with 60FPS to </w:t>
      </w:r>
      <w:del w:id="3122" w:author="CHEN Xiaohang" w:date="2021-11-12T09:33:00Z">
        <w:r>
          <w:rPr>
            <w:rFonts w:eastAsiaTheme="minorEastAsia"/>
          </w:rPr>
          <w:delText>[</w:delText>
        </w:r>
      </w:del>
      <w:r>
        <w:rPr>
          <w:rFonts w:eastAsiaTheme="minorEastAsia"/>
        </w:rPr>
        <w:t>14.59</w:t>
      </w:r>
      <w:del w:id="3123" w:author="CHEN Xiaohang" w:date="2021-11-12T09:34:00Z">
        <w:r>
          <w:rPr>
            <w:rFonts w:eastAsiaTheme="minorEastAsia"/>
          </w:rPr>
          <w:delText>]</w:delText>
        </w:r>
      </w:del>
      <w:r>
        <w:rPr>
          <w:rFonts w:eastAsiaTheme="minorEastAsia"/>
        </w:rPr>
        <w:t xml:space="preserve"> with 120FPS by about </w:t>
      </w:r>
      <w:del w:id="3124" w:author="CHEN Xiaohang" w:date="2021-11-12T09:33:00Z">
        <w:r>
          <w:rPr>
            <w:rFonts w:eastAsiaTheme="minorEastAsia"/>
          </w:rPr>
          <w:delText>[</w:delText>
        </w:r>
      </w:del>
      <w:r>
        <w:rPr>
          <w:rFonts w:eastAsiaTheme="minorEastAsia"/>
        </w:rPr>
        <w:t>65.42%</w:t>
      </w:r>
      <w:del w:id="3125"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SimSun"/>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26" w:author="CHEN Xiaohang" w:date="2021-11-15T07:22:00Z">
        <w:r w:rsidDel="00747A41">
          <w:rPr>
            <w:rFonts w:eastAsiaTheme="minorEastAsia"/>
          </w:rPr>
          <w:delText>identified</w:delText>
        </w:r>
      </w:del>
      <w:ins w:id="3127" w:author="CHEN Xiaohang" w:date="2021-11-15T07:22:00Z">
        <w:r w:rsidR="00747A41">
          <w:rPr>
            <w:rFonts w:eastAsiaTheme="minorEastAsia"/>
          </w:rPr>
          <w:t>observed</w:t>
        </w:r>
      </w:ins>
      <w:r>
        <w:rPr>
          <w:rFonts w:eastAsiaTheme="minorEastAsia"/>
        </w:rPr>
        <w:t xml:space="preserve"> from (vivo) that the capacity performances are increased from </w:t>
      </w:r>
      <w:del w:id="3128" w:author="CHEN Xiaohang" w:date="2021-11-12T09:33:00Z">
        <w:r>
          <w:rPr>
            <w:rFonts w:eastAsiaTheme="minorEastAsia"/>
          </w:rPr>
          <w:delText>[</w:delText>
        </w:r>
      </w:del>
      <w:r>
        <w:rPr>
          <w:rFonts w:eastAsiaTheme="minorEastAsia"/>
        </w:rPr>
        <w:t>4.17</w:t>
      </w:r>
      <w:del w:id="3129" w:author="CHEN Xiaohang" w:date="2021-11-12T09:34:00Z">
        <w:r>
          <w:rPr>
            <w:rFonts w:eastAsiaTheme="minorEastAsia"/>
          </w:rPr>
          <w:delText>]</w:delText>
        </w:r>
      </w:del>
      <w:r>
        <w:rPr>
          <w:rFonts w:eastAsiaTheme="minorEastAsia"/>
        </w:rPr>
        <w:t xml:space="preserve"> with 60FPS to </w:t>
      </w:r>
      <w:del w:id="3130" w:author="CHEN Xiaohang" w:date="2021-11-12T09:33:00Z">
        <w:r>
          <w:rPr>
            <w:rFonts w:eastAsiaTheme="minorEastAsia"/>
          </w:rPr>
          <w:delText>[</w:delText>
        </w:r>
      </w:del>
      <w:r>
        <w:rPr>
          <w:rFonts w:eastAsiaTheme="minorEastAsia"/>
        </w:rPr>
        <w:t>6.75</w:t>
      </w:r>
      <w:del w:id="3131" w:author="CHEN Xiaohang" w:date="2021-11-12T09:34:00Z">
        <w:r>
          <w:rPr>
            <w:rFonts w:eastAsiaTheme="minorEastAsia"/>
          </w:rPr>
          <w:delText>]</w:delText>
        </w:r>
      </w:del>
      <w:r>
        <w:rPr>
          <w:rFonts w:eastAsiaTheme="minorEastAsia"/>
        </w:rPr>
        <w:t xml:space="preserve"> with 120FPS by about </w:t>
      </w:r>
      <w:del w:id="3132" w:author="CHEN Xiaohang" w:date="2021-11-12T09:33:00Z">
        <w:r>
          <w:rPr>
            <w:rFonts w:eastAsiaTheme="minorEastAsia"/>
          </w:rPr>
          <w:delText>[</w:delText>
        </w:r>
      </w:del>
      <w:r>
        <w:rPr>
          <w:rFonts w:eastAsiaTheme="minorEastAsia"/>
        </w:rPr>
        <w:t>61.87%</w:t>
      </w:r>
      <w:del w:id="3133"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34" w:author="CHEN Xiaohang" w:date="2021-11-15T07:22:00Z">
        <w:r w:rsidDel="00747A41">
          <w:rPr>
            <w:rFonts w:eastAsiaTheme="minorEastAsia"/>
          </w:rPr>
          <w:delText>identified</w:delText>
        </w:r>
      </w:del>
      <w:ins w:id="3135" w:author="CHEN Xiaohang" w:date="2021-11-15T07:22:00Z">
        <w:r w:rsidR="00747A41">
          <w:rPr>
            <w:rFonts w:eastAsiaTheme="minorEastAsia"/>
          </w:rPr>
          <w:t>observed</w:t>
        </w:r>
      </w:ins>
      <w:r>
        <w:rPr>
          <w:rFonts w:eastAsiaTheme="minorEastAsia"/>
        </w:rPr>
        <w:t xml:space="preserve"> from (vivo) that the capacity performances are increased from </w:t>
      </w:r>
      <w:del w:id="3136" w:author="CHEN Xiaohang" w:date="2021-11-12T09:33:00Z">
        <w:r>
          <w:rPr>
            <w:rFonts w:eastAsiaTheme="minorEastAsia"/>
          </w:rPr>
          <w:delText>[</w:delText>
        </w:r>
      </w:del>
      <w:r>
        <w:rPr>
          <w:rFonts w:eastAsiaTheme="minorEastAsia"/>
        </w:rPr>
        <w:t>4.68</w:t>
      </w:r>
      <w:del w:id="3137" w:author="CHEN Xiaohang" w:date="2021-11-12T09:34:00Z">
        <w:r>
          <w:rPr>
            <w:rFonts w:eastAsiaTheme="minorEastAsia"/>
          </w:rPr>
          <w:delText>]</w:delText>
        </w:r>
      </w:del>
      <w:r>
        <w:rPr>
          <w:rFonts w:eastAsiaTheme="minorEastAsia"/>
        </w:rPr>
        <w:t xml:space="preserve"> with 60FPS to </w:t>
      </w:r>
      <w:del w:id="3138" w:author="CHEN Xiaohang" w:date="2021-11-12T09:33:00Z">
        <w:r>
          <w:rPr>
            <w:rFonts w:eastAsiaTheme="minorEastAsia"/>
          </w:rPr>
          <w:delText>[</w:delText>
        </w:r>
      </w:del>
      <w:r>
        <w:rPr>
          <w:rFonts w:eastAsiaTheme="minorEastAsia"/>
        </w:rPr>
        <w:t>8.12</w:t>
      </w:r>
      <w:del w:id="3139" w:author="CHEN Xiaohang" w:date="2021-11-12T09:34:00Z">
        <w:r>
          <w:rPr>
            <w:rFonts w:eastAsiaTheme="minorEastAsia"/>
          </w:rPr>
          <w:delText>]</w:delText>
        </w:r>
      </w:del>
      <w:r>
        <w:rPr>
          <w:rFonts w:eastAsiaTheme="minorEastAsia"/>
        </w:rPr>
        <w:t xml:space="preserve"> with 120FPS by about </w:t>
      </w:r>
      <w:del w:id="3140" w:author="CHEN Xiaohang" w:date="2021-11-12T09:33:00Z">
        <w:r>
          <w:rPr>
            <w:rFonts w:eastAsiaTheme="minorEastAsia"/>
          </w:rPr>
          <w:delText>[</w:delText>
        </w:r>
      </w:del>
      <w:r>
        <w:rPr>
          <w:rFonts w:eastAsiaTheme="minorEastAsia"/>
        </w:rPr>
        <w:t>73.50%</w:t>
      </w:r>
      <w:del w:id="3141" w:author="CHEN Xiaohang" w:date="2021-11-12T09:34:00Z">
        <w:r>
          <w:rPr>
            <w:rFonts w:eastAsiaTheme="minorEastAsia"/>
          </w:rPr>
          <w:delText>]</w:delText>
        </w:r>
      </w:del>
      <w:r>
        <w:rPr>
          <w:rFonts w:eastAsiaTheme="minorEastAsia"/>
        </w:rPr>
        <w:t>.</w:t>
      </w:r>
    </w:p>
    <w:p w14:paraId="67D978A3" w14:textId="5CCBDD9E" w:rsidR="009278BA" w:rsidRDefault="009278BA">
      <w:pPr>
        <w:rPr>
          <w:ins w:id="3142" w:author="CHEN Xiaohang" w:date="2021-11-15T07:29:00Z"/>
          <w:rFonts w:eastAsia="SimSun"/>
        </w:rPr>
      </w:pPr>
    </w:p>
    <w:p w14:paraId="2619F4C3" w14:textId="77777777" w:rsidR="003B4373" w:rsidRDefault="003B4373" w:rsidP="003B4373">
      <w:pPr>
        <w:spacing w:line="276" w:lineRule="auto"/>
        <w:rPr>
          <w:ins w:id="3143" w:author="CHEN Xiaohang" w:date="2021-11-15T07:29:00Z"/>
          <w:rFonts w:eastAsia="SimSun"/>
          <w:b/>
          <w:u w:val="single"/>
        </w:rPr>
      </w:pPr>
      <w:ins w:id="3144" w:author="CHEN Xiaohang" w:date="2021-11-15T07:29:00Z">
        <w:r>
          <w:rPr>
            <w:b/>
            <w:bCs/>
            <w:u w:val="single"/>
          </w:rPr>
          <w:t>Observations:</w:t>
        </w:r>
      </w:ins>
    </w:p>
    <w:p w14:paraId="1401DA22" w14:textId="4CCFAF56" w:rsidR="003B4373" w:rsidDel="003B4373" w:rsidRDefault="003B4373">
      <w:pPr>
        <w:rPr>
          <w:del w:id="3145" w:author="CHEN Xiaohang" w:date="2021-11-15T07:29:00Z"/>
          <w:rFonts w:eastAsia="SimSun"/>
        </w:rPr>
      </w:pPr>
    </w:p>
    <w:p w14:paraId="1CF5FE74" w14:textId="32BEA038"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46" w:author="CHEN Xiaohang" w:date="2021-11-15T07:22:00Z">
        <w:r w:rsidDel="00747A41">
          <w:rPr>
            <w:rFonts w:eastAsiaTheme="minorEastAsia"/>
          </w:rPr>
          <w:delText>identified</w:delText>
        </w:r>
      </w:del>
      <w:ins w:id="3147" w:author="CHEN Xiaohang" w:date="2021-11-15T07:22:00Z">
        <w:r w:rsidR="00747A41">
          <w:rPr>
            <w:rFonts w:eastAsiaTheme="minorEastAsia"/>
          </w:rPr>
          <w:t>observed</w:t>
        </w:r>
      </w:ins>
      <w:r>
        <w:rPr>
          <w:rFonts w:eastAsiaTheme="minorEastAsia"/>
        </w:rPr>
        <w:t xml:space="preserve"> from (vivo) that the capacity performances are increased from </w:t>
      </w:r>
      <w:del w:id="3148" w:author="CHEN Xiaohang" w:date="2021-11-12T09:33:00Z">
        <w:r>
          <w:rPr>
            <w:rFonts w:eastAsiaTheme="minorEastAsia"/>
          </w:rPr>
          <w:delText>[</w:delText>
        </w:r>
      </w:del>
      <w:r>
        <w:rPr>
          <w:rFonts w:eastAsiaTheme="minorEastAsia"/>
        </w:rPr>
        <w:t>13.44</w:t>
      </w:r>
      <w:del w:id="3149" w:author="CHEN Xiaohang" w:date="2021-11-12T09:34:00Z">
        <w:r>
          <w:rPr>
            <w:rFonts w:eastAsiaTheme="minorEastAsia"/>
          </w:rPr>
          <w:delText>]</w:delText>
        </w:r>
      </w:del>
      <w:r>
        <w:rPr>
          <w:rFonts w:eastAsiaTheme="minorEastAsia"/>
        </w:rPr>
        <w:t xml:space="preserve"> with 60FPS to </w:t>
      </w:r>
      <w:del w:id="3150" w:author="CHEN Xiaohang" w:date="2021-11-12T09:33:00Z">
        <w:r>
          <w:rPr>
            <w:rFonts w:eastAsiaTheme="minorEastAsia"/>
          </w:rPr>
          <w:delText>[</w:delText>
        </w:r>
      </w:del>
      <w:r>
        <w:rPr>
          <w:rFonts w:eastAsiaTheme="minorEastAsia"/>
        </w:rPr>
        <w:t>16.28</w:t>
      </w:r>
      <w:del w:id="3151" w:author="CHEN Xiaohang" w:date="2021-11-12T09:34:00Z">
        <w:r>
          <w:rPr>
            <w:rFonts w:eastAsiaTheme="minorEastAsia"/>
          </w:rPr>
          <w:delText>]</w:delText>
        </w:r>
      </w:del>
      <w:r>
        <w:rPr>
          <w:rFonts w:eastAsiaTheme="minorEastAsia"/>
        </w:rPr>
        <w:t xml:space="preserve"> with 120FPS by about </w:t>
      </w:r>
      <w:del w:id="3152" w:author="CHEN Xiaohang" w:date="2021-11-12T09:33:00Z">
        <w:r>
          <w:rPr>
            <w:rFonts w:eastAsiaTheme="minorEastAsia"/>
          </w:rPr>
          <w:delText>[</w:delText>
        </w:r>
      </w:del>
      <w:r>
        <w:rPr>
          <w:rFonts w:eastAsiaTheme="minorEastAsia"/>
        </w:rPr>
        <w:t>21.13%</w:t>
      </w:r>
      <w:del w:id="3153"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SimSun"/>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54" w:author="CHEN Xiaohang" w:date="2021-11-15T07:22:00Z">
        <w:r w:rsidDel="00747A41">
          <w:rPr>
            <w:rFonts w:eastAsiaTheme="minorEastAsia"/>
          </w:rPr>
          <w:delText>identified</w:delText>
        </w:r>
      </w:del>
      <w:ins w:id="3155" w:author="CHEN Xiaohang" w:date="2021-11-15T07:22:00Z">
        <w:r w:rsidR="00747A41">
          <w:rPr>
            <w:rFonts w:eastAsiaTheme="minorEastAsia"/>
          </w:rPr>
          <w:t>observed</w:t>
        </w:r>
      </w:ins>
      <w:r>
        <w:rPr>
          <w:rFonts w:eastAsiaTheme="minorEastAsia"/>
        </w:rPr>
        <w:t xml:space="preserve"> from (vivo) that the capacity performances are increased from </w:t>
      </w:r>
      <w:del w:id="3156" w:author="CHEN Xiaohang" w:date="2021-11-12T09:33:00Z">
        <w:r>
          <w:rPr>
            <w:rFonts w:eastAsiaTheme="minorEastAsia"/>
          </w:rPr>
          <w:delText>[</w:delText>
        </w:r>
      </w:del>
      <w:r>
        <w:rPr>
          <w:rFonts w:eastAsiaTheme="minorEastAsia"/>
        </w:rPr>
        <w:t>8.20</w:t>
      </w:r>
      <w:del w:id="3157" w:author="CHEN Xiaohang" w:date="2021-11-12T09:34:00Z">
        <w:r>
          <w:rPr>
            <w:rFonts w:eastAsiaTheme="minorEastAsia"/>
          </w:rPr>
          <w:delText>]</w:delText>
        </w:r>
      </w:del>
      <w:r>
        <w:rPr>
          <w:rFonts w:eastAsiaTheme="minorEastAsia"/>
        </w:rPr>
        <w:t xml:space="preserve"> with 60FPS to </w:t>
      </w:r>
      <w:del w:id="3158" w:author="CHEN Xiaohang" w:date="2021-11-12T09:33:00Z">
        <w:r>
          <w:rPr>
            <w:rFonts w:eastAsiaTheme="minorEastAsia"/>
          </w:rPr>
          <w:delText>[</w:delText>
        </w:r>
      </w:del>
      <w:r>
        <w:rPr>
          <w:rFonts w:eastAsiaTheme="minorEastAsia"/>
        </w:rPr>
        <w:t>10.32</w:t>
      </w:r>
      <w:del w:id="3159" w:author="CHEN Xiaohang" w:date="2021-11-12T09:34:00Z">
        <w:r>
          <w:rPr>
            <w:rFonts w:eastAsiaTheme="minorEastAsia"/>
          </w:rPr>
          <w:delText>]</w:delText>
        </w:r>
      </w:del>
      <w:r>
        <w:rPr>
          <w:rFonts w:eastAsiaTheme="minorEastAsia"/>
        </w:rPr>
        <w:t xml:space="preserve"> with 120FPS by about </w:t>
      </w:r>
      <w:del w:id="3160" w:author="CHEN Xiaohang" w:date="2021-11-12T09:33:00Z">
        <w:r>
          <w:rPr>
            <w:rFonts w:eastAsiaTheme="minorEastAsia"/>
          </w:rPr>
          <w:delText>[</w:delText>
        </w:r>
      </w:del>
      <w:r>
        <w:rPr>
          <w:rFonts w:eastAsiaTheme="minorEastAsia"/>
        </w:rPr>
        <w:t>25.85%</w:t>
      </w:r>
      <w:del w:id="3161"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SimSun"/>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2" w:author="CHEN Xiaohang" w:date="2021-11-15T07:22:00Z">
        <w:r w:rsidDel="00747A41">
          <w:rPr>
            <w:rFonts w:eastAsiaTheme="minorEastAsia"/>
          </w:rPr>
          <w:delText>identified</w:delText>
        </w:r>
      </w:del>
      <w:ins w:id="3163" w:author="CHEN Xiaohang" w:date="2021-11-15T07:22:00Z">
        <w:r w:rsidR="00747A41">
          <w:rPr>
            <w:rFonts w:eastAsiaTheme="minorEastAsia"/>
          </w:rPr>
          <w:t>observed</w:t>
        </w:r>
      </w:ins>
      <w:r>
        <w:rPr>
          <w:rFonts w:eastAsiaTheme="minorEastAsia"/>
        </w:rPr>
        <w:t xml:space="preserve"> from (vivo) that the capacity performances are increased from </w:t>
      </w:r>
      <w:del w:id="3164" w:author="CHEN Xiaohang" w:date="2021-11-12T09:33:00Z">
        <w:r>
          <w:rPr>
            <w:rFonts w:eastAsiaTheme="minorEastAsia"/>
          </w:rPr>
          <w:delText>[</w:delText>
        </w:r>
      </w:del>
      <w:r>
        <w:rPr>
          <w:rFonts w:eastAsiaTheme="minorEastAsia"/>
        </w:rPr>
        <w:t>8.72</w:t>
      </w:r>
      <w:del w:id="3165" w:author="CHEN Xiaohang" w:date="2021-11-12T09:34:00Z">
        <w:r>
          <w:rPr>
            <w:rFonts w:eastAsiaTheme="minorEastAsia"/>
          </w:rPr>
          <w:delText>]</w:delText>
        </w:r>
      </w:del>
      <w:r>
        <w:rPr>
          <w:rFonts w:eastAsiaTheme="minorEastAsia"/>
        </w:rPr>
        <w:t xml:space="preserve"> with 60FPS to </w:t>
      </w:r>
      <w:del w:id="3166" w:author="CHEN Xiaohang" w:date="2021-11-12T09:33:00Z">
        <w:r>
          <w:rPr>
            <w:rFonts w:eastAsiaTheme="minorEastAsia"/>
          </w:rPr>
          <w:delText>[</w:delText>
        </w:r>
      </w:del>
      <w:r>
        <w:rPr>
          <w:rFonts w:eastAsiaTheme="minorEastAsia"/>
        </w:rPr>
        <w:t>10.23</w:t>
      </w:r>
      <w:del w:id="3167" w:author="CHEN Xiaohang" w:date="2021-11-12T09:34:00Z">
        <w:r>
          <w:rPr>
            <w:rFonts w:eastAsiaTheme="minorEastAsia"/>
          </w:rPr>
          <w:delText>]</w:delText>
        </w:r>
      </w:del>
      <w:r>
        <w:rPr>
          <w:rFonts w:eastAsiaTheme="minorEastAsia"/>
        </w:rPr>
        <w:t xml:space="preserve"> with 120FPS by about </w:t>
      </w:r>
      <w:del w:id="3168" w:author="CHEN Xiaohang" w:date="2021-11-12T09:33:00Z">
        <w:r>
          <w:rPr>
            <w:rFonts w:eastAsiaTheme="minorEastAsia"/>
          </w:rPr>
          <w:delText>[</w:delText>
        </w:r>
      </w:del>
      <w:r>
        <w:rPr>
          <w:rFonts w:eastAsiaTheme="minorEastAsia"/>
        </w:rPr>
        <w:t>17.32%</w:t>
      </w:r>
      <w:del w:id="3169"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SimSun"/>
        </w:rPr>
      </w:pPr>
    </w:p>
    <w:p w14:paraId="424DB155" w14:textId="53819DD6" w:rsidR="009278BA" w:rsidRDefault="008B442C">
      <w:pPr>
        <w:rPr>
          <w:rFonts w:eastAsiaTheme="minorEastAsia"/>
        </w:rPr>
      </w:pPr>
      <w:r>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70" w:author="CHEN Xiaohang" w:date="2021-11-15T07:22:00Z">
        <w:r w:rsidDel="00747A41">
          <w:rPr>
            <w:rFonts w:eastAsiaTheme="minorEastAsia"/>
          </w:rPr>
          <w:delText>identified</w:delText>
        </w:r>
      </w:del>
      <w:ins w:id="3171" w:author="CHEN Xiaohang" w:date="2021-11-15T07:22:00Z">
        <w:r w:rsidR="00747A41">
          <w:rPr>
            <w:rFonts w:eastAsiaTheme="minorEastAsia"/>
          </w:rPr>
          <w:t>observed</w:t>
        </w:r>
      </w:ins>
      <w:r>
        <w:rPr>
          <w:rFonts w:eastAsiaTheme="minorEastAsia"/>
        </w:rPr>
        <w:t xml:space="preserve"> from (vivo) that the capacity performances are increased from </w:t>
      </w:r>
      <w:del w:id="3172" w:author="CHEN Xiaohang" w:date="2021-11-12T09:33:00Z">
        <w:r>
          <w:rPr>
            <w:rFonts w:eastAsiaTheme="minorEastAsia"/>
          </w:rPr>
          <w:delText>[</w:delText>
        </w:r>
      </w:del>
      <w:r>
        <w:rPr>
          <w:rFonts w:eastAsiaTheme="minorEastAsia"/>
        </w:rPr>
        <w:t>4.67</w:t>
      </w:r>
      <w:del w:id="3173" w:author="CHEN Xiaohang" w:date="2021-11-12T09:34:00Z">
        <w:r>
          <w:rPr>
            <w:rFonts w:eastAsiaTheme="minorEastAsia"/>
          </w:rPr>
          <w:delText>]</w:delText>
        </w:r>
      </w:del>
      <w:r>
        <w:rPr>
          <w:rFonts w:eastAsiaTheme="minorEastAsia"/>
        </w:rPr>
        <w:t xml:space="preserve"> with 60FPS to </w:t>
      </w:r>
      <w:del w:id="3174" w:author="CHEN Xiaohang" w:date="2021-11-12T09:33:00Z">
        <w:r>
          <w:rPr>
            <w:rFonts w:eastAsiaTheme="minorEastAsia"/>
          </w:rPr>
          <w:delText>[</w:delText>
        </w:r>
      </w:del>
      <w:r>
        <w:rPr>
          <w:rFonts w:eastAsiaTheme="minorEastAsia"/>
        </w:rPr>
        <w:t>6.03</w:t>
      </w:r>
      <w:del w:id="3175" w:author="CHEN Xiaohang" w:date="2021-11-12T09:34:00Z">
        <w:r>
          <w:rPr>
            <w:rFonts w:eastAsiaTheme="minorEastAsia"/>
          </w:rPr>
          <w:delText>]</w:delText>
        </w:r>
      </w:del>
      <w:r>
        <w:rPr>
          <w:rFonts w:eastAsiaTheme="minorEastAsia"/>
        </w:rPr>
        <w:t xml:space="preserve"> with 120FPS by about </w:t>
      </w:r>
      <w:del w:id="3176" w:author="CHEN Xiaohang" w:date="2021-11-12T09:33:00Z">
        <w:r>
          <w:rPr>
            <w:rFonts w:eastAsiaTheme="minorEastAsia"/>
          </w:rPr>
          <w:delText>[</w:delText>
        </w:r>
      </w:del>
      <w:r>
        <w:rPr>
          <w:rFonts w:eastAsiaTheme="minorEastAsia"/>
        </w:rPr>
        <w:t>29.12%</w:t>
      </w:r>
      <w:del w:id="3177"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SimSun"/>
        </w:rPr>
      </w:pPr>
    </w:p>
    <w:p w14:paraId="36C9F985" w14:textId="77777777" w:rsidR="009278BA" w:rsidRDefault="008B442C">
      <w:pPr>
        <w:pStyle w:val="Heading4"/>
        <w:rPr>
          <w:rFonts w:eastAsia="DengXian"/>
        </w:rPr>
      </w:pPr>
      <w:bookmarkStart w:id="3178" w:name="_Toc83729115"/>
      <w:r>
        <w:rPr>
          <w:rFonts w:eastAsia="DengXian"/>
        </w:rPr>
        <w:t>Impact of TDD Frame Format</w:t>
      </w:r>
      <w:bookmarkEnd w:id="3178"/>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179"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180"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181"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182"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183"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184"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185"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186"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187"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88"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189"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190"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191"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192"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193"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194"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195" w:author="CHEN Xiaohang" w:date="2021-11-12T09:33:00Z">
              <w:r>
                <w:rPr>
                  <w:rFonts w:eastAsiaTheme="minorEastAsia"/>
                  <w:sz w:val="16"/>
                  <w:szCs w:val="16"/>
                  <w:lang w:eastAsia="zh-CN"/>
                </w:rPr>
                <w:delText>[</w:delText>
              </w:r>
            </w:del>
            <w:r>
              <w:rPr>
                <w:rFonts w:eastAsiaTheme="minorEastAsia"/>
                <w:sz w:val="16"/>
                <w:szCs w:val="16"/>
                <w:lang w:eastAsia="zh-CN"/>
              </w:rPr>
              <w:t>4.2</w:t>
            </w:r>
            <w:del w:id="3196"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197"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98"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199"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00"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201"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202"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203"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204"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205"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206"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207"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208"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209" w:author="CHEN Xiaohang" w:date="2021-11-12T09:33:00Z">
              <w:r>
                <w:rPr>
                  <w:rFonts w:eastAsiaTheme="minorEastAsia"/>
                  <w:sz w:val="16"/>
                  <w:szCs w:val="16"/>
                  <w:lang w:eastAsia="zh-CN"/>
                </w:rPr>
                <w:delText>[</w:delText>
              </w:r>
            </w:del>
            <w:r>
              <w:rPr>
                <w:rFonts w:eastAsiaTheme="minorEastAsia"/>
                <w:sz w:val="16"/>
                <w:szCs w:val="16"/>
                <w:lang w:eastAsia="zh-CN"/>
              </w:rPr>
              <w:t>3</w:t>
            </w:r>
            <w:del w:id="3210"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211" w:author="CHEN Xiaohang" w:date="2021-11-12T09:33:00Z">
              <w:r>
                <w:rPr>
                  <w:rFonts w:eastAsiaTheme="minorEastAsia"/>
                  <w:sz w:val="16"/>
                  <w:szCs w:val="16"/>
                  <w:lang w:eastAsia="zh-CN"/>
                </w:rPr>
                <w:delText>[</w:delText>
              </w:r>
            </w:del>
            <w:r>
              <w:rPr>
                <w:rFonts w:eastAsiaTheme="minorEastAsia"/>
                <w:sz w:val="16"/>
                <w:szCs w:val="16"/>
                <w:lang w:eastAsia="zh-CN"/>
              </w:rPr>
              <w:t>26</w:t>
            </w:r>
            <w:del w:id="3212"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213"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214"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215"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216"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217"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18"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219"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0"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221"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222"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223" w:author="CHEN Xiaohang" w:date="2021-11-12T09:33:00Z">
              <w:r>
                <w:rPr>
                  <w:rFonts w:eastAsiaTheme="minorEastAsia"/>
                  <w:sz w:val="16"/>
                  <w:szCs w:val="16"/>
                  <w:lang w:eastAsia="zh-CN"/>
                </w:rPr>
                <w:delText>[</w:delText>
              </w:r>
            </w:del>
            <w:r>
              <w:rPr>
                <w:rFonts w:eastAsiaTheme="minorEastAsia"/>
                <w:sz w:val="16"/>
                <w:szCs w:val="16"/>
                <w:lang w:eastAsia="zh-CN"/>
              </w:rPr>
              <w:t>16.5</w:t>
            </w:r>
            <w:del w:id="3224"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22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26"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227"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8"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229"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230"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231"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232"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233"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234"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235"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36"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23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38"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239"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240"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241" w:author="CHEN Xiaohang" w:date="2021-11-12T09:33:00Z">
              <w:r>
                <w:rPr>
                  <w:rFonts w:eastAsiaTheme="minorEastAsia"/>
                  <w:sz w:val="16"/>
                  <w:szCs w:val="16"/>
                  <w:lang w:eastAsia="zh-CN"/>
                </w:rPr>
                <w:delText>[</w:delText>
              </w:r>
            </w:del>
            <w:r>
              <w:rPr>
                <w:rFonts w:eastAsiaTheme="minorEastAsia"/>
                <w:sz w:val="16"/>
                <w:szCs w:val="16"/>
                <w:lang w:eastAsia="zh-CN"/>
              </w:rPr>
              <w:t>7.5</w:t>
            </w:r>
            <w:del w:id="3242"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243" w:author="CHEN Xiaohang" w:date="2021-11-12T09:33:00Z">
              <w:r>
                <w:rPr>
                  <w:rFonts w:eastAsiaTheme="minorEastAsia"/>
                  <w:sz w:val="16"/>
                  <w:szCs w:val="16"/>
                  <w:lang w:eastAsia="zh-CN"/>
                </w:rPr>
                <w:delText>[</w:delText>
              </w:r>
            </w:del>
            <w:r>
              <w:rPr>
                <w:rFonts w:eastAsiaTheme="minorEastAsia"/>
                <w:sz w:val="16"/>
                <w:szCs w:val="16"/>
                <w:lang w:eastAsia="zh-CN"/>
              </w:rPr>
              <w:t>18.5</w:t>
            </w:r>
            <w:del w:id="3244"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245" w:author="CHEN Xiaohang" w:date="2021-11-12T09:33:00Z">
              <w:r>
                <w:rPr>
                  <w:rFonts w:eastAsiaTheme="minorEastAsia"/>
                  <w:sz w:val="16"/>
                  <w:szCs w:val="16"/>
                  <w:lang w:eastAsia="zh-CN"/>
                </w:rPr>
                <w:delText>[</w:delText>
              </w:r>
            </w:del>
            <w:r>
              <w:rPr>
                <w:rFonts w:eastAsiaTheme="minorEastAsia"/>
                <w:sz w:val="16"/>
                <w:szCs w:val="16"/>
                <w:lang w:eastAsia="zh-CN"/>
              </w:rPr>
              <w:t>7</w:t>
            </w:r>
            <w:del w:id="3246"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247" w:author="CHEN Xiaohang" w:date="2021-11-12T09:33:00Z">
              <w:r>
                <w:rPr>
                  <w:rFonts w:eastAsiaTheme="minorEastAsia"/>
                  <w:sz w:val="16"/>
                  <w:szCs w:val="16"/>
                  <w:lang w:eastAsia="zh-CN"/>
                </w:rPr>
                <w:delText>[</w:delText>
              </w:r>
            </w:del>
            <w:r>
              <w:rPr>
                <w:rFonts w:eastAsiaTheme="minorEastAsia"/>
                <w:sz w:val="16"/>
                <w:szCs w:val="16"/>
                <w:lang w:eastAsia="zh-CN"/>
              </w:rPr>
              <w:t>19</w:t>
            </w:r>
            <w:del w:id="3248"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249" w:author="CHEN Xiaohang" w:date="2021-11-12T09:33:00Z">
              <w:r>
                <w:rPr>
                  <w:rFonts w:eastAsiaTheme="minorEastAsia"/>
                  <w:sz w:val="16"/>
                  <w:szCs w:val="16"/>
                  <w:lang w:eastAsia="zh-CN"/>
                </w:rPr>
                <w:delText>[</w:delText>
              </w:r>
            </w:del>
            <w:r>
              <w:rPr>
                <w:rFonts w:eastAsiaTheme="minorEastAsia"/>
                <w:sz w:val="16"/>
                <w:szCs w:val="16"/>
                <w:lang w:eastAsia="zh-CN"/>
              </w:rPr>
              <w:t>1.5</w:t>
            </w:r>
            <w:del w:id="3250"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251" w:author="CHEN Xiaohang" w:date="2021-11-12T09:33:00Z">
              <w:r>
                <w:rPr>
                  <w:rFonts w:eastAsiaTheme="minorEastAsia"/>
                  <w:sz w:val="16"/>
                  <w:szCs w:val="16"/>
                  <w:lang w:eastAsia="zh-CN"/>
                </w:rPr>
                <w:delText>[</w:delText>
              </w:r>
            </w:del>
            <w:r>
              <w:rPr>
                <w:rFonts w:eastAsiaTheme="minorEastAsia"/>
                <w:sz w:val="16"/>
                <w:szCs w:val="16"/>
                <w:lang w:eastAsia="zh-CN"/>
              </w:rPr>
              <w:t>4.5</w:t>
            </w:r>
            <w:del w:id="3252"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253" w:author="CHEN Xiaohang" w:date="2021-11-12T09:33:00Z">
              <w:r>
                <w:rPr>
                  <w:rFonts w:eastAsiaTheme="minorEastAsia"/>
                  <w:sz w:val="16"/>
                  <w:szCs w:val="16"/>
                  <w:lang w:eastAsia="zh-CN"/>
                </w:rPr>
                <w:delText>[</w:delText>
              </w:r>
            </w:del>
            <w:r>
              <w:rPr>
                <w:rFonts w:eastAsiaTheme="minorEastAsia"/>
                <w:sz w:val="16"/>
                <w:szCs w:val="16"/>
                <w:lang w:eastAsia="zh-CN"/>
              </w:rPr>
              <w:t>2.5</w:t>
            </w:r>
            <w:del w:id="3254"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255" w:author="CHEN Xiaohang" w:date="2021-11-12T09:33:00Z">
              <w:r>
                <w:rPr>
                  <w:rFonts w:eastAsiaTheme="minorEastAsia"/>
                  <w:sz w:val="16"/>
                  <w:szCs w:val="16"/>
                  <w:lang w:eastAsia="zh-CN"/>
                </w:rPr>
                <w:delText>[</w:delText>
              </w:r>
            </w:del>
            <w:r>
              <w:rPr>
                <w:rFonts w:eastAsiaTheme="minorEastAsia"/>
                <w:sz w:val="16"/>
                <w:szCs w:val="16"/>
                <w:lang w:eastAsia="zh-CN"/>
              </w:rPr>
              <w:t>5</w:t>
            </w:r>
            <w:del w:id="3256"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25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58"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259"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260"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26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62"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263" w:author="CHEN Xiaohang" w:date="2021-11-12T09:33:00Z">
              <w:r>
                <w:rPr>
                  <w:rFonts w:eastAsiaTheme="minorEastAsia"/>
                  <w:sz w:val="16"/>
                  <w:szCs w:val="16"/>
                  <w:lang w:eastAsia="zh-CN"/>
                </w:rPr>
                <w:delText>[</w:delText>
              </w:r>
            </w:del>
            <w:r>
              <w:rPr>
                <w:rFonts w:eastAsiaTheme="minorEastAsia"/>
                <w:sz w:val="16"/>
                <w:szCs w:val="16"/>
                <w:lang w:eastAsia="zh-CN"/>
              </w:rPr>
              <w:t>4.2</w:t>
            </w:r>
            <w:del w:id="3264"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w:t>
      </w:r>
      <w:del w:id="3265" w:author="CHEN Xiaohang" w:date="2021-11-15T07:22:00Z">
        <w:r w:rsidDel="00747A41">
          <w:rPr>
            <w:rFonts w:eastAsiaTheme="minorEastAsia"/>
          </w:rPr>
          <w:delText>identified</w:delText>
        </w:r>
      </w:del>
      <w:ins w:id="3266"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67" w:author="CHEN Xiaohang" w:date="2021-11-12T09:33:00Z">
        <w:r>
          <w:rPr>
            <w:rFonts w:eastAsiaTheme="minorEastAsia"/>
          </w:rPr>
          <w:delText>[</w:delText>
        </w:r>
      </w:del>
      <w:r>
        <w:rPr>
          <w:rFonts w:eastAsiaTheme="minorEastAsia"/>
        </w:rPr>
        <w:t>9.7</w:t>
      </w:r>
      <w:del w:id="3268" w:author="CHEN Xiaohang" w:date="2021-11-12T09:34:00Z">
        <w:r>
          <w:rPr>
            <w:rFonts w:eastAsiaTheme="minorEastAsia"/>
          </w:rPr>
          <w:delText>]</w:delText>
        </w:r>
      </w:del>
      <w:r>
        <w:rPr>
          <w:rFonts w:eastAsiaTheme="minorEastAsia"/>
        </w:rPr>
        <w:t xml:space="preserve"> with DDDSU TDD format to </w:t>
      </w:r>
      <w:del w:id="3269" w:author="CHEN Xiaohang" w:date="2021-11-12T09:33:00Z">
        <w:r>
          <w:rPr>
            <w:rFonts w:eastAsiaTheme="minorEastAsia"/>
          </w:rPr>
          <w:delText>[</w:delText>
        </w:r>
      </w:del>
      <w:r>
        <w:rPr>
          <w:rFonts w:eastAsiaTheme="minorEastAsia"/>
        </w:rPr>
        <w:t>7.6</w:t>
      </w:r>
      <w:del w:id="3270" w:author="CHEN Xiaohang" w:date="2021-11-12T09:34:00Z">
        <w:r>
          <w:rPr>
            <w:rFonts w:eastAsiaTheme="minorEastAsia"/>
          </w:rPr>
          <w:delText>]</w:delText>
        </w:r>
      </w:del>
      <w:r>
        <w:rPr>
          <w:rFonts w:eastAsiaTheme="minorEastAsia"/>
        </w:rPr>
        <w:t xml:space="preserve"> with DDDUU TDD format by about </w:t>
      </w:r>
      <w:del w:id="3271" w:author="CHEN Xiaohang" w:date="2021-11-12T09:33:00Z">
        <w:r>
          <w:rPr>
            <w:rFonts w:eastAsiaTheme="minorEastAsia"/>
          </w:rPr>
          <w:delText>[</w:delText>
        </w:r>
      </w:del>
      <w:r>
        <w:rPr>
          <w:rFonts w:eastAsiaTheme="minorEastAsia"/>
        </w:rPr>
        <w:t>21.64%</w:t>
      </w:r>
      <w:del w:id="3272"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273" w:author="CHEN Xiaohang" w:date="2021-11-15T07:22:00Z">
        <w:r w:rsidDel="00747A41">
          <w:rPr>
            <w:rFonts w:eastAsiaTheme="minorEastAsia"/>
          </w:rPr>
          <w:delText>identified</w:delText>
        </w:r>
      </w:del>
      <w:ins w:id="3274"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75" w:author="CHEN Xiaohang" w:date="2021-11-12T09:33:00Z">
        <w:r>
          <w:rPr>
            <w:rFonts w:eastAsiaTheme="minorEastAsia"/>
          </w:rPr>
          <w:delText>[</w:delText>
        </w:r>
      </w:del>
      <w:r>
        <w:rPr>
          <w:rFonts w:eastAsiaTheme="minorEastAsia"/>
        </w:rPr>
        <w:t>12.3</w:t>
      </w:r>
      <w:del w:id="3276" w:author="CHEN Xiaohang" w:date="2021-11-12T09:34:00Z">
        <w:r>
          <w:rPr>
            <w:rFonts w:eastAsiaTheme="minorEastAsia"/>
          </w:rPr>
          <w:delText>]</w:delText>
        </w:r>
      </w:del>
      <w:r>
        <w:rPr>
          <w:rFonts w:eastAsiaTheme="minorEastAsia"/>
        </w:rPr>
        <w:t xml:space="preserve"> with DDDSU TDD format to </w:t>
      </w:r>
      <w:del w:id="3277" w:author="CHEN Xiaohang" w:date="2021-11-12T09:33:00Z">
        <w:r>
          <w:rPr>
            <w:rFonts w:eastAsiaTheme="minorEastAsia"/>
          </w:rPr>
          <w:delText>[</w:delText>
        </w:r>
      </w:del>
      <w:r>
        <w:rPr>
          <w:rFonts w:eastAsiaTheme="minorEastAsia"/>
        </w:rPr>
        <w:t>8.7</w:t>
      </w:r>
      <w:del w:id="3278" w:author="CHEN Xiaohang" w:date="2021-11-12T09:34:00Z">
        <w:r>
          <w:rPr>
            <w:rFonts w:eastAsiaTheme="minorEastAsia"/>
          </w:rPr>
          <w:delText>]</w:delText>
        </w:r>
      </w:del>
      <w:r>
        <w:rPr>
          <w:rFonts w:eastAsiaTheme="minorEastAsia"/>
        </w:rPr>
        <w:t xml:space="preserve"> with DDDUU TDD format by about </w:t>
      </w:r>
      <w:del w:id="3279" w:author="CHEN Xiaohang" w:date="2021-11-12T09:33:00Z">
        <w:r>
          <w:rPr>
            <w:rFonts w:eastAsiaTheme="minorEastAsia"/>
          </w:rPr>
          <w:delText>[</w:delText>
        </w:r>
      </w:del>
      <w:r>
        <w:rPr>
          <w:rFonts w:eastAsiaTheme="minorEastAsia"/>
        </w:rPr>
        <w:t>29.27%</w:t>
      </w:r>
      <w:del w:id="3280"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281" w:author="CHEN Xiaohang" w:date="2021-11-15T07:22:00Z">
        <w:r w:rsidDel="00747A41">
          <w:rPr>
            <w:rFonts w:eastAsiaTheme="minorEastAsia"/>
          </w:rPr>
          <w:delText>identified</w:delText>
        </w:r>
      </w:del>
      <w:ins w:id="3282" w:author="CHEN Xiaohang" w:date="2021-11-15T07:22:00Z">
        <w:r w:rsidR="00747A41">
          <w:rPr>
            <w:rFonts w:eastAsiaTheme="minorEastAsia"/>
          </w:rPr>
          <w:t>observed</w:t>
        </w:r>
      </w:ins>
      <w:r>
        <w:rPr>
          <w:rFonts w:eastAsiaTheme="minorEastAsia"/>
        </w:rPr>
        <w:t xml:space="preserve"> from (MediaTek) that the capacity performances are increased from </w:t>
      </w:r>
      <w:del w:id="3283" w:author="CHEN Xiaohang" w:date="2021-11-12T09:33:00Z">
        <w:r>
          <w:rPr>
            <w:rFonts w:eastAsiaTheme="minorEastAsia"/>
          </w:rPr>
          <w:delText>[</w:delText>
        </w:r>
      </w:del>
      <w:r>
        <w:rPr>
          <w:rFonts w:eastAsiaTheme="minorEastAsia"/>
        </w:rPr>
        <w:t>0</w:t>
      </w:r>
      <w:del w:id="3284" w:author="CHEN Xiaohang" w:date="2021-11-12T09:34:00Z">
        <w:r>
          <w:rPr>
            <w:rFonts w:eastAsiaTheme="minorEastAsia"/>
          </w:rPr>
          <w:delText>]</w:delText>
        </w:r>
      </w:del>
      <w:r>
        <w:rPr>
          <w:rFonts w:eastAsiaTheme="minorEastAsia"/>
        </w:rPr>
        <w:t xml:space="preserve"> with DDDDD DDDUU (2.6GHz) TDD format to </w:t>
      </w:r>
      <w:del w:id="3285" w:author="CHEN Xiaohang" w:date="2021-11-12T09:33:00Z">
        <w:r>
          <w:rPr>
            <w:rFonts w:eastAsiaTheme="minorEastAsia"/>
          </w:rPr>
          <w:delText>[</w:delText>
        </w:r>
      </w:del>
      <w:r>
        <w:rPr>
          <w:rFonts w:eastAsiaTheme="minorEastAsia"/>
        </w:rPr>
        <w:t>4.2</w:t>
      </w:r>
      <w:del w:id="3286"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t xml:space="preserve">For FR1, Dense Urban DL, VR/AR single-stream traffic model, 30Mbps, 10ms PDB, 60 FPS, with SU-MIMO, it is </w:t>
      </w:r>
      <w:del w:id="3287" w:author="CHEN Xiaohang" w:date="2021-11-15T07:22:00Z">
        <w:r w:rsidDel="00747A41">
          <w:rPr>
            <w:rFonts w:eastAsiaTheme="minorEastAsia"/>
          </w:rPr>
          <w:delText>identified</w:delText>
        </w:r>
      </w:del>
      <w:ins w:id="3288"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89" w:author="CHEN Xiaohang" w:date="2021-11-12T09:33:00Z">
        <w:r>
          <w:rPr>
            <w:rFonts w:eastAsiaTheme="minorEastAsia"/>
          </w:rPr>
          <w:delText>[</w:delText>
        </w:r>
      </w:del>
      <w:r>
        <w:rPr>
          <w:rFonts w:eastAsiaTheme="minorEastAsia"/>
        </w:rPr>
        <w:t>7</w:t>
      </w:r>
      <w:del w:id="3290" w:author="CHEN Xiaohang" w:date="2021-11-12T09:34:00Z">
        <w:r>
          <w:rPr>
            <w:rFonts w:eastAsiaTheme="minorEastAsia"/>
          </w:rPr>
          <w:delText>]</w:delText>
        </w:r>
      </w:del>
      <w:r>
        <w:rPr>
          <w:rFonts w:eastAsiaTheme="minorEastAsia"/>
        </w:rPr>
        <w:t xml:space="preserve"> with DDDSU TDD format to </w:t>
      </w:r>
      <w:del w:id="3291" w:author="CHEN Xiaohang" w:date="2021-11-12T09:33:00Z">
        <w:r>
          <w:rPr>
            <w:rFonts w:eastAsiaTheme="minorEastAsia"/>
          </w:rPr>
          <w:delText>[</w:delText>
        </w:r>
      </w:del>
      <w:r>
        <w:rPr>
          <w:rFonts w:eastAsiaTheme="minorEastAsia"/>
        </w:rPr>
        <w:t>5.4</w:t>
      </w:r>
      <w:del w:id="3292" w:author="CHEN Xiaohang" w:date="2021-11-12T09:34:00Z">
        <w:r>
          <w:rPr>
            <w:rFonts w:eastAsiaTheme="minorEastAsia"/>
          </w:rPr>
          <w:delText>]</w:delText>
        </w:r>
      </w:del>
      <w:r>
        <w:rPr>
          <w:rFonts w:eastAsiaTheme="minorEastAsia"/>
        </w:rPr>
        <w:t xml:space="preserve"> with DDDUU TDD format by about </w:t>
      </w:r>
      <w:del w:id="3293" w:author="CHEN Xiaohang" w:date="2021-11-12T09:33:00Z">
        <w:r>
          <w:rPr>
            <w:rFonts w:eastAsiaTheme="minorEastAsia"/>
          </w:rPr>
          <w:delText>[</w:delText>
        </w:r>
      </w:del>
      <w:r>
        <w:rPr>
          <w:rFonts w:eastAsiaTheme="minorEastAsia"/>
        </w:rPr>
        <w:t>22.86%</w:t>
      </w:r>
      <w:del w:id="3294"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295" w:author="CHEN Xiaohang" w:date="2021-11-15T07:22:00Z">
        <w:r w:rsidDel="00747A41">
          <w:rPr>
            <w:rFonts w:eastAsiaTheme="minorEastAsia"/>
          </w:rPr>
          <w:delText>identified</w:delText>
        </w:r>
      </w:del>
      <w:ins w:id="3296"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97" w:author="CHEN Xiaohang" w:date="2021-11-12T09:33:00Z">
        <w:r>
          <w:rPr>
            <w:rFonts w:eastAsiaTheme="minorEastAsia"/>
          </w:rPr>
          <w:delText>[</w:delText>
        </w:r>
      </w:del>
      <w:r>
        <w:rPr>
          <w:rFonts w:eastAsiaTheme="minorEastAsia"/>
        </w:rPr>
        <w:t>7.7</w:t>
      </w:r>
      <w:del w:id="3298" w:author="CHEN Xiaohang" w:date="2021-11-12T09:34:00Z">
        <w:r>
          <w:rPr>
            <w:rFonts w:eastAsiaTheme="minorEastAsia"/>
          </w:rPr>
          <w:delText>]</w:delText>
        </w:r>
      </w:del>
      <w:r>
        <w:rPr>
          <w:rFonts w:eastAsiaTheme="minorEastAsia"/>
        </w:rPr>
        <w:t xml:space="preserve"> with DDDSU TDD format to </w:t>
      </w:r>
      <w:del w:id="3299" w:author="CHEN Xiaohang" w:date="2021-11-12T09:33:00Z">
        <w:r>
          <w:rPr>
            <w:rFonts w:eastAsiaTheme="minorEastAsia"/>
          </w:rPr>
          <w:delText>[</w:delText>
        </w:r>
      </w:del>
      <w:r>
        <w:rPr>
          <w:rFonts w:eastAsiaTheme="minorEastAsia"/>
        </w:rPr>
        <w:t>6.1</w:t>
      </w:r>
      <w:del w:id="3300" w:author="CHEN Xiaohang" w:date="2021-11-12T09:34:00Z">
        <w:r>
          <w:rPr>
            <w:rFonts w:eastAsiaTheme="minorEastAsia"/>
          </w:rPr>
          <w:delText>]</w:delText>
        </w:r>
      </w:del>
      <w:r>
        <w:rPr>
          <w:rFonts w:eastAsiaTheme="minorEastAsia"/>
        </w:rPr>
        <w:t xml:space="preserve"> with DDDUU TDD format by about </w:t>
      </w:r>
      <w:del w:id="3301" w:author="CHEN Xiaohang" w:date="2021-11-12T09:33:00Z">
        <w:r>
          <w:rPr>
            <w:rFonts w:eastAsiaTheme="minorEastAsia"/>
          </w:rPr>
          <w:delText>[</w:delText>
        </w:r>
      </w:del>
      <w:r>
        <w:rPr>
          <w:rFonts w:eastAsiaTheme="minorEastAsia"/>
        </w:rPr>
        <w:t>20.78%</w:t>
      </w:r>
      <w:del w:id="3302"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03" w:author="CHEN Xiaohang" w:date="2021-11-15T07:22:00Z">
        <w:r w:rsidDel="00747A41">
          <w:rPr>
            <w:rFonts w:eastAsiaTheme="minorEastAsia"/>
          </w:rPr>
          <w:delText>identified</w:delText>
        </w:r>
      </w:del>
      <w:ins w:id="330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05" w:author="CHEN Xiaohang" w:date="2021-11-12T09:33:00Z">
        <w:r>
          <w:rPr>
            <w:rFonts w:eastAsiaTheme="minorEastAsia"/>
          </w:rPr>
          <w:delText>[</w:delText>
        </w:r>
      </w:del>
      <w:r>
        <w:rPr>
          <w:rFonts w:eastAsiaTheme="minorEastAsia"/>
        </w:rPr>
        <w:t>7</w:t>
      </w:r>
      <w:del w:id="3306" w:author="CHEN Xiaohang" w:date="2021-11-12T09:34:00Z">
        <w:r>
          <w:rPr>
            <w:rFonts w:eastAsiaTheme="minorEastAsia"/>
          </w:rPr>
          <w:delText>]</w:delText>
        </w:r>
      </w:del>
      <w:r>
        <w:rPr>
          <w:rFonts w:eastAsiaTheme="minorEastAsia"/>
        </w:rPr>
        <w:t xml:space="preserve"> with DDDSU TDD format to </w:t>
      </w:r>
      <w:del w:id="3307" w:author="CHEN Xiaohang" w:date="2021-11-12T09:33:00Z">
        <w:r>
          <w:rPr>
            <w:rFonts w:eastAsiaTheme="minorEastAsia"/>
          </w:rPr>
          <w:delText>[</w:delText>
        </w:r>
      </w:del>
      <w:r>
        <w:rPr>
          <w:rFonts w:eastAsiaTheme="minorEastAsia"/>
        </w:rPr>
        <w:t>2.5</w:t>
      </w:r>
      <w:del w:id="3308" w:author="CHEN Xiaohang" w:date="2021-11-12T09:34:00Z">
        <w:r>
          <w:rPr>
            <w:rFonts w:eastAsiaTheme="minorEastAsia"/>
          </w:rPr>
          <w:delText>]</w:delText>
        </w:r>
      </w:del>
      <w:r>
        <w:rPr>
          <w:rFonts w:eastAsiaTheme="minorEastAsia"/>
        </w:rPr>
        <w:t xml:space="preserve"> with DDDUU TDD format by about </w:t>
      </w:r>
      <w:del w:id="3309" w:author="CHEN Xiaohang" w:date="2021-11-12T09:33:00Z">
        <w:r>
          <w:rPr>
            <w:rFonts w:eastAsiaTheme="minorEastAsia"/>
          </w:rPr>
          <w:delText>[</w:delText>
        </w:r>
      </w:del>
      <w:r>
        <w:rPr>
          <w:rFonts w:eastAsiaTheme="minorEastAsia"/>
        </w:rPr>
        <w:t>64.29%</w:t>
      </w:r>
      <w:del w:id="3310"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311" w:author="CHEN Xiaohang" w:date="2021-11-15T07:30:00Z"/>
          <w:b/>
          <w:bCs/>
          <w:u w:val="single"/>
        </w:rPr>
      </w:pPr>
    </w:p>
    <w:p w14:paraId="778E194D" w14:textId="77777777" w:rsidR="00D859E2" w:rsidRDefault="00D859E2" w:rsidP="00D859E2">
      <w:pPr>
        <w:spacing w:line="276" w:lineRule="auto"/>
        <w:rPr>
          <w:ins w:id="3312" w:author="CHEN Xiaohang" w:date="2021-11-15T07:30:00Z"/>
          <w:rFonts w:eastAsia="SimSun"/>
          <w:b/>
          <w:u w:val="single"/>
        </w:rPr>
      </w:pPr>
      <w:ins w:id="3313" w:author="CHEN Xiaohang" w:date="2021-11-15T07:30:00Z">
        <w:r>
          <w:rPr>
            <w:b/>
            <w:bCs/>
            <w:u w:val="single"/>
          </w:rPr>
          <w:t>Observations:</w:t>
        </w:r>
      </w:ins>
    </w:p>
    <w:p w14:paraId="70EE0DA3" w14:textId="216D9F2D" w:rsidR="00D859E2" w:rsidDel="00D859E2" w:rsidRDefault="00D859E2">
      <w:pPr>
        <w:spacing w:line="276" w:lineRule="auto"/>
        <w:rPr>
          <w:del w:id="3314"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15" w:author="CHEN Xiaohang" w:date="2021-11-15T07:22:00Z">
        <w:r w:rsidDel="00747A41">
          <w:rPr>
            <w:rFonts w:eastAsiaTheme="minorEastAsia"/>
          </w:rPr>
          <w:delText>identified</w:delText>
        </w:r>
      </w:del>
      <w:ins w:id="331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17" w:author="CHEN Xiaohang" w:date="2021-11-12T09:33:00Z">
        <w:r>
          <w:rPr>
            <w:rFonts w:eastAsiaTheme="minorEastAsia"/>
          </w:rPr>
          <w:delText>[</w:delText>
        </w:r>
      </w:del>
      <w:r>
        <w:rPr>
          <w:rFonts w:eastAsiaTheme="minorEastAsia"/>
        </w:rPr>
        <w:t>30</w:t>
      </w:r>
      <w:del w:id="3318" w:author="CHEN Xiaohang" w:date="2021-11-12T09:34:00Z">
        <w:r>
          <w:rPr>
            <w:rFonts w:eastAsiaTheme="minorEastAsia"/>
          </w:rPr>
          <w:delText>]</w:delText>
        </w:r>
      </w:del>
      <w:r>
        <w:rPr>
          <w:rFonts w:eastAsiaTheme="minorEastAsia"/>
        </w:rPr>
        <w:t xml:space="preserve"> with DDDSU TDD format to </w:t>
      </w:r>
      <w:del w:id="3319" w:author="CHEN Xiaohang" w:date="2021-11-12T09:33:00Z">
        <w:r>
          <w:rPr>
            <w:rFonts w:eastAsiaTheme="minorEastAsia"/>
          </w:rPr>
          <w:delText>[</w:delText>
        </w:r>
      </w:del>
      <w:r>
        <w:rPr>
          <w:rFonts w:eastAsiaTheme="minorEastAsia"/>
        </w:rPr>
        <w:t>21.5</w:t>
      </w:r>
      <w:del w:id="3320" w:author="CHEN Xiaohang" w:date="2021-11-12T09:34:00Z">
        <w:r>
          <w:rPr>
            <w:rFonts w:eastAsiaTheme="minorEastAsia"/>
          </w:rPr>
          <w:delText>]</w:delText>
        </w:r>
      </w:del>
      <w:r>
        <w:rPr>
          <w:rFonts w:eastAsiaTheme="minorEastAsia"/>
        </w:rPr>
        <w:t xml:space="preserve"> with DDDUU TDD format by about </w:t>
      </w:r>
      <w:del w:id="3321" w:author="CHEN Xiaohang" w:date="2021-11-12T09:33:00Z">
        <w:r>
          <w:rPr>
            <w:rFonts w:eastAsiaTheme="minorEastAsia"/>
          </w:rPr>
          <w:delText>[</w:delText>
        </w:r>
      </w:del>
      <w:r>
        <w:rPr>
          <w:rFonts w:eastAsiaTheme="minorEastAsia"/>
        </w:rPr>
        <w:t>28.33%</w:t>
      </w:r>
      <w:del w:id="3322"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23" w:author="CHEN Xiaohang" w:date="2021-11-15T07:22:00Z">
        <w:r w:rsidDel="00747A41">
          <w:rPr>
            <w:rFonts w:eastAsiaTheme="minorEastAsia"/>
          </w:rPr>
          <w:delText>identified</w:delText>
        </w:r>
      </w:del>
      <w:ins w:id="332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25" w:author="CHEN Xiaohang" w:date="2021-11-12T09:33:00Z">
        <w:r>
          <w:rPr>
            <w:rFonts w:eastAsiaTheme="minorEastAsia"/>
          </w:rPr>
          <w:delText>[</w:delText>
        </w:r>
      </w:del>
      <w:r>
        <w:rPr>
          <w:rFonts w:eastAsiaTheme="minorEastAsia"/>
        </w:rPr>
        <w:t>5</w:t>
      </w:r>
      <w:del w:id="3326" w:author="CHEN Xiaohang" w:date="2021-11-12T09:34:00Z">
        <w:r>
          <w:rPr>
            <w:rFonts w:eastAsiaTheme="minorEastAsia"/>
          </w:rPr>
          <w:delText>]</w:delText>
        </w:r>
      </w:del>
      <w:r>
        <w:rPr>
          <w:rFonts w:eastAsiaTheme="minorEastAsia"/>
        </w:rPr>
        <w:t xml:space="preserve"> with DDDSU TDD format to </w:t>
      </w:r>
      <w:del w:id="3327" w:author="CHEN Xiaohang" w:date="2021-11-12T09:33:00Z">
        <w:r>
          <w:rPr>
            <w:rFonts w:eastAsiaTheme="minorEastAsia"/>
          </w:rPr>
          <w:delText>[</w:delText>
        </w:r>
      </w:del>
      <w:r>
        <w:rPr>
          <w:rFonts w:eastAsiaTheme="minorEastAsia"/>
        </w:rPr>
        <w:t>2.5</w:t>
      </w:r>
      <w:del w:id="3328" w:author="CHEN Xiaohang" w:date="2021-11-12T09:34:00Z">
        <w:r>
          <w:rPr>
            <w:rFonts w:eastAsiaTheme="minorEastAsia"/>
          </w:rPr>
          <w:delText>]</w:delText>
        </w:r>
      </w:del>
      <w:r>
        <w:rPr>
          <w:rFonts w:eastAsiaTheme="minorEastAsia"/>
        </w:rPr>
        <w:t xml:space="preserve"> with DDDUU TDD format by about </w:t>
      </w:r>
      <w:del w:id="3329" w:author="CHEN Xiaohang" w:date="2021-11-12T09:33:00Z">
        <w:r>
          <w:rPr>
            <w:rFonts w:eastAsiaTheme="minorEastAsia"/>
          </w:rPr>
          <w:delText>[</w:delText>
        </w:r>
      </w:del>
      <w:r>
        <w:rPr>
          <w:rFonts w:eastAsiaTheme="minorEastAsia"/>
        </w:rPr>
        <w:t>50%</w:t>
      </w:r>
      <w:del w:id="3330"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31" w:author="CHEN Xiaohang" w:date="2021-11-15T07:22:00Z">
        <w:r w:rsidDel="00747A41">
          <w:rPr>
            <w:rFonts w:eastAsiaTheme="minorEastAsia"/>
          </w:rPr>
          <w:delText>identified</w:delText>
        </w:r>
      </w:del>
      <w:ins w:id="333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3" w:author="CHEN Xiaohang" w:date="2021-11-12T09:33:00Z">
        <w:r>
          <w:rPr>
            <w:rFonts w:eastAsiaTheme="minorEastAsia"/>
          </w:rPr>
          <w:delText>[</w:delText>
        </w:r>
      </w:del>
      <w:r>
        <w:rPr>
          <w:rFonts w:eastAsiaTheme="minorEastAsia"/>
        </w:rPr>
        <w:t>22.5</w:t>
      </w:r>
      <w:del w:id="3334" w:author="CHEN Xiaohang" w:date="2021-11-12T09:34:00Z">
        <w:r>
          <w:rPr>
            <w:rFonts w:eastAsiaTheme="minorEastAsia"/>
          </w:rPr>
          <w:delText>]</w:delText>
        </w:r>
      </w:del>
      <w:r>
        <w:rPr>
          <w:rFonts w:eastAsiaTheme="minorEastAsia"/>
        </w:rPr>
        <w:t xml:space="preserve"> with DDDSU TDD format to </w:t>
      </w:r>
      <w:del w:id="3335" w:author="CHEN Xiaohang" w:date="2021-11-12T09:33:00Z">
        <w:r>
          <w:rPr>
            <w:rFonts w:eastAsiaTheme="minorEastAsia"/>
          </w:rPr>
          <w:delText>[</w:delText>
        </w:r>
      </w:del>
      <w:r>
        <w:rPr>
          <w:rFonts w:eastAsiaTheme="minorEastAsia"/>
        </w:rPr>
        <w:t>16.5</w:t>
      </w:r>
      <w:del w:id="3336" w:author="CHEN Xiaohang" w:date="2021-11-12T09:34:00Z">
        <w:r>
          <w:rPr>
            <w:rFonts w:eastAsiaTheme="minorEastAsia"/>
          </w:rPr>
          <w:delText>]</w:delText>
        </w:r>
      </w:del>
      <w:r>
        <w:rPr>
          <w:rFonts w:eastAsiaTheme="minorEastAsia"/>
        </w:rPr>
        <w:t xml:space="preserve"> with DDDUU TDD format by about </w:t>
      </w:r>
      <w:del w:id="3337" w:author="CHEN Xiaohang" w:date="2021-11-12T09:33:00Z">
        <w:r>
          <w:rPr>
            <w:rFonts w:eastAsiaTheme="minorEastAsia"/>
          </w:rPr>
          <w:delText>[</w:delText>
        </w:r>
      </w:del>
      <w:r>
        <w:rPr>
          <w:rFonts w:eastAsiaTheme="minorEastAsia"/>
        </w:rPr>
        <w:t>26.67%</w:t>
      </w:r>
      <w:del w:id="3338"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339" w:author="CHEN Xiaohang" w:date="2021-11-15T07:22:00Z">
        <w:r w:rsidDel="00747A41">
          <w:rPr>
            <w:rFonts w:eastAsiaTheme="minorEastAsia"/>
          </w:rPr>
          <w:delText>identified</w:delText>
        </w:r>
      </w:del>
      <w:ins w:id="334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1" w:author="CHEN Xiaohang" w:date="2021-11-12T09:33:00Z">
        <w:r>
          <w:rPr>
            <w:rFonts w:eastAsiaTheme="minorEastAsia"/>
          </w:rPr>
          <w:delText>[</w:delText>
        </w:r>
      </w:del>
      <w:r>
        <w:rPr>
          <w:rFonts w:eastAsiaTheme="minorEastAsia"/>
        </w:rPr>
        <w:t>6</w:t>
      </w:r>
      <w:del w:id="3342" w:author="CHEN Xiaohang" w:date="2021-11-12T09:34:00Z">
        <w:r>
          <w:rPr>
            <w:rFonts w:eastAsiaTheme="minorEastAsia"/>
          </w:rPr>
          <w:delText>]</w:delText>
        </w:r>
      </w:del>
      <w:r>
        <w:rPr>
          <w:rFonts w:eastAsiaTheme="minorEastAsia"/>
        </w:rPr>
        <w:t xml:space="preserve"> with DDDSU TDD format to </w:t>
      </w:r>
      <w:del w:id="3343" w:author="CHEN Xiaohang" w:date="2021-11-12T09:33:00Z">
        <w:r>
          <w:rPr>
            <w:rFonts w:eastAsiaTheme="minorEastAsia"/>
          </w:rPr>
          <w:delText>[</w:delText>
        </w:r>
      </w:del>
      <w:r>
        <w:rPr>
          <w:rFonts w:eastAsiaTheme="minorEastAsia"/>
        </w:rPr>
        <w:t>3.5</w:t>
      </w:r>
      <w:del w:id="3344" w:author="CHEN Xiaohang" w:date="2021-11-12T09:34:00Z">
        <w:r>
          <w:rPr>
            <w:rFonts w:eastAsiaTheme="minorEastAsia"/>
          </w:rPr>
          <w:delText>]</w:delText>
        </w:r>
      </w:del>
      <w:r>
        <w:rPr>
          <w:rFonts w:eastAsiaTheme="minorEastAsia"/>
        </w:rPr>
        <w:t xml:space="preserve"> with DDDUU TDD format by about </w:t>
      </w:r>
      <w:del w:id="3345" w:author="CHEN Xiaohang" w:date="2021-11-12T09:33:00Z">
        <w:r>
          <w:rPr>
            <w:rFonts w:eastAsiaTheme="minorEastAsia"/>
          </w:rPr>
          <w:delText>[</w:delText>
        </w:r>
      </w:del>
      <w:r>
        <w:rPr>
          <w:rFonts w:eastAsiaTheme="minorEastAsia"/>
        </w:rPr>
        <w:t>41.67%</w:t>
      </w:r>
      <w:del w:id="3346"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347" w:author="CHEN Xiaohang" w:date="2021-11-15T07:22:00Z">
        <w:r w:rsidDel="00747A41">
          <w:rPr>
            <w:rFonts w:eastAsiaTheme="minorEastAsia"/>
          </w:rPr>
          <w:delText>identified</w:delText>
        </w:r>
      </w:del>
      <w:ins w:id="334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9" w:author="CHEN Xiaohang" w:date="2021-11-12T09:33:00Z">
        <w:r>
          <w:rPr>
            <w:rFonts w:eastAsiaTheme="minorEastAsia"/>
          </w:rPr>
          <w:delText>[</w:delText>
        </w:r>
      </w:del>
      <w:r>
        <w:rPr>
          <w:rFonts w:eastAsiaTheme="minorEastAsia"/>
        </w:rPr>
        <w:t>5.5</w:t>
      </w:r>
      <w:del w:id="3350" w:author="CHEN Xiaohang" w:date="2021-11-12T09:34:00Z">
        <w:r>
          <w:rPr>
            <w:rFonts w:eastAsiaTheme="minorEastAsia"/>
          </w:rPr>
          <w:delText>]</w:delText>
        </w:r>
      </w:del>
      <w:r>
        <w:rPr>
          <w:rFonts w:eastAsiaTheme="minorEastAsia"/>
        </w:rPr>
        <w:t xml:space="preserve"> with DDDSU TDD format to </w:t>
      </w:r>
      <w:del w:id="3351" w:author="CHEN Xiaohang" w:date="2021-11-12T09:33:00Z">
        <w:r>
          <w:rPr>
            <w:rFonts w:eastAsiaTheme="minorEastAsia"/>
          </w:rPr>
          <w:delText>[</w:delText>
        </w:r>
      </w:del>
      <w:r>
        <w:rPr>
          <w:rFonts w:eastAsiaTheme="minorEastAsia"/>
        </w:rPr>
        <w:t>3</w:t>
      </w:r>
      <w:del w:id="3352" w:author="CHEN Xiaohang" w:date="2021-11-12T09:34:00Z">
        <w:r>
          <w:rPr>
            <w:rFonts w:eastAsiaTheme="minorEastAsia"/>
          </w:rPr>
          <w:delText>]</w:delText>
        </w:r>
      </w:del>
      <w:r>
        <w:rPr>
          <w:rFonts w:eastAsiaTheme="minorEastAsia"/>
        </w:rPr>
        <w:t xml:space="preserve"> with DDDUU TDD format by about </w:t>
      </w:r>
      <w:del w:id="3353" w:author="CHEN Xiaohang" w:date="2021-11-12T09:33:00Z">
        <w:r>
          <w:rPr>
            <w:rFonts w:eastAsiaTheme="minorEastAsia"/>
          </w:rPr>
          <w:delText>[</w:delText>
        </w:r>
      </w:del>
      <w:r>
        <w:rPr>
          <w:rFonts w:eastAsiaTheme="minorEastAsia"/>
        </w:rPr>
        <w:t>45.45%</w:t>
      </w:r>
      <w:del w:id="3354"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355" w:author="CHEN Xiaohang" w:date="2021-11-15T07:22:00Z">
        <w:r w:rsidDel="00747A41">
          <w:rPr>
            <w:rFonts w:eastAsiaTheme="minorEastAsia"/>
          </w:rPr>
          <w:delText>identified</w:delText>
        </w:r>
      </w:del>
      <w:ins w:id="335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7" w:author="CHEN Xiaohang" w:date="2021-11-12T09:33:00Z">
        <w:r>
          <w:rPr>
            <w:rFonts w:eastAsiaTheme="minorEastAsia"/>
          </w:rPr>
          <w:delText>[</w:delText>
        </w:r>
      </w:del>
      <w:r>
        <w:rPr>
          <w:rFonts w:eastAsiaTheme="minorEastAsia"/>
        </w:rPr>
        <w:t>26</w:t>
      </w:r>
      <w:del w:id="3358" w:author="CHEN Xiaohang" w:date="2021-11-12T09:34:00Z">
        <w:r>
          <w:rPr>
            <w:rFonts w:eastAsiaTheme="minorEastAsia"/>
          </w:rPr>
          <w:delText>]</w:delText>
        </w:r>
      </w:del>
      <w:r>
        <w:rPr>
          <w:rFonts w:eastAsiaTheme="minorEastAsia"/>
        </w:rPr>
        <w:t xml:space="preserve"> with DDDSU TDD format to </w:t>
      </w:r>
      <w:del w:id="3359" w:author="CHEN Xiaohang" w:date="2021-11-12T09:33:00Z">
        <w:r>
          <w:rPr>
            <w:rFonts w:eastAsiaTheme="minorEastAsia"/>
          </w:rPr>
          <w:delText>[</w:delText>
        </w:r>
      </w:del>
      <w:r>
        <w:rPr>
          <w:rFonts w:eastAsiaTheme="minorEastAsia"/>
        </w:rPr>
        <w:t>15.5</w:t>
      </w:r>
      <w:del w:id="3360" w:author="CHEN Xiaohang" w:date="2021-11-12T09:34:00Z">
        <w:r>
          <w:rPr>
            <w:rFonts w:eastAsiaTheme="minorEastAsia"/>
          </w:rPr>
          <w:delText>]</w:delText>
        </w:r>
      </w:del>
      <w:r>
        <w:rPr>
          <w:rFonts w:eastAsiaTheme="minorEastAsia"/>
        </w:rPr>
        <w:t xml:space="preserve"> with DDDUU TDD format by about </w:t>
      </w:r>
      <w:del w:id="3361" w:author="CHEN Xiaohang" w:date="2021-11-12T09:33:00Z">
        <w:r>
          <w:rPr>
            <w:rFonts w:eastAsiaTheme="minorEastAsia"/>
          </w:rPr>
          <w:delText>[</w:delText>
        </w:r>
      </w:del>
      <w:r>
        <w:rPr>
          <w:rFonts w:eastAsiaTheme="minorEastAsia"/>
        </w:rPr>
        <w:t>40.38%</w:t>
      </w:r>
      <w:del w:id="3362"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t xml:space="preserve">For FR2 Indoor hotspot DL, with 100MHz bandwidth for VR/AR single-stream traffic model, 45Mbps, 10ms PDB, 60 FPS, it is </w:t>
      </w:r>
      <w:del w:id="3363" w:author="CHEN Xiaohang" w:date="2021-11-15T07:22:00Z">
        <w:r w:rsidDel="00747A41">
          <w:rPr>
            <w:rFonts w:eastAsiaTheme="minorEastAsia"/>
          </w:rPr>
          <w:delText>identified</w:delText>
        </w:r>
      </w:del>
      <w:ins w:id="336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65" w:author="CHEN Xiaohang" w:date="2021-11-12T09:33:00Z">
        <w:r>
          <w:rPr>
            <w:rFonts w:eastAsiaTheme="minorEastAsia"/>
          </w:rPr>
          <w:delText>[</w:delText>
        </w:r>
      </w:del>
      <w:r>
        <w:rPr>
          <w:rFonts w:eastAsiaTheme="minorEastAsia"/>
        </w:rPr>
        <w:t>5</w:t>
      </w:r>
      <w:del w:id="3366" w:author="CHEN Xiaohang" w:date="2021-11-12T09:34:00Z">
        <w:r>
          <w:rPr>
            <w:rFonts w:eastAsiaTheme="minorEastAsia"/>
          </w:rPr>
          <w:delText>]</w:delText>
        </w:r>
      </w:del>
      <w:r>
        <w:rPr>
          <w:rFonts w:eastAsiaTheme="minorEastAsia"/>
        </w:rPr>
        <w:t xml:space="preserve"> with DDDSU TDD format to </w:t>
      </w:r>
      <w:del w:id="3367" w:author="CHEN Xiaohang" w:date="2021-11-12T09:33:00Z">
        <w:r>
          <w:rPr>
            <w:rFonts w:eastAsiaTheme="minorEastAsia"/>
          </w:rPr>
          <w:delText>[</w:delText>
        </w:r>
      </w:del>
      <w:r>
        <w:rPr>
          <w:rFonts w:eastAsiaTheme="minorEastAsia"/>
        </w:rPr>
        <w:t>2.5</w:t>
      </w:r>
      <w:del w:id="3368" w:author="CHEN Xiaohang" w:date="2021-11-12T09:34:00Z">
        <w:r>
          <w:rPr>
            <w:rFonts w:eastAsiaTheme="minorEastAsia"/>
          </w:rPr>
          <w:delText>]</w:delText>
        </w:r>
      </w:del>
      <w:r>
        <w:rPr>
          <w:rFonts w:eastAsiaTheme="minorEastAsia"/>
        </w:rPr>
        <w:t xml:space="preserve"> with DDDUU TDD format by about </w:t>
      </w:r>
      <w:del w:id="3369" w:author="CHEN Xiaohang" w:date="2021-11-12T09:33:00Z">
        <w:r>
          <w:rPr>
            <w:rFonts w:eastAsiaTheme="minorEastAsia"/>
          </w:rPr>
          <w:delText>[</w:delText>
        </w:r>
      </w:del>
      <w:r>
        <w:rPr>
          <w:rFonts w:eastAsiaTheme="minorEastAsia"/>
        </w:rPr>
        <w:t>50%</w:t>
      </w:r>
      <w:del w:id="3370"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371" w:author="CHEN Xiaohang" w:date="2021-11-15T07:22:00Z">
        <w:r w:rsidDel="00747A41">
          <w:rPr>
            <w:rFonts w:eastAsiaTheme="minorEastAsia"/>
          </w:rPr>
          <w:delText>identified</w:delText>
        </w:r>
      </w:del>
      <w:ins w:id="337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3" w:author="CHEN Xiaohang" w:date="2021-11-12T09:33:00Z">
        <w:r>
          <w:rPr>
            <w:rFonts w:eastAsiaTheme="minorEastAsia"/>
          </w:rPr>
          <w:delText>[</w:delText>
        </w:r>
      </w:del>
      <w:r>
        <w:rPr>
          <w:rFonts w:eastAsiaTheme="minorEastAsia"/>
        </w:rPr>
        <w:t>27</w:t>
      </w:r>
      <w:del w:id="3374" w:author="CHEN Xiaohang" w:date="2021-11-12T09:34:00Z">
        <w:r>
          <w:rPr>
            <w:rFonts w:eastAsiaTheme="minorEastAsia"/>
          </w:rPr>
          <w:delText>]</w:delText>
        </w:r>
      </w:del>
      <w:r>
        <w:rPr>
          <w:rFonts w:eastAsiaTheme="minorEastAsia"/>
        </w:rPr>
        <w:t xml:space="preserve"> with DDDSU TDD format to </w:t>
      </w:r>
      <w:del w:id="3375" w:author="CHEN Xiaohang" w:date="2021-11-12T09:33:00Z">
        <w:r>
          <w:rPr>
            <w:rFonts w:eastAsiaTheme="minorEastAsia"/>
          </w:rPr>
          <w:delText>[</w:delText>
        </w:r>
      </w:del>
      <w:r>
        <w:rPr>
          <w:rFonts w:eastAsiaTheme="minorEastAsia"/>
        </w:rPr>
        <w:t>19</w:t>
      </w:r>
      <w:del w:id="3376" w:author="CHEN Xiaohang" w:date="2021-11-12T09:34:00Z">
        <w:r>
          <w:rPr>
            <w:rFonts w:eastAsiaTheme="minorEastAsia"/>
          </w:rPr>
          <w:delText>]</w:delText>
        </w:r>
      </w:del>
      <w:r>
        <w:rPr>
          <w:rFonts w:eastAsiaTheme="minorEastAsia"/>
        </w:rPr>
        <w:t xml:space="preserve"> with DDDUU TDD format by about </w:t>
      </w:r>
      <w:del w:id="3377" w:author="CHEN Xiaohang" w:date="2021-11-12T09:33:00Z">
        <w:r>
          <w:rPr>
            <w:rFonts w:eastAsiaTheme="minorEastAsia"/>
          </w:rPr>
          <w:delText>[</w:delText>
        </w:r>
      </w:del>
      <w:r>
        <w:rPr>
          <w:rFonts w:eastAsiaTheme="minorEastAsia"/>
        </w:rPr>
        <w:t>29.63%</w:t>
      </w:r>
      <w:del w:id="3378"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379" w:author="CHEN Xiaohang" w:date="2021-11-15T07:22:00Z">
        <w:r w:rsidDel="00747A41">
          <w:rPr>
            <w:rFonts w:eastAsiaTheme="minorEastAsia"/>
          </w:rPr>
          <w:delText>identified</w:delText>
        </w:r>
      </w:del>
      <w:ins w:id="338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81" w:author="CHEN Xiaohang" w:date="2021-11-12T09:33:00Z">
        <w:r>
          <w:rPr>
            <w:rFonts w:eastAsiaTheme="minorEastAsia"/>
          </w:rPr>
          <w:delText>[</w:delText>
        </w:r>
      </w:del>
      <w:r>
        <w:rPr>
          <w:rFonts w:eastAsiaTheme="minorEastAsia"/>
        </w:rPr>
        <w:t>4.5</w:t>
      </w:r>
      <w:del w:id="3382" w:author="CHEN Xiaohang" w:date="2021-11-12T09:34:00Z">
        <w:r>
          <w:rPr>
            <w:rFonts w:eastAsiaTheme="minorEastAsia"/>
          </w:rPr>
          <w:delText>]</w:delText>
        </w:r>
      </w:del>
      <w:r>
        <w:rPr>
          <w:rFonts w:eastAsiaTheme="minorEastAsia"/>
        </w:rPr>
        <w:t xml:space="preserve"> with DDDSU TDD format to </w:t>
      </w:r>
      <w:del w:id="3383" w:author="CHEN Xiaohang" w:date="2021-11-12T09:33:00Z">
        <w:r>
          <w:rPr>
            <w:rFonts w:eastAsiaTheme="minorEastAsia"/>
          </w:rPr>
          <w:delText>[</w:delText>
        </w:r>
      </w:del>
      <w:r>
        <w:rPr>
          <w:rFonts w:eastAsiaTheme="minorEastAsia"/>
        </w:rPr>
        <w:t>2.5</w:t>
      </w:r>
      <w:del w:id="3384" w:author="CHEN Xiaohang" w:date="2021-11-12T09:34:00Z">
        <w:r>
          <w:rPr>
            <w:rFonts w:eastAsiaTheme="minorEastAsia"/>
          </w:rPr>
          <w:delText>]</w:delText>
        </w:r>
      </w:del>
      <w:r>
        <w:rPr>
          <w:rFonts w:eastAsiaTheme="minorEastAsia"/>
        </w:rPr>
        <w:t xml:space="preserve"> with DDDUU TDD format by about </w:t>
      </w:r>
      <w:del w:id="3385" w:author="CHEN Xiaohang" w:date="2021-11-12T09:33:00Z">
        <w:r>
          <w:rPr>
            <w:rFonts w:eastAsiaTheme="minorEastAsia"/>
          </w:rPr>
          <w:delText>[</w:delText>
        </w:r>
      </w:del>
      <w:r>
        <w:rPr>
          <w:rFonts w:eastAsiaTheme="minorEastAsia"/>
        </w:rPr>
        <w:t>44.44%</w:t>
      </w:r>
      <w:del w:id="3386"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387" w:author="CHEN Xiaohang" w:date="2021-11-15T07:30:00Z"/>
          <w:b/>
          <w:bCs/>
          <w:u w:val="single"/>
        </w:rPr>
      </w:pPr>
    </w:p>
    <w:p w14:paraId="5E09E95E" w14:textId="77777777" w:rsidR="00D859E2" w:rsidRDefault="00D859E2" w:rsidP="00D859E2">
      <w:pPr>
        <w:spacing w:line="276" w:lineRule="auto"/>
        <w:rPr>
          <w:ins w:id="3388" w:author="CHEN Xiaohang" w:date="2021-11-15T07:30:00Z"/>
          <w:rFonts w:eastAsia="SimSun"/>
          <w:b/>
          <w:u w:val="single"/>
        </w:rPr>
      </w:pPr>
      <w:ins w:id="3389" w:author="CHEN Xiaohang" w:date="2021-11-15T07:30:00Z">
        <w:r>
          <w:rPr>
            <w:b/>
            <w:bCs/>
            <w:u w:val="single"/>
          </w:rPr>
          <w:t>Observations:</w:t>
        </w:r>
      </w:ins>
    </w:p>
    <w:p w14:paraId="2700A014" w14:textId="3D4AADA4" w:rsidR="00D859E2" w:rsidDel="00D859E2" w:rsidRDefault="00D859E2">
      <w:pPr>
        <w:spacing w:line="276" w:lineRule="auto"/>
        <w:rPr>
          <w:del w:id="3390" w:author="CHEN Xiaohang" w:date="2021-11-15T07:30:00Z"/>
          <w:b/>
          <w:bCs/>
          <w:u w:val="single"/>
        </w:rPr>
      </w:pPr>
    </w:p>
    <w:p w14:paraId="3222FA56" w14:textId="6D50F94E" w:rsidR="009278BA" w:rsidRDefault="008B442C">
      <w:pPr>
        <w:rPr>
          <w:rFonts w:eastAsiaTheme="minorEastAsia"/>
        </w:rPr>
      </w:pPr>
      <w:r>
        <w:rPr>
          <w:rFonts w:eastAsiaTheme="minorEastAsia"/>
        </w:rPr>
        <w:t xml:space="preserve">For FR2 Dense urban UL, with 100MHz bandwidth for VR/CG pose/control traffic model, 0.2Mbps, 250FPS, 10ms PDB, it is </w:t>
      </w:r>
      <w:del w:id="3391" w:author="CHEN Xiaohang" w:date="2021-11-15T07:22:00Z">
        <w:r w:rsidDel="00747A41">
          <w:rPr>
            <w:rFonts w:eastAsiaTheme="minorEastAsia"/>
          </w:rPr>
          <w:delText>identified</w:delText>
        </w:r>
      </w:del>
      <w:ins w:id="339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393" w:author="CHEN Xiaohang" w:date="2021-11-12T09:33:00Z">
        <w:r>
          <w:rPr>
            <w:rFonts w:eastAsiaTheme="minorEastAsia"/>
          </w:rPr>
          <w:delText>[</w:delText>
        </w:r>
      </w:del>
      <w:r>
        <w:rPr>
          <w:rFonts w:eastAsiaTheme="minorEastAsia"/>
        </w:rPr>
        <w:t>7.5</w:t>
      </w:r>
      <w:del w:id="3394" w:author="CHEN Xiaohang" w:date="2021-11-12T09:34:00Z">
        <w:r>
          <w:rPr>
            <w:rFonts w:eastAsiaTheme="minorEastAsia"/>
          </w:rPr>
          <w:delText>]</w:delText>
        </w:r>
      </w:del>
      <w:r>
        <w:rPr>
          <w:rFonts w:eastAsiaTheme="minorEastAsia"/>
        </w:rPr>
        <w:t xml:space="preserve"> with DDDSU TDD format to </w:t>
      </w:r>
      <w:del w:id="3395" w:author="CHEN Xiaohang" w:date="2021-11-12T09:33:00Z">
        <w:r>
          <w:rPr>
            <w:rFonts w:eastAsiaTheme="minorEastAsia"/>
          </w:rPr>
          <w:delText>[</w:delText>
        </w:r>
      </w:del>
      <w:r>
        <w:rPr>
          <w:rFonts w:eastAsiaTheme="minorEastAsia"/>
        </w:rPr>
        <w:t>18.5</w:t>
      </w:r>
      <w:del w:id="3396" w:author="CHEN Xiaohang" w:date="2021-11-12T09:34:00Z">
        <w:r>
          <w:rPr>
            <w:rFonts w:eastAsiaTheme="minorEastAsia"/>
          </w:rPr>
          <w:delText>]</w:delText>
        </w:r>
      </w:del>
      <w:r>
        <w:rPr>
          <w:rFonts w:eastAsiaTheme="minorEastAsia"/>
        </w:rPr>
        <w:t xml:space="preserve"> with DDDUU TDD format by about </w:t>
      </w:r>
      <w:del w:id="3397" w:author="CHEN Xiaohang" w:date="2021-11-12T09:33:00Z">
        <w:r>
          <w:rPr>
            <w:rFonts w:eastAsiaTheme="minorEastAsia"/>
          </w:rPr>
          <w:delText>[</w:delText>
        </w:r>
      </w:del>
      <w:r>
        <w:rPr>
          <w:rFonts w:eastAsiaTheme="minorEastAsia"/>
        </w:rPr>
        <w:t>146.67%</w:t>
      </w:r>
      <w:del w:id="3398"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399" w:author="CHEN Xiaohang" w:date="2021-11-15T07:22:00Z">
        <w:r w:rsidDel="00747A41">
          <w:rPr>
            <w:rFonts w:eastAsiaTheme="minorEastAsia"/>
          </w:rPr>
          <w:delText>identified</w:delText>
        </w:r>
      </w:del>
      <w:ins w:id="340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01" w:author="CHEN Xiaohang" w:date="2021-11-12T09:33:00Z">
        <w:r>
          <w:rPr>
            <w:rFonts w:eastAsiaTheme="minorEastAsia"/>
          </w:rPr>
          <w:delText>[</w:delText>
        </w:r>
      </w:del>
      <w:r>
        <w:rPr>
          <w:rFonts w:eastAsiaTheme="minorEastAsia"/>
        </w:rPr>
        <w:t>1.5</w:t>
      </w:r>
      <w:del w:id="3402" w:author="CHEN Xiaohang" w:date="2021-11-12T09:34:00Z">
        <w:r>
          <w:rPr>
            <w:rFonts w:eastAsiaTheme="minorEastAsia"/>
          </w:rPr>
          <w:delText>]</w:delText>
        </w:r>
      </w:del>
      <w:r>
        <w:rPr>
          <w:rFonts w:eastAsiaTheme="minorEastAsia"/>
        </w:rPr>
        <w:t xml:space="preserve"> with DDDSU TDD format to </w:t>
      </w:r>
      <w:del w:id="3403" w:author="CHEN Xiaohang" w:date="2021-11-12T09:33:00Z">
        <w:r>
          <w:rPr>
            <w:rFonts w:eastAsiaTheme="minorEastAsia"/>
          </w:rPr>
          <w:delText>[</w:delText>
        </w:r>
      </w:del>
      <w:r>
        <w:rPr>
          <w:rFonts w:eastAsiaTheme="minorEastAsia"/>
        </w:rPr>
        <w:t>4.5</w:t>
      </w:r>
      <w:del w:id="3404" w:author="CHEN Xiaohang" w:date="2021-11-12T09:34:00Z">
        <w:r>
          <w:rPr>
            <w:rFonts w:eastAsiaTheme="minorEastAsia"/>
          </w:rPr>
          <w:delText>]</w:delText>
        </w:r>
      </w:del>
      <w:r>
        <w:rPr>
          <w:rFonts w:eastAsiaTheme="minorEastAsia"/>
        </w:rPr>
        <w:t xml:space="preserve"> with DDDUU TDD format by about </w:t>
      </w:r>
      <w:del w:id="3405" w:author="CHEN Xiaohang" w:date="2021-11-12T09:33:00Z">
        <w:r>
          <w:rPr>
            <w:rFonts w:eastAsiaTheme="minorEastAsia"/>
          </w:rPr>
          <w:delText>[</w:delText>
        </w:r>
      </w:del>
      <w:r>
        <w:rPr>
          <w:rFonts w:eastAsiaTheme="minorEastAsia"/>
        </w:rPr>
        <w:t>200%</w:t>
      </w:r>
      <w:del w:id="3406"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407" w:author="CHEN Xiaohang" w:date="2021-11-15T07:22:00Z">
        <w:r w:rsidDel="00747A41">
          <w:rPr>
            <w:rFonts w:eastAsiaTheme="minorEastAsia"/>
          </w:rPr>
          <w:delText>identified</w:delText>
        </w:r>
      </w:del>
      <w:ins w:id="340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09" w:author="CHEN Xiaohang" w:date="2021-11-12T09:33:00Z">
        <w:r>
          <w:rPr>
            <w:rFonts w:eastAsiaTheme="minorEastAsia"/>
          </w:rPr>
          <w:delText>[</w:delText>
        </w:r>
      </w:del>
      <w:r>
        <w:rPr>
          <w:rFonts w:eastAsiaTheme="minorEastAsia"/>
        </w:rPr>
        <w:t>7</w:t>
      </w:r>
      <w:del w:id="3410" w:author="CHEN Xiaohang" w:date="2021-11-12T09:34:00Z">
        <w:r>
          <w:rPr>
            <w:rFonts w:eastAsiaTheme="minorEastAsia"/>
          </w:rPr>
          <w:delText>]</w:delText>
        </w:r>
      </w:del>
      <w:r>
        <w:rPr>
          <w:rFonts w:eastAsiaTheme="minorEastAsia"/>
        </w:rPr>
        <w:t xml:space="preserve"> with DDDSU TDD format to </w:t>
      </w:r>
      <w:del w:id="3411" w:author="CHEN Xiaohang" w:date="2021-11-12T09:33:00Z">
        <w:r>
          <w:rPr>
            <w:rFonts w:eastAsiaTheme="minorEastAsia"/>
          </w:rPr>
          <w:delText>[</w:delText>
        </w:r>
      </w:del>
      <w:r>
        <w:rPr>
          <w:rFonts w:eastAsiaTheme="minorEastAsia"/>
        </w:rPr>
        <w:t>19</w:t>
      </w:r>
      <w:del w:id="3412" w:author="CHEN Xiaohang" w:date="2021-11-12T09:34:00Z">
        <w:r>
          <w:rPr>
            <w:rFonts w:eastAsiaTheme="minorEastAsia"/>
          </w:rPr>
          <w:delText>]</w:delText>
        </w:r>
      </w:del>
      <w:r>
        <w:rPr>
          <w:rFonts w:eastAsiaTheme="minorEastAsia"/>
        </w:rPr>
        <w:t xml:space="preserve"> with DDDUU TDD format by about </w:t>
      </w:r>
      <w:del w:id="3413" w:author="CHEN Xiaohang" w:date="2021-11-12T09:33:00Z">
        <w:r>
          <w:rPr>
            <w:rFonts w:eastAsiaTheme="minorEastAsia"/>
          </w:rPr>
          <w:delText>[</w:delText>
        </w:r>
      </w:del>
      <w:r>
        <w:rPr>
          <w:rFonts w:eastAsiaTheme="minorEastAsia"/>
        </w:rPr>
        <w:t>171.14%</w:t>
      </w:r>
      <w:del w:id="3414"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415" w:author="CHEN Xiaohang" w:date="2021-11-15T07:22:00Z">
        <w:r w:rsidDel="00747A41">
          <w:rPr>
            <w:rFonts w:eastAsiaTheme="minorEastAsia"/>
          </w:rPr>
          <w:delText>identified</w:delText>
        </w:r>
      </w:del>
      <w:ins w:id="341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7" w:author="CHEN Xiaohang" w:date="2021-11-12T09:33:00Z">
        <w:r>
          <w:rPr>
            <w:rFonts w:eastAsiaTheme="minorEastAsia"/>
          </w:rPr>
          <w:delText>[</w:delText>
        </w:r>
      </w:del>
      <w:r>
        <w:rPr>
          <w:rFonts w:eastAsiaTheme="minorEastAsia"/>
        </w:rPr>
        <w:t>2.5</w:t>
      </w:r>
      <w:del w:id="3418" w:author="CHEN Xiaohang" w:date="2021-11-12T09:34:00Z">
        <w:r>
          <w:rPr>
            <w:rFonts w:eastAsiaTheme="minorEastAsia"/>
          </w:rPr>
          <w:delText>]</w:delText>
        </w:r>
      </w:del>
      <w:r>
        <w:rPr>
          <w:rFonts w:eastAsiaTheme="minorEastAsia"/>
        </w:rPr>
        <w:t xml:space="preserve"> with DDDSU TDD format to </w:t>
      </w:r>
      <w:del w:id="3419" w:author="CHEN Xiaohang" w:date="2021-11-12T09:33:00Z">
        <w:r>
          <w:rPr>
            <w:rFonts w:eastAsiaTheme="minorEastAsia"/>
          </w:rPr>
          <w:delText>[</w:delText>
        </w:r>
      </w:del>
      <w:r>
        <w:rPr>
          <w:rFonts w:eastAsiaTheme="minorEastAsia"/>
        </w:rPr>
        <w:t>5</w:t>
      </w:r>
      <w:del w:id="3420" w:author="CHEN Xiaohang" w:date="2021-11-12T09:34:00Z">
        <w:r>
          <w:rPr>
            <w:rFonts w:eastAsiaTheme="minorEastAsia"/>
          </w:rPr>
          <w:delText>]</w:delText>
        </w:r>
      </w:del>
      <w:r>
        <w:rPr>
          <w:rFonts w:eastAsiaTheme="minorEastAsia"/>
        </w:rPr>
        <w:t xml:space="preserve"> with DDDUU TDD format by about </w:t>
      </w:r>
      <w:del w:id="3421" w:author="CHEN Xiaohang" w:date="2021-11-12T09:33:00Z">
        <w:r>
          <w:rPr>
            <w:rFonts w:eastAsiaTheme="minorEastAsia"/>
          </w:rPr>
          <w:delText>[</w:delText>
        </w:r>
      </w:del>
      <w:r>
        <w:rPr>
          <w:rFonts w:eastAsiaTheme="minorEastAsia"/>
        </w:rPr>
        <w:t>100%</w:t>
      </w:r>
      <w:del w:id="3422"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Heading4"/>
        <w:rPr>
          <w:rFonts w:eastAsia="DengXian"/>
        </w:rPr>
      </w:pPr>
      <w:r>
        <w:rPr>
          <w:rFonts w:eastAsia="DengXian"/>
        </w:rPr>
        <w:t>Impact of</w:t>
      </w:r>
      <w:r>
        <w:rPr>
          <w:rFonts w:eastAsia="DengXian" w:hint="eastAsia"/>
        </w:rPr>
        <w:t xml:space="preserve"> </w:t>
      </w:r>
      <w:r>
        <w:rPr>
          <w:rFonts w:eastAsia="DengXian"/>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TableGrid"/>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423"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424"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425"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426"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65AD6F14" w14:textId="77777777" w:rsidR="009278BA" w:rsidRDefault="008B442C">
            <w:pPr>
              <w:spacing w:after="0"/>
              <w:rPr>
                <w:sz w:val="16"/>
                <w:szCs w:val="16"/>
              </w:rPr>
            </w:pPr>
            <w:r>
              <w:rPr>
                <w:sz w:val="16"/>
                <w:szCs w:val="16"/>
              </w:rPr>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27" w:author="CHEN Xiaohang" w:date="2021-11-15T07:22:00Z">
        <w:r w:rsidDel="00747A41">
          <w:delText>identified</w:delText>
        </w:r>
      </w:del>
      <w:ins w:id="3428"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29" w:author="CHEN Xiaohang" w:date="2021-11-15T07:22:00Z">
        <w:r w:rsidDel="00747A41">
          <w:delText>identified</w:delText>
        </w:r>
      </w:del>
      <w:ins w:id="3430"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31" w:author="CHEN Xiaohang" w:date="2021-11-15T07:22:00Z">
        <w:r w:rsidDel="00747A41">
          <w:delText>identified</w:delText>
        </w:r>
      </w:del>
      <w:ins w:id="3432"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33" w:author="CHEN Xiaohang" w:date="2021-11-15T07:22:00Z">
        <w:r w:rsidDel="00747A41">
          <w:delText>identified</w:delText>
        </w:r>
      </w:del>
      <w:ins w:id="3434"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35" w:author="CHEN Xiaohang" w:date="2021-11-15T07:22:00Z">
        <w:r w:rsidDel="00747A41">
          <w:delText>identified</w:delText>
        </w:r>
      </w:del>
      <w:ins w:id="3436"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37" w:author="CHEN Xiaohang" w:date="2021-11-15T07:22:00Z">
        <w:r w:rsidDel="00747A41">
          <w:delText>identified</w:delText>
        </w:r>
      </w:del>
      <w:ins w:id="3438"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439" w:author="CHEN Xiaohang" w:date="2021-11-15T07:22:00Z">
        <w:r w:rsidDel="00747A41">
          <w:delText>identified</w:delText>
        </w:r>
      </w:del>
      <w:ins w:id="3440"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441" w:author="CHEN Xiaohang" w:date="2021-11-15T07:22:00Z">
        <w:r w:rsidDel="00747A41">
          <w:delText>identified</w:delText>
        </w:r>
      </w:del>
      <w:ins w:id="3442"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43" w:author="CHEN Xiaohang" w:date="2021-11-15T07:22:00Z">
        <w:r w:rsidDel="00747A41">
          <w:delText>identified</w:delText>
        </w:r>
      </w:del>
      <w:ins w:id="3444"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45" w:author="CHEN Xiaohang" w:date="2021-11-15T07:22:00Z">
        <w:r w:rsidDel="00747A41">
          <w:delText>identified</w:delText>
        </w:r>
      </w:del>
      <w:ins w:id="3446"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47" w:author="CHEN Xiaohang" w:date="2021-11-15T07:22:00Z">
        <w:r w:rsidDel="00747A41">
          <w:delText>identified</w:delText>
        </w:r>
      </w:del>
      <w:ins w:id="3448"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449"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50" w:author="CHEN Xiaohang" w:date="2021-11-15T07:22:00Z">
        <w:r w:rsidDel="00747A41">
          <w:delText>identified</w:delText>
        </w:r>
      </w:del>
      <w:ins w:id="3451"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452" w:author="CHEN Xiaohang" w:date="2021-11-15T07:30:00Z"/>
        </w:rPr>
      </w:pPr>
    </w:p>
    <w:p w14:paraId="5494055F" w14:textId="77777777" w:rsidR="00967F69" w:rsidRDefault="00967F69" w:rsidP="00967F69">
      <w:pPr>
        <w:spacing w:line="276" w:lineRule="auto"/>
        <w:rPr>
          <w:ins w:id="3453" w:author="CHEN Xiaohang" w:date="2021-11-15T07:30:00Z"/>
          <w:rFonts w:eastAsia="SimSun"/>
          <w:b/>
          <w:u w:val="single"/>
        </w:rPr>
      </w:pPr>
      <w:ins w:id="3454" w:author="CHEN Xiaohang" w:date="2021-11-15T07:30:00Z">
        <w:r>
          <w:rPr>
            <w:b/>
            <w:bCs/>
            <w:u w:val="single"/>
          </w:rPr>
          <w:t>Observations:</w:t>
        </w:r>
      </w:ins>
    </w:p>
    <w:p w14:paraId="4BA358D7" w14:textId="4D9F0279" w:rsidR="00967F69" w:rsidDel="00967F69" w:rsidRDefault="00967F69">
      <w:pPr>
        <w:jc w:val="both"/>
        <w:rPr>
          <w:del w:id="3455"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456" w:author="CHEN Xiaohang" w:date="2021-11-15T07:22:00Z">
        <w:r w:rsidDel="00747A41">
          <w:delText>identified</w:delText>
        </w:r>
      </w:del>
      <w:ins w:id="3457"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458" w:author="CHEN Xiaohang" w:date="2021-11-15T07:22:00Z">
        <w:r w:rsidDel="00747A41">
          <w:delText>identified</w:delText>
        </w:r>
      </w:del>
      <w:ins w:id="3459"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460" w:author="CHEN Xiaohang" w:date="2021-11-15T07:22:00Z">
        <w:r w:rsidDel="00747A41">
          <w:delText>identified</w:delText>
        </w:r>
      </w:del>
      <w:ins w:id="3461"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100MHz to 400MHz, it is </w:t>
      </w:r>
      <w:del w:id="3462" w:author="CHEN Xiaohang" w:date="2021-11-15T07:22:00Z">
        <w:r w:rsidDel="00747A41">
          <w:delText>identified</w:delText>
        </w:r>
      </w:del>
      <w:ins w:id="3463"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Heading4"/>
        <w:rPr>
          <w:rFonts w:eastAsia="DengXian"/>
        </w:rPr>
      </w:pPr>
      <w:r>
        <w:rPr>
          <w:rFonts w:eastAsia="DengXian" w:hint="eastAsia"/>
        </w:rPr>
        <w:t>I</w:t>
      </w:r>
      <w:r>
        <w:rPr>
          <w:rFonts w:eastAsia="DengXian"/>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TableGrid"/>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64" w:author="CHEN Xiaohang" w:date="2021-11-15T07:22:00Z">
        <w:r w:rsidDel="00747A41">
          <w:rPr>
            <w:rFonts w:ascii="Times New Roman" w:hAnsi="Times New Roman"/>
            <w:sz w:val="20"/>
            <w:szCs w:val="20"/>
          </w:rPr>
          <w:delText>identified</w:delText>
        </w:r>
      </w:del>
      <w:ins w:id="346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66" w:author="CHEN Xiaohang" w:date="2021-11-15T07:22:00Z">
        <w:r w:rsidDel="00747A41">
          <w:rPr>
            <w:rFonts w:ascii="Times New Roman" w:hAnsi="Times New Roman"/>
            <w:sz w:val="20"/>
            <w:szCs w:val="20"/>
          </w:rPr>
          <w:delText>identified</w:delText>
        </w:r>
      </w:del>
      <w:ins w:id="346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68" w:author="CHEN Xiaohang" w:date="2021-11-15T07:22:00Z">
        <w:r w:rsidDel="00747A41">
          <w:rPr>
            <w:rFonts w:ascii="Times New Roman" w:hAnsi="Times New Roman"/>
            <w:sz w:val="20"/>
            <w:szCs w:val="20"/>
          </w:rPr>
          <w:delText>identified</w:delText>
        </w:r>
      </w:del>
      <w:ins w:id="346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70" w:author="CHEN Xiaohang" w:date="2021-11-15T07:22:00Z">
        <w:r w:rsidDel="00747A41">
          <w:rPr>
            <w:rFonts w:ascii="Times New Roman" w:hAnsi="Times New Roman"/>
            <w:sz w:val="20"/>
            <w:szCs w:val="20"/>
          </w:rPr>
          <w:delText>identified</w:delText>
        </w:r>
      </w:del>
      <w:ins w:id="347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72" w:author="CHEN Xiaohang" w:date="2021-11-15T07:22:00Z">
        <w:r w:rsidDel="00747A41">
          <w:rPr>
            <w:rFonts w:ascii="Times New Roman" w:hAnsi="Times New Roman"/>
            <w:sz w:val="20"/>
            <w:szCs w:val="20"/>
          </w:rPr>
          <w:delText>identified</w:delText>
        </w:r>
      </w:del>
      <w:ins w:id="347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74" w:author="CHEN Xiaohang" w:date="2021-11-15T07:22:00Z">
        <w:r w:rsidDel="00747A41">
          <w:rPr>
            <w:rFonts w:ascii="Times New Roman" w:hAnsi="Times New Roman"/>
            <w:sz w:val="20"/>
            <w:szCs w:val="20"/>
          </w:rPr>
          <w:delText>identified</w:delText>
        </w:r>
      </w:del>
      <w:ins w:id="347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Heading3"/>
        <w:rPr>
          <w:rFonts w:eastAsia="DengXian"/>
        </w:rPr>
      </w:pPr>
      <w:r>
        <w:rPr>
          <w:rFonts w:eastAsia="DengXian"/>
        </w:rPr>
        <w:t xml:space="preserve">Potential Capacity Enhancements </w:t>
      </w:r>
    </w:p>
    <w:p w14:paraId="3E32880C" w14:textId="77777777" w:rsidR="009278BA" w:rsidRDefault="009278BA"/>
    <w:p w14:paraId="3399F83F" w14:textId="77777777" w:rsidR="009278BA" w:rsidRDefault="008B442C">
      <w:pPr>
        <w:pStyle w:val="Heading4"/>
        <w:rPr>
          <w:rFonts w:eastAsia="DengXian"/>
        </w:rPr>
      </w:pPr>
      <w:r>
        <w:rPr>
          <w:rFonts w:eastAsia="DengXian"/>
        </w:rPr>
        <w:t>Staggering of packet arrivals at gNB among UEs</w:t>
      </w:r>
    </w:p>
    <w:p w14:paraId="34D55218" w14:textId="77777777" w:rsidR="009278BA" w:rsidRDefault="009278BA">
      <w:pPr>
        <w:rPr>
          <w:b/>
          <w:bCs/>
          <w:u w:val="single"/>
        </w:rPr>
      </w:pPr>
    </w:p>
    <w:p w14:paraId="76BB27F3" w14:textId="4CF88659" w:rsidR="009278BA" w:rsidRDefault="008B442C">
      <w:r>
        <w:t xml:space="preserve">This section captures the capacity performance evaluation results of staggering packet arrival </w:t>
      </w:r>
      <w:ins w:id="3476" w:author="Hyun Yong Lee" w:date="2021-11-16T10:01:00Z">
        <w:r w:rsidR="00B17A11" w:rsidRPr="00B17A11">
          <w:rPr>
            <w:highlight w:val="green"/>
            <w:rPrChange w:id="3477" w:author="Hyun Yong Lee" w:date="2021-11-16T10:01:00Z">
              <w:rPr/>
            </w:rPrChange>
          </w:rPr>
          <w:t>time</w:t>
        </w:r>
      </w:ins>
      <w:commentRangeStart w:id="3478"/>
      <w:del w:id="3479" w:author="Hyun Yong Lee" w:date="2021-11-16T10:01:00Z">
        <w:r w:rsidDel="00B17A11">
          <w:delText>interval</w:delText>
        </w:r>
      </w:del>
      <w:r>
        <w:t xml:space="preserve"> </w:t>
      </w:r>
      <w:commentRangeEnd w:id="3478"/>
      <w:r w:rsidR="00BC167B">
        <w:rPr>
          <w:rStyle w:val="CommentReference"/>
        </w:rPr>
        <w:commentReference w:id="3478"/>
      </w:r>
      <w:r>
        <w:t>among U</w:t>
      </w:r>
      <w:r w:rsidR="004E562C">
        <w:t>e</w:t>
      </w:r>
      <w:r>
        <w:t>s.</w:t>
      </w:r>
    </w:p>
    <w:p w14:paraId="04F88F31" w14:textId="4F96F507" w:rsidR="009278BA" w:rsidRDefault="008B442C">
      <w:r>
        <w:t xml:space="preserve">In this evaluation, following schemes of staggering packet arrival </w:t>
      </w:r>
      <w:ins w:id="3480" w:author="Hyun Yong Lee" w:date="2021-11-16T10:02:00Z">
        <w:r w:rsidR="00B17A11" w:rsidRPr="00B17A11">
          <w:rPr>
            <w:highlight w:val="green"/>
            <w:rPrChange w:id="3481" w:author="Hyun Yong Lee" w:date="2021-11-16T10:02:00Z">
              <w:rPr/>
            </w:rPrChange>
          </w:rPr>
          <w:t>time</w:t>
        </w:r>
      </w:ins>
      <w:commentRangeStart w:id="3482"/>
      <w:del w:id="3483" w:author="Hyun Yong Lee" w:date="2021-11-16T10:02:00Z">
        <w:r w:rsidDel="00B17A11">
          <w:delText>interval</w:delText>
        </w:r>
      </w:del>
      <w:r>
        <w:t xml:space="preserve"> </w:t>
      </w:r>
      <w:commentRangeEnd w:id="3482"/>
      <w:r w:rsidR="00BC167B">
        <w:rPr>
          <w:rStyle w:val="CommentReference"/>
        </w:rPr>
        <w:commentReference w:id="3482"/>
      </w:r>
      <w:r>
        <w:t>among U</w:t>
      </w:r>
      <w:r w:rsidR="004E562C">
        <w:t>e</w:t>
      </w:r>
      <w:r>
        <w:t xml:space="preserve">s are evaluated and compared, </w:t>
      </w:r>
    </w:p>
    <w:p w14:paraId="4E99EC4B" w14:textId="6B4213A7" w:rsidR="009278BA" w:rsidRDefault="008B442C">
      <w:pPr>
        <w:pStyle w:val="ListParagraph"/>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ListParagraph"/>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ListParagraph"/>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5E705850" w:rsidR="009278BA" w:rsidRDefault="008B442C">
      <w:pPr>
        <w:rPr>
          <w:del w:id="3484" w:author="Yuchul Kim" w:date="2021-11-16T14:23:00Z"/>
          <w:lang w:eastAsia="zh-CN"/>
        </w:rPr>
      </w:pPr>
      <w:commentRangeStart w:id="3485"/>
      <w:del w:id="3486" w:author="Yuchul Kim" w:date="2021-11-16T14:23:00Z">
        <w:r>
          <w:rPr>
            <w:lang w:eastAsia="zh-CN"/>
          </w:rPr>
          <w:delText>Compared to the case when all the U</w:delText>
        </w:r>
        <w:r w:rsidR="004E562C">
          <w:rPr>
            <w:lang w:eastAsia="zh-CN"/>
          </w:rPr>
          <w:delText>e</w:delText>
        </w:r>
        <w:r>
          <w:rPr>
            <w:lang w:eastAsia="zh-CN"/>
          </w:rPr>
          <w:delText>s are synchronized in terms of packet arrival offset (All Sync), the capacity improves when the arrival offsets are random across U</w:delText>
        </w:r>
        <w:r w:rsidR="004E562C">
          <w:rPr>
            <w:lang w:eastAsia="zh-CN"/>
          </w:rPr>
          <w:delText>e</w:delText>
        </w:r>
        <w:r>
          <w:rPr>
            <w:lang w:eastAsia="zh-CN"/>
          </w:rPr>
          <w:delText>s (Random Staggering). The capacity could further improve when the arrival offsets are equally staggered across connected U</w:delText>
        </w:r>
        <w:r w:rsidR="004E562C">
          <w:rPr>
            <w:lang w:eastAsia="zh-CN"/>
          </w:rPr>
          <w:delText>e</w:delText>
        </w:r>
        <w:r>
          <w:rPr>
            <w:lang w:eastAsia="zh-CN"/>
          </w:rPr>
          <w:delText>s within one period (Equal Staggering)</w:delText>
        </w:r>
        <w:commentRangeEnd w:id="3485"/>
        <w:r>
          <w:rPr>
            <w:rStyle w:val="CommentReference"/>
          </w:rPr>
          <w:commentReference w:id="3485"/>
        </w:r>
      </w:del>
    </w:p>
    <w:p w14:paraId="61E148B1" w14:textId="77777777" w:rsidR="00F44CDF" w:rsidRDefault="00F44CDF">
      <w:pPr>
        <w:rPr>
          <w:ins w:id="3487" w:author="Hyun Yong Lee" w:date="2021-11-16T15:43:00Z"/>
          <w:lang w:eastAsia="zh-CN"/>
        </w:rPr>
      </w:pPr>
    </w:p>
    <w:p w14:paraId="5C55D50E" w14:textId="657FCB70" w:rsidR="00F44CDF" w:rsidRDefault="00F44CDF">
      <w:pPr>
        <w:rPr>
          <w:ins w:id="3488" w:author="Hyun Yong Lee" w:date="2021-11-16T15:42:00Z"/>
          <w:lang w:eastAsia="zh-CN"/>
        </w:rPr>
      </w:pPr>
      <w:ins w:id="3489" w:author="Hyun Yong Lee" w:date="2021-11-16T15:42:00Z">
        <w:r>
          <w:rPr>
            <w:lang w:eastAsia="zh-CN"/>
          </w:rPr>
          <w:t>All Ues has the same packet arrival time</w:t>
        </w:r>
      </w:ins>
    </w:p>
    <w:p w14:paraId="1EF1A62F" w14:textId="77777777" w:rsidR="009278BA" w:rsidRDefault="009278BA">
      <w:pPr>
        <w:rPr>
          <w:b/>
          <w:bCs/>
          <w:u w:val="single"/>
          <w:lang w:eastAsia="zh-CN"/>
        </w:rPr>
      </w:pPr>
    </w:p>
    <w:p w14:paraId="37811F6F" w14:textId="77777777" w:rsidR="009278BA" w:rsidRDefault="008B442C">
      <w:pPr>
        <w:pStyle w:val="Caption"/>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490" w:author="vivo" w:date="2021-11-13T16:03:00Z">
              <w:r w:rsidDel="005E17EE">
                <w:rPr>
                  <w:sz w:val="16"/>
                  <w:szCs w:val="16"/>
                </w:rPr>
                <w:delText>Source 19, Qualcomm</w:delText>
              </w:r>
            </w:del>
            <w:ins w:id="3491"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492" w:author="vivo" w:date="2021-11-13T16:03:00Z">
              <w:r w:rsidDel="005E17EE">
                <w:rPr>
                  <w:sz w:val="16"/>
                  <w:szCs w:val="16"/>
                </w:rPr>
                <w:delText>Source 19, Qualcomm</w:delText>
              </w:r>
            </w:del>
            <w:ins w:id="3493"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494" w:author="vivo" w:date="2021-11-13T16:03:00Z">
              <w:r w:rsidDel="005E17EE">
                <w:rPr>
                  <w:sz w:val="16"/>
                  <w:szCs w:val="16"/>
                </w:rPr>
                <w:delText>Source 19, Qualcomm</w:delText>
              </w:r>
            </w:del>
            <w:ins w:id="3495"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496" w:author="vivo" w:date="2021-11-13T16:03:00Z">
              <w:r w:rsidDel="005E17EE">
                <w:rPr>
                  <w:sz w:val="16"/>
                  <w:szCs w:val="16"/>
                </w:rPr>
                <w:delText>Source 19, Qualcomm</w:delText>
              </w:r>
            </w:del>
            <w:ins w:id="3497"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498" w:author="vivo" w:date="2021-11-13T16:03:00Z">
              <w:r w:rsidDel="005E17EE">
                <w:rPr>
                  <w:sz w:val="16"/>
                  <w:szCs w:val="16"/>
                </w:rPr>
                <w:delText>Source 19, Qualcomm</w:delText>
              </w:r>
            </w:del>
            <w:ins w:id="3499"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500" w:author="vivo" w:date="2021-11-13T16:03:00Z">
              <w:r w:rsidDel="005E17EE">
                <w:rPr>
                  <w:sz w:val="16"/>
                  <w:szCs w:val="16"/>
                </w:rPr>
                <w:delText>Source 19, Qualcomm</w:delText>
              </w:r>
            </w:del>
            <w:ins w:id="3501"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502" w:author="vivo" w:date="2021-11-13T15:51:00Z">
              <w:r w:rsidDel="005E17EE">
                <w:rPr>
                  <w:sz w:val="16"/>
                  <w:szCs w:val="16"/>
                </w:rPr>
                <w:delText>Source 5, OPPO</w:delText>
              </w:r>
            </w:del>
            <w:ins w:id="3503"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504" w:author="vivo" w:date="2021-11-13T15:51:00Z">
              <w:r w:rsidDel="005E17EE">
                <w:rPr>
                  <w:sz w:val="16"/>
                  <w:szCs w:val="16"/>
                </w:rPr>
                <w:delText>Source 5, OPPO</w:delText>
              </w:r>
            </w:del>
            <w:ins w:id="3505"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506" w:author="vivo" w:date="2021-11-13T15:51:00Z">
              <w:r w:rsidDel="005E17EE">
                <w:rPr>
                  <w:sz w:val="16"/>
                  <w:szCs w:val="16"/>
                </w:rPr>
                <w:delText>Source 5, OPPO</w:delText>
              </w:r>
            </w:del>
            <w:ins w:id="3507"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Caption"/>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508" w:author="vivo" w:date="2021-11-13T16:03:00Z">
              <w:r w:rsidDel="005E17EE">
                <w:rPr>
                  <w:sz w:val="16"/>
                  <w:szCs w:val="16"/>
                </w:rPr>
                <w:delText>Source 19, Qualcomm</w:delText>
              </w:r>
            </w:del>
            <w:ins w:id="3509"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510" w:author="vivo" w:date="2021-11-13T16:03:00Z">
              <w:r w:rsidDel="005E17EE">
                <w:rPr>
                  <w:sz w:val="16"/>
                  <w:szCs w:val="16"/>
                </w:rPr>
                <w:delText>Source 19, Qualcomm</w:delText>
              </w:r>
            </w:del>
            <w:ins w:id="3511"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512" w:author="vivo" w:date="2021-11-13T16:03:00Z">
              <w:r w:rsidDel="005E17EE">
                <w:rPr>
                  <w:sz w:val="16"/>
                  <w:szCs w:val="16"/>
                </w:rPr>
                <w:delText>Source 19, Qualcomm</w:delText>
              </w:r>
            </w:del>
            <w:ins w:id="3513"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514" w:author="vivo" w:date="2021-11-13T16:03:00Z">
              <w:r w:rsidDel="005E17EE">
                <w:rPr>
                  <w:sz w:val="16"/>
                  <w:szCs w:val="16"/>
                </w:rPr>
                <w:delText>Source 19, Qualcomm</w:delText>
              </w:r>
            </w:del>
            <w:ins w:id="3515"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516" w:author="vivo" w:date="2021-11-13T16:03:00Z">
              <w:r w:rsidDel="005E17EE">
                <w:rPr>
                  <w:sz w:val="16"/>
                  <w:szCs w:val="16"/>
                </w:rPr>
                <w:delText>Source 19, Qualcomm</w:delText>
              </w:r>
            </w:del>
            <w:ins w:id="3517"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518" w:author="vivo" w:date="2021-11-13T16:03:00Z">
              <w:r w:rsidDel="005E17EE">
                <w:rPr>
                  <w:sz w:val="16"/>
                  <w:szCs w:val="16"/>
                </w:rPr>
                <w:delText>Source 19, Qualcomm</w:delText>
              </w:r>
            </w:del>
            <w:ins w:id="3519"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149BEC50" w:rsidR="009278BA" w:rsidRDefault="008B442C">
            <w:pPr>
              <w:spacing w:after="0"/>
              <w:jc w:val="center"/>
              <w:rPr>
                <w:rFonts w:eastAsiaTheme="minorEastAsia"/>
                <w:color w:val="000000" w:themeColor="text1"/>
                <w:sz w:val="16"/>
                <w:szCs w:val="16"/>
                <w:lang w:eastAsia="zh-CN"/>
              </w:rPr>
            </w:pPr>
            <w:del w:id="3520" w:author="Hyun Yong Lee" w:date="2021-11-16T09:56:00Z">
              <w:r w:rsidRPr="009769B2" w:rsidDel="009769B2">
                <w:rPr>
                  <w:color w:val="000000" w:themeColor="text1"/>
                  <w:sz w:val="16"/>
                  <w:szCs w:val="16"/>
                  <w:highlight w:val="green"/>
                  <w:rPrChange w:id="3521" w:author="Hyun Yong Lee" w:date="2021-11-16T09:56:00Z">
                    <w:rPr>
                      <w:color w:val="000000" w:themeColor="text1"/>
                      <w:sz w:val="16"/>
                      <w:szCs w:val="16"/>
                    </w:rPr>
                  </w:rPrChange>
                </w:rPr>
                <w:delText>9</w:delText>
              </w:r>
            </w:del>
            <w:ins w:id="3522" w:author="Hyun Yong Lee" w:date="2021-11-16T09:56:00Z">
              <w:r w:rsidR="009769B2" w:rsidRPr="009769B2">
                <w:rPr>
                  <w:color w:val="000000" w:themeColor="text1"/>
                  <w:sz w:val="16"/>
                  <w:szCs w:val="16"/>
                  <w:highlight w:val="green"/>
                  <w:rPrChange w:id="3523" w:author="Hyun Yong Lee" w:date="2021-11-16T09:56:00Z">
                    <w:rPr>
                      <w:color w:val="000000" w:themeColor="text1"/>
                      <w:sz w:val="16"/>
                      <w:szCs w:val="16"/>
                    </w:rPr>
                  </w:rPrChange>
                </w:rPr>
                <w:t>5</w:t>
              </w:r>
            </w:ins>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524" w:author="vivo" w:date="2021-11-13T15:51:00Z">
              <w:r w:rsidDel="005E17EE">
                <w:rPr>
                  <w:sz w:val="16"/>
                  <w:szCs w:val="16"/>
                </w:rPr>
                <w:delText>Source 5, OPPO</w:delText>
              </w:r>
            </w:del>
            <w:ins w:id="3525"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526" w:author="vivo" w:date="2021-11-13T15:51:00Z">
              <w:r w:rsidDel="005E17EE">
                <w:rPr>
                  <w:sz w:val="16"/>
                  <w:szCs w:val="16"/>
                </w:rPr>
                <w:delText>Source 5, OPPO</w:delText>
              </w:r>
            </w:del>
            <w:ins w:id="3527"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528" w:author="vivo" w:date="2021-11-13T15:51:00Z">
              <w:r w:rsidDel="005E17EE">
                <w:rPr>
                  <w:sz w:val="16"/>
                  <w:szCs w:val="16"/>
                </w:rPr>
                <w:delText>Source 5, OPPO</w:delText>
              </w:r>
            </w:del>
            <w:ins w:id="3529"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Caption"/>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530" w:author="vivo" w:date="2021-11-13T15:51:00Z">
              <w:r w:rsidDel="005E17EE">
                <w:rPr>
                  <w:sz w:val="16"/>
                  <w:szCs w:val="16"/>
                </w:rPr>
                <w:delText>Source 5, OPPO</w:delText>
              </w:r>
            </w:del>
            <w:ins w:id="3531"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532" w:author="vivo" w:date="2021-11-13T15:51:00Z">
              <w:r w:rsidDel="005E17EE">
                <w:rPr>
                  <w:sz w:val="16"/>
                  <w:szCs w:val="16"/>
                </w:rPr>
                <w:delText>Source 5, OPPO</w:delText>
              </w:r>
            </w:del>
            <w:ins w:id="3533"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534" w:author="vivo" w:date="2021-11-13T15:51:00Z">
              <w:r w:rsidDel="005E17EE">
                <w:rPr>
                  <w:sz w:val="16"/>
                  <w:szCs w:val="16"/>
                </w:rPr>
                <w:delText>Source 5, OPPO</w:delText>
              </w:r>
            </w:del>
            <w:ins w:id="3535"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Caption"/>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536" w:author="vivo" w:date="2021-11-13T15:51:00Z">
              <w:r w:rsidDel="005E17EE">
                <w:rPr>
                  <w:sz w:val="16"/>
                  <w:szCs w:val="16"/>
                </w:rPr>
                <w:delText>Source 5, OPPO</w:delText>
              </w:r>
            </w:del>
            <w:ins w:id="3537"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538" w:author="vivo" w:date="2021-11-13T15:51:00Z">
              <w:r w:rsidDel="005E17EE">
                <w:rPr>
                  <w:sz w:val="16"/>
                  <w:szCs w:val="16"/>
                </w:rPr>
                <w:delText>Source 5, OPPO</w:delText>
              </w:r>
            </w:del>
            <w:ins w:id="3539"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540" w:author="vivo" w:date="2021-11-13T15:51:00Z">
              <w:r w:rsidDel="005E17EE">
                <w:rPr>
                  <w:sz w:val="16"/>
                  <w:szCs w:val="16"/>
                </w:rPr>
                <w:delText>Source 5, OPPO</w:delText>
              </w:r>
            </w:del>
            <w:ins w:id="3541"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Caption"/>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542" w:author="vivo" w:date="2021-11-13T15:48:00Z">
              <w:r w:rsidDel="005E17EE">
                <w:rPr>
                  <w:color w:val="000000"/>
                  <w:sz w:val="16"/>
                  <w:szCs w:val="16"/>
                </w:rPr>
                <w:delText>Source 2, FUTUREWEI</w:delText>
              </w:r>
            </w:del>
            <w:ins w:id="3543"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Caption"/>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544" w:author="vivo" w:date="2021-11-13T15:59:00Z">
              <w:r w:rsidDel="005E17EE">
                <w:rPr>
                  <w:color w:val="000000"/>
                  <w:sz w:val="16"/>
                  <w:szCs w:val="16"/>
                </w:rPr>
                <w:delText>Source 13, InterDigital</w:delText>
              </w:r>
            </w:del>
            <w:ins w:id="3545" w:author="vivo" w:date="2021-11-13T15:59:00Z">
              <w:r w:rsidR="005E17EE">
                <w:rPr>
                  <w:color w:val="000000"/>
                  <w:sz w:val="16"/>
                  <w:szCs w:val="16"/>
                </w:rPr>
                <w:t>Source 11, InterDigital</w:t>
              </w:r>
            </w:ins>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Caption"/>
        <w:keepNext/>
        <w:rPr>
          <w:i w:val="0"/>
          <w:iCs w:val="0"/>
        </w:rPr>
      </w:pPr>
      <w:r>
        <w:rPr>
          <w:i w:val="0"/>
          <w:iCs w:val="0"/>
        </w:rPr>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546" w:author="vivo" w:date="2021-11-13T15:59:00Z">
              <w:r w:rsidDel="005E17EE">
                <w:rPr>
                  <w:color w:val="000000"/>
                  <w:sz w:val="16"/>
                  <w:szCs w:val="16"/>
                </w:rPr>
                <w:delText>Source 13, InterDigital</w:delText>
              </w:r>
            </w:del>
            <w:ins w:id="3547" w:author="vivo" w:date="2021-11-13T15:59:00Z">
              <w:r w:rsidR="005E17EE">
                <w:rPr>
                  <w:color w:val="000000"/>
                  <w:sz w:val="16"/>
                  <w:szCs w:val="16"/>
                </w:rPr>
                <w:t>Source 11, InterDigital</w:t>
              </w:r>
            </w:ins>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Caption"/>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548" w:author="vivo" w:date="2021-11-13T15:48:00Z">
              <w:r w:rsidDel="005E17EE">
                <w:rPr>
                  <w:color w:val="000000"/>
                  <w:sz w:val="16"/>
                  <w:szCs w:val="16"/>
                </w:rPr>
                <w:delText>Source 2, FUTUREWEI</w:delText>
              </w:r>
            </w:del>
            <w:ins w:id="3549"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550"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51" w:author="CHEN Xiaohang" w:date="2021-11-15T07:22:00Z">
        <w:r w:rsidDel="00747A41">
          <w:rPr>
            <w:rFonts w:eastAsiaTheme="minorEastAsia"/>
            <w:color w:val="000000" w:themeColor="text1"/>
          </w:rPr>
          <w:delText>identified</w:delText>
        </w:r>
      </w:del>
      <w:ins w:id="3552"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53" w:author="CHEN Xiaohang" w:date="2021-11-12T09:33:00Z">
        <w:r>
          <w:rPr>
            <w:rFonts w:eastAsiaTheme="minorEastAsia"/>
            <w:color w:val="000000" w:themeColor="text1"/>
          </w:rPr>
          <w:delText>[</w:delText>
        </w:r>
      </w:del>
      <w:r>
        <w:rPr>
          <w:rFonts w:eastAsiaTheme="minorEastAsia"/>
          <w:color w:val="000000" w:themeColor="text1"/>
        </w:rPr>
        <w:t>7</w:t>
      </w:r>
      <w:del w:id="355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55" w:author="CHEN Xiaohang" w:date="2021-11-12T09:33:00Z">
        <w:r>
          <w:rPr>
            <w:rFonts w:eastAsiaTheme="minorEastAsia"/>
            <w:color w:val="000000" w:themeColor="text1"/>
          </w:rPr>
          <w:delText>[</w:delText>
        </w:r>
      </w:del>
      <w:r>
        <w:rPr>
          <w:rFonts w:eastAsiaTheme="minorEastAsia"/>
          <w:color w:val="000000" w:themeColor="text1"/>
        </w:rPr>
        <w:t>8.8</w:t>
      </w:r>
      <w:del w:id="355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57" w:author="CHEN Xiaohang" w:date="2021-11-12T09:33:00Z">
        <w:r>
          <w:rPr>
            <w:rFonts w:eastAsiaTheme="minorEastAsia"/>
            <w:color w:val="000000" w:themeColor="text1"/>
          </w:rPr>
          <w:delText>[</w:delText>
        </w:r>
      </w:del>
      <w:r>
        <w:rPr>
          <w:rFonts w:eastAsiaTheme="minorEastAsia"/>
          <w:color w:val="000000" w:themeColor="text1"/>
        </w:rPr>
        <w:t>25.71%</w:t>
      </w:r>
      <w:del w:id="3558"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59" w:author="CHEN Xiaohang" w:date="2021-11-15T07:22:00Z">
        <w:r w:rsidDel="00747A41">
          <w:rPr>
            <w:rFonts w:eastAsiaTheme="minorEastAsia"/>
            <w:lang w:eastAsia="zh-CN"/>
          </w:rPr>
          <w:delText>identified</w:delText>
        </w:r>
      </w:del>
      <w:ins w:id="3560"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561" w:author="CHEN Xiaohang" w:date="2021-11-12T09:33:00Z">
        <w:r>
          <w:rPr>
            <w:rFonts w:eastAsiaTheme="minorEastAsia"/>
            <w:lang w:eastAsia="zh-CN"/>
          </w:rPr>
          <w:delText>[</w:delText>
        </w:r>
      </w:del>
      <w:r>
        <w:rPr>
          <w:rFonts w:eastAsiaTheme="minorEastAsia"/>
          <w:lang w:eastAsia="zh-CN"/>
        </w:rPr>
        <w:t>7</w:t>
      </w:r>
      <w:del w:id="3562"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63" w:author="CHEN Xiaohang" w:date="2021-11-12T09:33:00Z">
        <w:r>
          <w:rPr>
            <w:rFonts w:eastAsiaTheme="minorEastAsia"/>
            <w:lang w:eastAsia="zh-CN"/>
          </w:rPr>
          <w:delText>[</w:delText>
        </w:r>
      </w:del>
      <w:r>
        <w:rPr>
          <w:rFonts w:eastAsiaTheme="minorEastAsia"/>
          <w:lang w:eastAsia="zh-CN"/>
        </w:rPr>
        <w:t>9.1</w:t>
      </w:r>
      <w:del w:id="3564"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65" w:author="CHEN Xiaohang" w:date="2021-11-12T09:33:00Z">
        <w:r>
          <w:rPr>
            <w:rFonts w:eastAsiaTheme="minorEastAsia"/>
            <w:lang w:eastAsia="zh-CN"/>
          </w:rPr>
          <w:delText>[</w:delText>
        </w:r>
      </w:del>
      <w:r>
        <w:rPr>
          <w:rFonts w:eastAsiaTheme="minorEastAsia"/>
          <w:lang w:eastAsia="zh-CN"/>
        </w:rPr>
        <w:t>30.00%</w:t>
      </w:r>
      <w:del w:id="3566"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567" w:author="CHEN Xiaohang" w:date="2021-11-15T07:22:00Z">
        <w:r w:rsidDel="00747A41">
          <w:rPr>
            <w:rFonts w:eastAsiaTheme="minorEastAsia"/>
            <w:color w:val="000000" w:themeColor="text1"/>
          </w:rPr>
          <w:delText>identified</w:delText>
        </w:r>
      </w:del>
      <w:ins w:id="3568"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9" w:author="CHEN Xiaohang" w:date="2021-11-12T09:33:00Z">
        <w:r>
          <w:rPr>
            <w:rFonts w:eastAsiaTheme="minorEastAsia"/>
            <w:color w:val="000000" w:themeColor="text1"/>
          </w:rPr>
          <w:delText>[</w:delText>
        </w:r>
      </w:del>
      <w:r>
        <w:rPr>
          <w:rFonts w:eastAsiaTheme="minorEastAsia"/>
          <w:color w:val="000000" w:themeColor="text1"/>
        </w:rPr>
        <w:t>3.1</w:t>
      </w:r>
      <w:del w:id="3570"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1" w:author="CHEN Xiaohang" w:date="2021-11-12T09:33:00Z">
        <w:r>
          <w:rPr>
            <w:rFonts w:eastAsiaTheme="minorEastAsia"/>
            <w:color w:val="000000" w:themeColor="text1"/>
          </w:rPr>
          <w:delText>[</w:delText>
        </w:r>
      </w:del>
      <w:r>
        <w:rPr>
          <w:rFonts w:eastAsiaTheme="minorEastAsia"/>
          <w:color w:val="000000" w:themeColor="text1"/>
        </w:rPr>
        <w:t>6.3</w:t>
      </w:r>
      <w:del w:id="3572"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73" w:author="CHEN Xiaohang" w:date="2021-11-12T09:33:00Z">
        <w:r>
          <w:rPr>
            <w:rFonts w:eastAsiaTheme="minorEastAsia"/>
            <w:color w:val="000000" w:themeColor="text1"/>
          </w:rPr>
          <w:delText>[</w:delText>
        </w:r>
      </w:del>
      <w:r>
        <w:rPr>
          <w:rFonts w:eastAsiaTheme="minorEastAsia"/>
          <w:color w:val="000000" w:themeColor="text1"/>
        </w:rPr>
        <w:t>103.23%</w:t>
      </w:r>
      <w:del w:id="3574"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575" w:author="CHEN Xiaohang" w:date="2021-11-15T07:22:00Z">
        <w:r w:rsidDel="00747A41">
          <w:rPr>
            <w:rFonts w:eastAsiaTheme="minorEastAsia"/>
            <w:color w:val="000000" w:themeColor="text1"/>
          </w:rPr>
          <w:delText>identified</w:delText>
        </w:r>
      </w:del>
      <w:ins w:id="3576"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77" w:author="CHEN Xiaohang" w:date="2021-11-12T09:33:00Z">
        <w:r>
          <w:rPr>
            <w:rFonts w:eastAsiaTheme="minorEastAsia"/>
            <w:color w:val="000000" w:themeColor="text1"/>
          </w:rPr>
          <w:delText>[</w:delText>
        </w:r>
      </w:del>
      <w:r>
        <w:rPr>
          <w:rFonts w:eastAsiaTheme="minorEastAsia"/>
          <w:color w:val="000000" w:themeColor="text1"/>
        </w:rPr>
        <w:t>3.1</w:t>
      </w:r>
      <w:del w:id="357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9" w:author="CHEN Xiaohang" w:date="2021-11-12T09:33:00Z">
        <w:r>
          <w:rPr>
            <w:rFonts w:eastAsiaTheme="minorEastAsia"/>
            <w:color w:val="000000" w:themeColor="text1"/>
          </w:rPr>
          <w:delText>[</w:delText>
        </w:r>
      </w:del>
      <w:r>
        <w:rPr>
          <w:rFonts w:eastAsiaTheme="minorEastAsia"/>
          <w:color w:val="000000" w:themeColor="text1"/>
        </w:rPr>
        <w:t>8.3</w:t>
      </w:r>
      <w:del w:id="3580"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581" w:author="CHEN Xiaohang" w:date="2021-11-12T09:33:00Z">
        <w:r>
          <w:rPr>
            <w:rFonts w:eastAsiaTheme="minorEastAsia"/>
            <w:color w:val="000000" w:themeColor="text1"/>
          </w:rPr>
          <w:delText>[</w:delText>
        </w:r>
      </w:del>
      <w:r>
        <w:rPr>
          <w:rFonts w:eastAsiaTheme="minorEastAsia"/>
          <w:color w:val="000000" w:themeColor="text1"/>
        </w:rPr>
        <w:t>167.74%</w:t>
      </w:r>
      <w:del w:id="3582"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83" w:author="CHEN Xiaohang" w:date="2021-11-15T07:22:00Z">
        <w:r w:rsidDel="00747A41">
          <w:rPr>
            <w:rFonts w:eastAsiaTheme="minorEastAsia"/>
            <w:color w:val="000000" w:themeColor="text1"/>
          </w:rPr>
          <w:delText>identified</w:delText>
        </w:r>
      </w:del>
      <w:ins w:id="3584"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85" w:author="CHEN Xiaohang" w:date="2021-11-12T09:33:00Z">
        <w:r>
          <w:rPr>
            <w:rFonts w:eastAsiaTheme="minorEastAsia"/>
            <w:color w:val="000000" w:themeColor="text1"/>
          </w:rPr>
          <w:delText>[</w:delText>
        </w:r>
      </w:del>
      <w:r>
        <w:rPr>
          <w:rFonts w:eastAsiaTheme="minorEastAsia"/>
          <w:color w:val="000000" w:themeColor="text1"/>
        </w:rPr>
        <w:t>4.5</w:t>
      </w:r>
      <w:del w:id="3586"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87" w:author="CHEN Xiaohang" w:date="2021-11-12T09:33:00Z">
        <w:r>
          <w:rPr>
            <w:rFonts w:eastAsiaTheme="minorEastAsia"/>
            <w:color w:val="000000" w:themeColor="text1"/>
          </w:rPr>
          <w:delText>[</w:delText>
        </w:r>
      </w:del>
      <w:r>
        <w:rPr>
          <w:rFonts w:eastAsiaTheme="minorEastAsia"/>
          <w:color w:val="000000" w:themeColor="text1"/>
        </w:rPr>
        <w:t>5.9</w:t>
      </w:r>
      <w:del w:id="3588"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89" w:author="CHEN Xiaohang" w:date="2021-11-12T09:33:00Z">
        <w:r>
          <w:rPr>
            <w:rFonts w:eastAsiaTheme="minorEastAsia"/>
            <w:color w:val="000000" w:themeColor="text1"/>
          </w:rPr>
          <w:delText>[</w:delText>
        </w:r>
      </w:del>
      <w:r>
        <w:rPr>
          <w:rFonts w:eastAsiaTheme="minorEastAsia"/>
          <w:color w:val="000000" w:themeColor="text1"/>
        </w:rPr>
        <w:t>31.11%</w:t>
      </w:r>
      <w:del w:id="3590"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91" w:author="CHEN Xiaohang" w:date="2021-11-15T07:22:00Z">
        <w:r w:rsidDel="00747A41">
          <w:rPr>
            <w:rFonts w:eastAsiaTheme="minorEastAsia"/>
            <w:lang w:eastAsia="zh-CN"/>
          </w:rPr>
          <w:delText>identified</w:delText>
        </w:r>
      </w:del>
      <w:ins w:id="3592"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593" w:author="CHEN Xiaohang" w:date="2021-11-12T09:33:00Z">
        <w:r>
          <w:rPr>
            <w:rFonts w:eastAsiaTheme="minorEastAsia"/>
            <w:lang w:eastAsia="zh-CN"/>
          </w:rPr>
          <w:delText>[</w:delText>
        </w:r>
      </w:del>
      <w:r>
        <w:rPr>
          <w:rFonts w:eastAsiaTheme="minorEastAsia"/>
          <w:lang w:eastAsia="zh-CN"/>
        </w:rPr>
        <w:t>4.5</w:t>
      </w:r>
      <w:del w:id="3594"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95" w:author="CHEN Xiaohang" w:date="2021-11-12T09:33:00Z">
        <w:r>
          <w:rPr>
            <w:rFonts w:eastAsiaTheme="minorEastAsia"/>
            <w:lang w:eastAsia="zh-CN"/>
          </w:rPr>
          <w:delText>[</w:delText>
        </w:r>
      </w:del>
      <w:r>
        <w:rPr>
          <w:rFonts w:eastAsiaTheme="minorEastAsia"/>
          <w:lang w:eastAsia="zh-CN"/>
        </w:rPr>
        <w:t>6.1</w:t>
      </w:r>
      <w:del w:id="3596"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97" w:author="CHEN Xiaohang" w:date="2021-11-12T09:33:00Z">
        <w:r>
          <w:rPr>
            <w:rFonts w:eastAsiaTheme="minorEastAsia"/>
            <w:lang w:eastAsia="zh-CN"/>
          </w:rPr>
          <w:delText>[</w:delText>
        </w:r>
      </w:del>
      <w:r>
        <w:rPr>
          <w:rFonts w:eastAsiaTheme="minorEastAsia"/>
          <w:lang w:eastAsia="zh-CN"/>
        </w:rPr>
        <w:t>35.56%</w:t>
      </w:r>
      <w:del w:id="3598"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599" w:author="CHEN Xiaohang" w:date="2021-11-15T07:22:00Z">
        <w:r w:rsidDel="00747A41">
          <w:rPr>
            <w:rFonts w:eastAsiaTheme="minorEastAsia"/>
            <w:color w:val="000000" w:themeColor="text1"/>
            <w:highlight w:val="yellow"/>
          </w:rPr>
          <w:delText>identified</w:delText>
        </w:r>
      </w:del>
      <w:ins w:id="3600"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601"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602"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603"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604"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05"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606"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1E64DC84" w:rsidR="009278BA" w:rsidRDefault="008B442C" w:rsidP="1CB6704F">
      <w:pPr>
        <w:jc w:val="both"/>
        <w:rPr>
          <w:rFonts w:eastAsiaTheme="minorEastAsia"/>
          <w:color w:val="000000" w:themeColor="text1"/>
        </w:rPr>
      </w:pPr>
      <w:r w:rsidRPr="1CB6704F">
        <w:rPr>
          <w:highlight w:val="yellow"/>
        </w:rPr>
        <w:t xml:space="preserve">For FR1, Dense Urban, DL, with 100MHz bandwidth for VR/AR single-stream traffic model, </w:t>
      </w:r>
      <w:r w:rsidRPr="1CB6704F">
        <w:rPr>
          <w:rFonts w:eastAsiaTheme="minorEastAsia"/>
          <w:highlight w:val="yellow"/>
        </w:rPr>
        <w:t xml:space="preserve">45Mbps, 10ms PDB, 30 FPS, </w:t>
      </w:r>
      <w:r w:rsidRPr="1CB6704F">
        <w:rPr>
          <w:rFonts w:eastAsiaTheme="minorEastAsia"/>
          <w:highlight w:val="yellow"/>
          <w:lang w:eastAsia="zh-CN"/>
        </w:rPr>
        <w:t xml:space="preserve">with SU-MIMO and </w:t>
      </w:r>
      <w:commentRangeStart w:id="3607"/>
      <w:commentRangeStart w:id="3608"/>
      <w:r w:rsidRPr="1CB6704F">
        <w:rPr>
          <w:rFonts w:eastAsiaTheme="minorEastAsia"/>
          <w:highlight w:val="yellow"/>
          <w:lang w:eastAsia="zh-CN"/>
        </w:rPr>
        <w:t>64TxRU</w:t>
      </w:r>
      <w:commentRangeEnd w:id="3607"/>
      <w:r>
        <w:rPr>
          <w:rStyle w:val="CommentReference"/>
        </w:rPr>
        <w:commentReference w:id="3607"/>
      </w:r>
      <w:commentRangeEnd w:id="3608"/>
      <w:r w:rsidR="00691AEB">
        <w:rPr>
          <w:rStyle w:val="CommentReference"/>
        </w:rPr>
        <w:commentReference w:id="3608"/>
      </w:r>
      <w:r w:rsidRPr="1CB6704F">
        <w:rPr>
          <w:rFonts w:eastAsiaTheme="minorEastAsia"/>
          <w:highlight w:val="yellow"/>
          <w:lang w:eastAsia="zh-CN"/>
        </w:rPr>
        <w:t xml:space="preserve">, </w:t>
      </w:r>
      <w:r w:rsidRPr="1CB6704F">
        <w:rPr>
          <w:rFonts w:eastAsiaTheme="minorEastAsia"/>
          <w:highlight w:val="yellow"/>
        </w:rPr>
        <w:t>it is</w:t>
      </w:r>
      <w:r w:rsidRPr="1CB6704F">
        <w:rPr>
          <w:rFonts w:eastAsiaTheme="minorEastAsia"/>
          <w:color w:val="000000" w:themeColor="text1"/>
          <w:highlight w:val="yellow"/>
        </w:rPr>
        <w:t xml:space="preserve"> </w:t>
      </w:r>
      <w:del w:id="3609" w:author="CHEN Xiaohang" w:date="2021-11-15T07:22:00Z">
        <w:r w:rsidRPr="1CB6704F" w:rsidDel="008B442C">
          <w:rPr>
            <w:rFonts w:eastAsiaTheme="minorEastAsia"/>
            <w:color w:val="000000" w:themeColor="text1"/>
            <w:highlight w:val="yellow"/>
          </w:rPr>
          <w:delText>identified</w:delText>
        </w:r>
      </w:del>
      <w:ins w:id="3610" w:author="CHEN Xiaohang" w:date="2021-11-15T07:22:00Z">
        <w:r w:rsidR="00747A41" w:rsidRPr="1CB6704F">
          <w:rPr>
            <w:rFonts w:eastAsiaTheme="minorEastAsia"/>
            <w:color w:val="000000" w:themeColor="text1"/>
            <w:highlight w:val="yellow"/>
          </w:rPr>
          <w:t>observed</w:t>
        </w:r>
      </w:ins>
      <w:r w:rsidRPr="1CB6704F">
        <w:rPr>
          <w:rFonts w:eastAsiaTheme="minorEastAsia"/>
          <w:color w:val="000000" w:themeColor="text1"/>
          <w:highlight w:val="yellow"/>
        </w:rPr>
        <w:t xml:space="preserve"> from (Qualcomm) that the capacity performances are increased from </w:t>
      </w:r>
      <w:del w:id="3611" w:author="CHEN Xiaohang" w:date="2021-11-12T09:33:00Z">
        <w:r w:rsidRPr="1CB6704F" w:rsidDel="008B442C">
          <w:rPr>
            <w:rFonts w:eastAsiaTheme="minorEastAsia"/>
            <w:color w:val="000000" w:themeColor="text1"/>
            <w:highlight w:val="yellow"/>
          </w:rPr>
          <w:delText>[</w:delText>
        </w:r>
      </w:del>
      <w:r w:rsidRPr="1CB6704F">
        <w:rPr>
          <w:rFonts w:eastAsiaTheme="minorEastAsia"/>
          <w:color w:val="000000" w:themeColor="text1"/>
          <w:highlight w:val="yellow"/>
        </w:rPr>
        <w:t>1.8</w:t>
      </w:r>
      <w:del w:id="3612" w:author="CHEN Xiaohang" w:date="2021-11-12T09:34:00Z">
        <w:r w:rsidRPr="1CB6704F" w:rsidDel="008B442C">
          <w:rPr>
            <w:rFonts w:eastAsiaTheme="minorEastAsia"/>
            <w:color w:val="000000" w:themeColor="text1"/>
            <w:highlight w:val="yellow"/>
          </w:rPr>
          <w:delText>]</w:delText>
        </w:r>
      </w:del>
      <w:r w:rsidRPr="1CB6704F">
        <w:rPr>
          <w:rFonts w:eastAsiaTheme="minorEastAsia"/>
          <w:color w:val="000000" w:themeColor="text1"/>
          <w:highlight w:val="yellow"/>
        </w:rPr>
        <w:t xml:space="preserve"> with synchronized arrival offsets across U</w:t>
      </w:r>
      <w:r w:rsidR="004E562C" w:rsidRPr="1CB6704F">
        <w:rPr>
          <w:rFonts w:eastAsiaTheme="minorEastAsia"/>
          <w:color w:val="000000" w:themeColor="text1"/>
          <w:highlight w:val="yellow"/>
        </w:rPr>
        <w:t>e</w:t>
      </w:r>
      <w:r w:rsidRPr="1CB6704F">
        <w:rPr>
          <w:rFonts w:eastAsiaTheme="minorEastAsia"/>
          <w:color w:val="000000" w:themeColor="text1"/>
          <w:highlight w:val="yellow"/>
        </w:rPr>
        <w:t xml:space="preserve">s to </w:t>
      </w:r>
      <w:del w:id="3613" w:author="CHEN Xiaohang" w:date="2021-11-12T09:33:00Z">
        <w:r w:rsidRPr="000B3A42" w:rsidDel="008B442C">
          <w:rPr>
            <w:rFonts w:eastAsiaTheme="minorEastAsia"/>
            <w:color w:val="000000" w:themeColor="text1"/>
            <w:highlight w:val="green"/>
            <w:rPrChange w:id="3614" w:author="Hyun Yong Lee" w:date="2021-11-16T09:49:00Z">
              <w:rPr>
                <w:rFonts w:eastAsiaTheme="minorEastAsia"/>
                <w:color w:val="000000" w:themeColor="text1"/>
                <w:highlight w:val="yellow"/>
              </w:rPr>
            </w:rPrChange>
          </w:rPr>
          <w:delText>[</w:delText>
        </w:r>
      </w:del>
      <w:del w:id="3615" w:author="Hyun Yong Lee" w:date="2021-11-16T17:38:00Z">
        <w:r w:rsidRPr="000B3A42" w:rsidDel="008B442C">
          <w:rPr>
            <w:rFonts w:eastAsiaTheme="minorEastAsia"/>
            <w:color w:val="000000" w:themeColor="text1"/>
            <w:highlight w:val="green"/>
            <w:rPrChange w:id="3616" w:author="Hyun Yong Lee" w:date="2021-11-16T09:49:00Z">
              <w:rPr>
                <w:rFonts w:eastAsiaTheme="minorEastAsia"/>
                <w:color w:val="000000" w:themeColor="text1"/>
                <w:highlight w:val="yellow"/>
              </w:rPr>
            </w:rPrChange>
          </w:rPr>
          <w:delText>9</w:delText>
        </w:r>
      </w:del>
      <w:ins w:id="3617" w:author="Hyun Yong Lee" w:date="2021-11-16T17:38:00Z">
        <w:r w:rsidR="6BBA6AE7" w:rsidRPr="000B3A42">
          <w:rPr>
            <w:rFonts w:eastAsiaTheme="minorEastAsia"/>
            <w:color w:val="000000" w:themeColor="text1"/>
            <w:highlight w:val="green"/>
            <w:rPrChange w:id="3618" w:author="Hyun Yong Lee" w:date="2021-11-16T09:49:00Z">
              <w:rPr>
                <w:rFonts w:eastAsiaTheme="minorEastAsia"/>
                <w:color w:val="000000" w:themeColor="text1"/>
                <w:highlight w:val="yellow"/>
              </w:rPr>
            </w:rPrChange>
          </w:rPr>
          <w:t>5</w:t>
        </w:r>
      </w:ins>
      <w:del w:id="3619" w:author="CHEN Xiaohang" w:date="2021-11-12T09:34:00Z">
        <w:r w:rsidRPr="1CB6704F" w:rsidDel="008B442C">
          <w:rPr>
            <w:rFonts w:eastAsiaTheme="minorEastAsia"/>
            <w:color w:val="000000" w:themeColor="text1"/>
            <w:highlight w:val="yellow"/>
          </w:rPr>
          <w:delText>]</w:delText>
        </w:r>
      </w:del>
      <w:r w:rsidRPr="1CB6704F">
        <w:rPr>
          <w:rFonts w:eastAsiaTheme="minorEastAsia"/>
          <w:color w:val="000000" w:themeColor="text1"/>
          <w:highlight w:val="yellow"/>
        </w:rPr>
        <w:t xml:space="preserve"> with arrival offsets equally staggered across connected U</w:t>
      </w:r>
      <w:r w:rsidR="004E562C" w:rsidRPr="1CB6704F">
        <w:rPr>
          <w:rFonts w:eastAsiaTheme="minorEastAsia"/>
          <w:color w:val="000000" w:themeColor="text1"/>
          <w:highlight w:val="yellow"/>
        </w:rPr>
        <w:t>e</w:t>
      </w:r>
      <w:r w:rsidRPr="1CB6704F">
        <w:rPr>
          <w:rFonts w:eastAsiaTheme="minorEastAsia"/>
          <w:color w:val="000000" w:themeColor="text1"/>
          <w:highlight w:val="yellow"/>
        </w:rPr>
        <w:t xml:space="preserve">s by about </w:t>
      </w:r>
      <w:del w:id="3620" w:author="CHEN Xiaohang" w:date="2021-11-12T09:33:00Z">
        <w:r w:rsidRPr="1CB6704F" w:rsidDel="008B442C">
          <w:rPr>
            <w:rFonts w:eastAsiaTheme="minorEastAsia"/>
            <w:color w:val="000000" w:themeColor="text1"/>
            <w:highlight w:val="yellow"/>
          </w:rPr>
          <w:delText>[</w:delText>
        </w:r>
      </w:del>
      <w:r w:rsidRPr="1CB6704F">
        <w:rPr>
          <w:rFonts w:eastAsiaTheme="minorEastAsia"/>
          <w:color w:val="000000" w:themeColor="text1"/>
          <w:highlight w:val="yellow"/>
        </w:rPr>
        <w:t>400.00%</w:t>
      </w:r>
      <w:del w:id="3621" w:author="CHEN Xiaohang" w:date="2021-11-12T09:34:00Z">
        <w:r w:rsidRPr="1CB6704F" w:rsidDel="008B442C">
          <w:rPr>
            <w:rFonts w:eastAsiaTheme="minorEastAsia"/>
            <w:color w:val="000000" w:themeColor="text1"/>
            <w:highlight w:val="yellow"/>
          </w:rPr>
          <w:delText>]</w:delText>
        </w:r>
      </w:del>
      <w:r w:rsidRPr="1CB6704F">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52EB4911"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622" w:author="CHEN Xiaohang" w:date="2021-11-15T07:22:00Z">
        <w:r w:rsidDel="00747A41">
          <w:rPr>
            <w:rFonts w:eastAsiaTheme="minorEastAsia"/>
            <w:color w:val="000000" w:themeColor="text1"/>
          </w:rPr>
          <w:delText>identified</w:delText>
        </w:r>
      </w:del>
      <w:ins w:id="3623"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24" w:author="CHEN Xiaohang" w:date="2021-11-12T09:33:00Z">
        <w:r>
          <w:rPr>
            <w:rFonts w:eastAsiaTheme="minorEastAsia"/>
            <w:color w:val="000000" w:themeColor="text1"/>
          </w:rPr>
          <w:delText>[</w:delText>
        </w:r>
      </w:del>
      <w:r>
        <w:rPr>
          <w:rFonts w:eastAsiaTheme="minorEastAsia"/>
          <w:color w:val="000000" w:themeColor="text1"/>
        </w:rPr>
        <w:t>7.4</w:t>
      </w:r>
      <w:del w:id="3625"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26" w:author="CHEN Xiaohang" w:date="2021-11-12T09:33:00Z">
        <w:r>
          <w:rPr>
            <w:rFonts w:eastAsiaTheme="minorEastAsia"/>
            <w:color w:val="000000" w:themeColor="text1"/>
          </w:rPr>
          <w:delText>[</w:delText>
        </w:r>
      </w:del>
      <w:r>
        <w:rPr>
          <w:rFonts w:eastAsiaTheme="minorEastAsia"/>
          <w:color w:val="000000" w:themeColor="text1"/>
        </w:rPr>
        <w:t>8.4</w:t>
      </w:r>
      <w:del w:id="3627"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w:t>
      </w:r>
      <w:ins w:id="3628" w:author="Hyun Yong Lee" w:date="2021-11-16T09:57:00Z">
        <w:r w:rsidR="000D3EC3">
          <w:rPr>
            <w:rFonts w:eastAsiaTheme="minorEastAsia"/>
            <w:color w:val="000000" w:themeColor="text1"/>
          </w:rPr>
          <w:t>tt</w:t>
        </w:r>
      </w:ins>
      <w:r>
        <w:rPr>
          <w:rFonts w:eastAsiaTheme="minorEastAsia"/>
          <w:color w:val="000000" w:themeColor="text1"/>
        </w:rPr>
        <w:t xml:space="preserve">by about </w:t>
      </w:r>
      <w:del w:id="3629" w:author="CHEN Xiaohang" w:date="2021-11-12T09:33:00Z">
        <w:r>
          <w:rPr>
            <w:rFonts w:eastAsiaTheme="minorEastAsia"/>
            <w:color w:val="000000" w:themeColor="text1"/>
          </w:rPr>
          <w:delText>[</w:delText>
        </w:r>
      </w:del>
      <w:r>
        <w:rPr>
          <w:rFonts w:eastAsiaTheme="minorEastAsia"/>
          <w:color w:val="000000" w:themeColor="text1"/>
        </w:rPr>
        <w:t>13.51%</w:t>
      </w:r>
      <w:del w:id="3630"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631" w:author="CHEN Xiaohang" w:date="2021-11-15T07:22:00Z">
        <w:r w:rsidDel="00747A41">
          <w:rPr>
            <w:rFonts w:eastAsiaTheme="minorEastAsia"/>
            <w:lang w:eastAsia="zh-CN"/>
          </w:rPr>
          <w:delText>identified</w:delText>
        </w:r>
      </w:del>
      <w:ins w:id="3632"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increased from </w:t>
      </w:r>
      <w:del w:id="3633" w:author="CHEN Xiaohang" w:date="2021-11-12T09:33:00Z">
        <w:r>
          <w:rPr>
            <w:rFonts w:eastAsiaTheme="minorEastAsia"/>
            <w:lang w:eastAsia="zh-CN"/>
          </w:rPr>
          <w:delText>[</w:delText>
        </w:r>
      </w:del>
      <w:r>
        <w:rPr>
          <w:rFonts w:eastAsiaTheme="minorEastAsia"/>
          <w:lang w:eastAsia="zh-CN"/>
        </w:rPr>
        <w:t>7.4</w:t>
      </w:r>
      <w:del w:id="3634"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35" w:author="CHEN Xiaohang" w:date="2021-11-12T09:33:00Z">
        <w:r>
          <w:rPr>
            <w:rFonts w:eastAsiaTheme="minorEastAsia"/>
            <w:lang w:eastAsia="zh-CN"/>
          </w:rPr>
          <w:delText>[</w:delText>
        </w:r>
      </w:del>
      <w:r>
        <w:rPr>
          <w:rFonts w:eastAsiaTheme="minorEastAsia"/>
          <w:lang w:eastAsia="zh-CN"/>
        </w:rPr>
        <w:t>9.2</w:t>
      </w:r>
      <w:del w:id="3636"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37" w:author="CHEN Xiaohang" w:date="2021-11-12T09:33:00Z">
        <w:r>
          <w:rPr>
            <w:rFonts w:eastAsiaTheme="minorEastAsia"/>
            <w:lang w:eastAsia="zh-CN"/>
          </w:rPr>
          <w:delText>[</w:delText>
        </w:r>
      </w:del>
      <w:r>
        <w:rPr>
          <w:rFonts w:eastAsiaTheme="minorEastAsia"/>
          <w:lang w:eastAsia="zh-CN"/>
        </w:rPr>
        <w:t>24.32%</w:t>
      </w:r>
      <w:del w:id="3638"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639" w:author="CHEN Xiaohang" w:date="2021-11-15T07:22:00Z">
        <w:r w:rsidDel="00747A41">
          <w:rPr>
            <w:rFonts w:eastAsiaTheme="minorEastAsia"/>
            <w:color w:val="000000" w:themeColor="text1"/>
          </w:rPr>
          <w:delText>identified</w:delText>
        </w:r>
      </w:del>
      <w:ins w:id="3640"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41" w:author="CHEN Xiaohang" w:date="2021-11-12T09:33:00Z">
        <w:r>
          <w:rPr>
            <w:rFonts w:eastAsiaTheme="minorEastAsia"/>
            <w:color w:val="000000" w:themeColor="text1"/>
          </w:rPr>
          <w:delText>[</w:delText>
        </w:r>
      </w:del>
      <w:r>
        <w:rPr>
          <w:rFonts w:eastAsiaTheme="minorEastAsia"/>
          <w:color w:val="000000" w:themeColor="text1"/>
        </w:rPr>
        <w:t>4.4</w:t>
      </w:r>
      <w:del w:id="364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43" w:author="CHEN Xiaohang" w:date="2021-11-12T09:33:00Z">
        <w:r>
          <w:rPr>
            <w:rFonts w:eastAsiaTheme="minorEastAsia"/>
            <w:color w:val="000000" w:themeColor="text1"/>
          </w:rPr>
          <w:delText>[</w:delText>
        </w:r>
      </w:del>
      <w:r>
        <w:rPr>
          <w:rFonts w:eastAsiaTheme="minorEastAsia"/>
          <w:color w:val="000000" w:themeColor="text1"/>
        </w:rPr>
        <w:t>5.2</w:t>
      </w:r>
      <w:del w:id="3644"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45" w:author="CHEN Xiaohang" w:date="2021-11-12T09:33:00Z">
        <w:r>
          <w:rPr>
            <w:rFonts w:eastAsiaTheme="minorEastAsia"/>
            <w:color w:val="000000" w:themeColor="text1"/>
          </w:rPr>
          <w:delText>[</w:delText>
        </w:r>
      </w:del>
      <w:r>
        <w:rPr>
          <w:rFonts w:eastAsiaTheme="minorEastAsia"/>
          <w:color w:val="000000" w:themeColor="text1"/>
        </w:rPr>
        <w:t>18.18%</w:t>
      </w:r>
      <w:del w:id="3646"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647" w:author="CHEN Xiaohang" w:date="2021-11-15T07:22:00Z">
        <w:r w:rsidDel="00747A41">
          <w:rPr>
            <w:rFonts w:eastAsiaTheme="minorEastAsia"/>
            <w:color w:val="000000" w:themeColor="text1"/>
          </w:rPr>
          <w:delText>identified</w:delText>
        </w:r>
      </w:del>
      <w:ins w:id="3648"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49" w:author="CHEN Xiaohang" w:date="2021-11-12T09:33:00Z">
        <w:r>
          <w:rPr>
            <w:rFonts w:eastAsiaTheme="minorEastAsia"/>
            <w:color w:val="000000" w:themeColor="text1"/>
          </w:rPr>
          <w:delText>[</w:delText>
        </w:r>
      </w:del>
      <w:r>
        <w:rPr>
          <w:rFonts w:eastAsiaTheme="minorEastAsia"/>
          <w:color w:val="000000" w:themeColor="text1"/>
        </w:rPr>
        <w:t>4.4</w:t>
      </w:r>
      <w:del w:id="3650"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51" w:author="CHEN Xiaohang" w:date="2021-11-12T09:33:00Z">
        <w:r>
          <w:rPr>
            <w:rFonts w:eastAsiaTheme="minorEastAsia"/>
            <w:color w:val="000000" w:themeColor="text1"/>
          </w:rPr>
          <w:delText>[</w:delText>
        </w:r>
      </w:del>
      <w:r>
        <w:rPr>
          <w:rFonts w:eastAsiaTheme="minorEastAsia"/>
          <w:color w:val="000000" w:themeColor="text1"/>
        </w:rPr>
        <w:t>5.4</w:t>
      </w:r>
      <w:del w:id="3652"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653" w:author="CHEN Xiaohang" w:date="2021-11-12T09:33:00Z">
        <w:r>
          <w:rPr>
            <w:rFonts w:eastAsiaTheme="minorEastAsia"/>
            <w:color w:val="000000" w:themeColor="text1"/>
          </w:rPr>
          <w:delText>[</w:delText>
        </w:r>
      </w:del>
      <w:r>
        <w:rPr>
          <w:rFonts w:eastAsiaTheme="minorEastAsia"/>
          <w:color w:val="000000" w:themeColor="text1"/>
        </w:rPr>
        <w:t>22.73%</w:t>
      </w:r>
      <w:del w:id="3654"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655" w:author="CHEN Xiaohang" w:date="2021-11-15T07:22:00Z">
        <w:r w:rsidDel="00747A41">
          <w:rPr>
            <w:rFonts w:eastAsiaTheme="minorEastAsia"/>
            <w:color w:val="000000" w:themeColor="text1"/>
          </w:rPr>
          <w:delText>identified</w:delText>
        </w:r>
      </w:del>
      <w:ins w:id="3656"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657" w:author="CHEN Xiaohang" w:date="2021-11-12T09:33:00Z">
        <w:r>
          <w:rPr>
            <w:rFonts w:eastAsiaTheme="minorEastAsia"/>
            <w:color w:val="000000" w:themeColor="text1"/>
          </w:rPr>
          <w:delText>[</w:delText>
        </w:r>
      </w:del>
      <w:r>
        <w:rPr>
          <w:rFonts w:eastAsiaTheme="minorEastAsia"/>
          <w:color w:val="000000" w:themeColor="text1"/>
        </w:rPr>
        <w:t>10.3</w:t>
      </w:r>
      <w:del w:id="365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3659" w:author="CHEN Xiaohang" w:date="2021-11-12T09:33:00Z">
        <w:r>
          <w:rPr>
            <w:rFonts w:eastAsiaTheme="minorEastAsia"/>
            <w:color w:val="000000" w:themeColor="text1"/>
          </w:rPr>
          <w:delText>[</w:delText>
        </w:r>
      </w:del>
      <w:r>
        <w:rPr>
          <w:rFonts w:eastAsiaTheme="minorEastAsia"/>
          <w:color w:val="000000" w:themeColor="text1"/>
        </w:rPr>
        <w:t>10.2</w:t>
      </w:r>
      <w:del w:id="3660"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3661" w:author="CHEN Xiaohang" w:date="2021-11-12T09:33:00Z">
        <w:r>
          <w:rPr>
            <w:rFonts w:eastAsiaTheme="minorEastAsia"/>
            <w:color w:val="000000" w:themeColor="text1"/>
          </w:rPr>
          <w:delText>[</w:delText>
        </w:r>
      </w:del>
      <w:r>
        <w:rPr>
          <w:rFonts w:eastAsiaTheme="minorEastAsia"/>
          <w:color w:val="000000" w:themeColor="text1"/>
        </w:rPr>
        <w:t>10.3</w:t>
      </w:r>
      <w:del w:id="3662"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663" w:author="CHEN Xiaohang" w:date="2021-11-15T07:22:00Z">
        <w:r w:rsidDel="00747A41">
          <w:rPr>
            <w:rFonts w:eastAsiaTheme="minorEastAsia"/>
          </w:rPr>
          <w:delText>identified</w:delText>
        </w:r>
      </w:del>
      <w:ins w:id="3664" w:author="CHEN Xiaohang" w:date="2021-11-15T07:22:00Z">
        <w:r w:rsidR="00747A41">
          <w:rPr>
            <w:rFonts w:eastAsiaTheme="minorEastAsia"/>
          </w:rPr>
          <w:t>observed</w:t>
        </w:r>
      </w:ins>
      <w:r>
        <w:rPr>
          <w:rFonts w:eastAsiaTheme="minorEastAsia"/>
        </w:rPr>
        <w:t xml:space="preserve"> from (OPPO) that the capacity performances are </w:t>
      </w:r>
      <w:del w:id="3665" w:author="CHEN Xiaohang" w:date="2021-11-12T09:33:00Z">
        <w:r>
          <w:rPr>
            <w:rFonts w:eastAsiaTheme="minorEastAsia"/>
          </w:rPr>
          <w:delText>[</w:delText>
        </w:r>
      </w:del>
      <w:r>
        <w:rPr>
          <w:rFonts w:eastAsiaTheme="minorEastAsia"/>
        </w:rPr>
        <w:t>6.4</w:t>
      </w:r>
      <w:del w:id="3666"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3667" w:author="CHEN Xiaohang" w:date="2021-11-12T09:33:00Z">
        <w:r>
          <w:rPr>
            <w:rFonts w:eastAsiaTheme="minorEastAsia"/>
          </w:rPr>
          <w:delText>[</w:delText>
        </w:r>
      </w:del>
      <w:r>
        <w:rPr>
          <w:rFonts w:eastAsiaTheme="minorEastAsia"/>
        </w:rPr>
        <w:t>6.3</w:t>
      </w:r>
      <w:del w:id="3668"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3669" w:author="CHEN Xiaohang" w:date="2021-11-12T09:33:00Z">
        <w:r>
          <w:rPr>
            <w:rFonts w:eastAsiaTheme="minorEastAsia"/>
          </w:rPr>
          <w:delText>[</w:delText>
        </w:r>
      </w:del>
      <w:r>
        <w:rPr>
          <w:rFonts w:eastAsiaTheme="minorEastAsia"/>
        </w:rPr>
        <w:t>6.3</w:t>
      </w:r>
      <w:del w:id="3670"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3550"/>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 xml:space="preserve">s, it is </w:t>
      </w:r>
      <w:del w:id="3671" w:author="CHEN Xiaohang" w:date="2021-11-15T07:22:00Z">
        <w:r w:rsidDel="00747A41">
          <w:rPr>
            <w:lang w:eastAsia="zh-CN"/>
          </w:rPr>
          <w:delText>identified</w:delText>
        </w:r>
      </w:del>
      <w:ins w:id="3672"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73" w:author="CHEN Xiaohang" w:date="2021-11-12T09:33:00Z">
        <w:r>
          <w:rPr>
            <w:lang w:eastAsia="zh-CN"/>
          </w:rPr>
          <w:delText>[</w:delText>
        </w:r>
      </w:del>
      <w:r>
        <w:rPr>
          <w:lang w:eastAsia="zh-CN"/>
        </w:rPr>
        <w:t>160.8</w:t>
      </w:r>
      <w:del w:id="3674"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 xml:space="preserve">s, it is </w:t>
      </w:r>
      <w:del w:id="3675" w:author="CHEN Xiaohang" w:date="2021-11-15T07:22:00Z">
        <w:r w:rsidDel="00747A41">
          <w:rPr>
            <w:lang w:eastAsia="zh-CN"/>
          </w:rPr>
          <w:delText>identified</w:delText>
        </w:r>
      </w:del>
      <w:ins w:id="3676"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77" w:author="CHEN Xiaohang" w:date="2021-11-12T09:33:00Z">
        <w:r>
          <w:rPr>
            <w:lang w:eastAsia="zh-CN"/>
          </w:rPr>
          <w:delText>[</w:delText>
        </w:r>
      </w:del>
      <w:r>
        <w:rPr>
          <w:lang w:eastAsia="zh-CN"/>
        </w:rPr>
        <w:t>8</w:t>
      </w:r>
      <w:del w:id="3678"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 xml:space="preserve">s, it is </w:t>
      </w:r>
      <w:del w:id="3679" w:author="CHEN Xiaohang" w:date="2021-11-15T07:22:00Z">
        <w:r w:rsidDel="00747A41">
          <w:rPr>
            <w:lang w:eastAsia="zh-CN"/>
          </w:rPr>
          <w:delText>identified</w:delText>
        </w:r>
      </w:del>
      <w:ins w:id="3680"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81" w:author="CHEN Xiaohang" w:date="2021-11-12T09:33:00Z">
        <w:r>
          <w:rPr>
            <w:lang w:eastAsia="zh-CN"/>
          </w:rPr>
          <w:delText>[</w:delText>
        </w:r>
      </w:del>
      <w:r>
        <w:rPr>
          <w:lang w:eastAsia="zh-CN"/>
        </w:rPr>
        <w:t>20</w:t>
      </w:r>
      <w:del w:id="3682"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xml:space="preserve">, it is </w:t>
      </w:r>
      <w:del w:id="3683" w:author="CHEN Xiaohang" w:date="2021-11-15T07:22:00Z">
        <w:r w:rsidDel="00747A41">
          <w:rPr>
            <w:lang w:eastAsia="zh-CN"/>
          </w:rPr>
          <w:delText>identified</w:delText>
        </w:r>
      </w:del>
      <w:ins w:id="3684"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85" w:author="CHEN Xiaohang" w:date="2021-11-12T09:33:00Z">
        <w:r>
          <w:rPr>
            <w:lang w:eastAsia="zh-CN"/>
          </w:rPr>
          <w:delText>[</w:delText>
        </w:r>
      </w:del>
      <w:r>
        <w:rPr>
          <w:rFonts w:eastAsiaTheme="minorEastAsia"/>
        </w:rPr>
        <w:t>142.4</w:t>
      </w:r>
      <w:del w:id="3686"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SimSun"/>
        </w:rPr>
      </w:pPr>
    </w:p>
    <w:p w14:paraId="4A6276A6" w14:textId="77777777" w:rsidR="009278BA" w:rsidRDefault="009278BA">
      <w:pPr>
        <w:rPr>
          <w:rFonts w:eastAsia="SimSun"/>
        </w:rPr>
      </w:pPr>
    </w:p>
    <w:p w14:paraId="3E6E8CE8" w14:textId="77777777" w:rsidR="009278BA" w:rsidRDefault="008B442C">
      <w:pPr>
        <w:pStyle w:val="Heading4"/>
        <w:rPr>
          <w:rFonts w:eastAsia="DengXian"/>
        </w:rPr>
      </w:pPr>
      <w:commentRangeStart w:id="3687"/>
      <w:r>
        <w:rPr>
          <w:rFonts w:eastAsia="DengXian"/>
        </w:rPr>
        <w:t>Delay Aware/Frame Level Integrated Transmission Scheduler</w:t>
      </w:r>
      <w:commentRangeEnd w:id="3687"/>
      <w:r>
        <w:rPr>
          <w:rStyle w:val="CommentReference"/>
          <w:rFonts w:ascii="Times New Roman" w:eastAsia="DengXian" w:hAnsi="Times New Roman"/>
        </w:rPr>
        <w:commentReference w:id="3687"/>
      </w:r>
    </w:p>
    <w:p w14:paraId="32207F84" w14:textId="77777777" w:rsidR="009278BA" w:rsidRDefault="009278BA"/>
    <w:p w14:paraId="23C8BFA0" w14:textId="77777777" w:rsidR="009278BA" w:rsidRDefault="008B442C">
      <w:bookmarkStart w:id="3688" w:name="_Hlk87459308"/>
      <w:r>
        <w:rPr>
          <w:rFonts w:hint="eastAsia"/>
        </w:rPr>
        <w:t>T</w:t>
      </w:r>
      <w:r>
        <w:t>his section describes the capacity performance with Delay Aware Scheduler or Frame Level Integrated Transmission (FLIT) Scheduler.</w:t>
      </w:r>
    </w:p>
    <w:p w14:paraId="676C1A57" w14:textId="77777777" w:rsidR="009278BA" w:rsidRDefault="008B442C">
      <w:pPr>
        <w:pStyle w:val="ListParagraph"/>
        <w:numPr>
          <w:ilvl w:val="0"/>
          <w:numId w:val="16"/>
        </w:numPr>
        <w:ind w:firstLineChars="0"/>
      </w:pPr>
      <w:r>
        <w:rPr>
          <w:rFonts w:ascii="Times New Roman" w:hAnsi="Times New Roman" w:cs="Times New Roman"/>
          <w:sz w:val="20"/>
        </w:rPr>
        <w:t xml:space="preserve">Delay aware scheduler: during scheduling, gNB considers </w:t>
      </w:r>
      <w:commentRangeStart w:id="3689"/>
      <w:r>
        <w:rPr>
          <w:rFonts w:ascii="Times New Roman" w:hAnsi="Times New Roman" w:cs="Times New Roman"/>
          <w:sz w:val="20"/>
        </w:rPr>
        <w:t>factors including: the size of the frame, the size of the already sent part of the frame, the remaining delivery time of the frame, etc</w:t>
      </w:r>
      <w:commentRangeEnd w:id="3689"/>
      <w:r w:rsidR="00AE7237">
        <w:rPr>
          <w:rStyle w:val="CommentReference"/>
          <w:rFonts w:ascii="Times New Roman" w:eastAsia="DengXian" w:hAnsi="Times New Roman" w:cs="Times New Roman"/>
        </w:rPr>
        <w:commentReference w:id="3689"/>
      </w:r>
      <w:r>
        <w:rPr>
          <w:rFonts w:ascii="Times New Roman" w:hAnsi="Times New Roman" w:cs="Times New Roman"/>
          <w:sz w:val="20"/>
        </w:rPr>
        <w:t>.</w:t>
      </w:r>
    </w:p>
    <w:p w14:paraId="393B64CE" w14:textId="77777777" w:rsidR="009278BA" w:rsidRDefault="008B442C">
      <w:pPr>
        <w:pStyle w:val="ListParagraph"/>
        <w:numPr>
          <w:ilvl w:val="0"/>
          <w:numId w:val="16"/>
        </w:numPr>
        <w:ind w:firstLineChars="0"/>
        <w:rPr>
          <w:rFonts w:ascii="Times New Roman" w:hAnsi="Times New Roman" w:cs="Times New Roman"/>
          <w:sz w:val="20"/>
        </w:rPr>
      </w:pPr>
      <w:commentRangeStart w:id="3690"/>
      <w:r>
        <w:rPr>
          <w:rFonts w:ascii="Times New Roman" w:hAnsi="Times New Roman" w:cs="Times New Roman"/>
          <w:sz w:val="20"/>
        </w:rPr>
        <w:t>FLIT scheduler</w:t>
      </w:r>
      <w:commentRangeEnd w:id="3690"/>
      <w:r w:rsidR="00AE7237">
        <w:rPr>
          <w:rStyle w:val="CommentReference"/>
          <w:rFonts w:ascii="Times New Roman" w:eastAsia="DengXian" w:hAnsi="Times New Roman" w:cs="Times New Roman"/>
        </w:rPr>
        <w:commentReference w:id="3690"/>
      </w:r>
      <w:r>
        <w:rPr>
          <w:rFonts w:ascii="Times New Roman" w:hAnsi="Times New Roman" w:cs="Times New Roman"/>
          <w:sz w:val="20"/>
        </w:rPr>
        <w:t>: during scheduling, gNB considers factors including: the size of the frame, the size of the already sent part of the frame, the remaining delivery time of the frame, etc.</w:t>
      </w:r>
    </w:p>
    <w:bookmarkEnd w:id="3688"/>
    <w:p w14:paraId="36970D93" w14:textId="77777777" w:rsidR="009278BA" w:rsidRDefault="009278BA">
      <w:pPr>
        <w:ind w:leftChars="90" w:left="180"/>
        <w:rPr>
          <w:rFonts w:eastAsia="SimSun"/>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691" w:author="CHEN Xiaohang" w:date="2021-11-15T07:34:00Z">
            <w:rPr>
              <w:rFonts w:eastAsiaTheme="minorEastAsia"/>
              <w:b/>
              <w:lang w:eastAsia="zh-CN"/>
            </w:rPr>
          </w:rPrChange>
        </w:rPr>
      </w:pPr>
      <w:r w:rsidRPr="00920674">
        <w:rPr>
          <w:rFonts w:eastAsiaTheme="minorEastAsia"/>
          <w:b/>
          <w:u w:val="single"/>
          <w:lang w:eastAsia="zh-CN"/>
          <w:rPrChange w:id="3692" w:author="CHEN Xiaohang" w:date="2021-11-15T07:34:00Z">
            <w:rPr>
              <w:rFonts w:eastAsiaTheme="minorEastAsia"/>
              <w:b/>
              <w:lang w:eastAsia="zh-CN"/>
            </w:rPr>
          </w:rPrChange>
        </w:rPr>
        <w:t>Observation: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693" w:author="CHEN Xiaohang" w:date="2021-11-15T07:22:00Z">
        <w:r w:rsidDel="00747A41">
          <w:rPr>
            <w:lang w:eastAsia="zh-CN"/>
          </w:rPr>
          <w:delText>identified</w:delText>
        </w:r>
      </w:del>
      <w:ins w:id="369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5" w:author="CHEN Xiaohang" w:date="2021-11-12T09:33:00Z">
        <w:r>
          <w:rPr>
            <w:rFonts w:eastAsiaTheme="minorEastAsia"/>
            <w:color w:val="000000" w:themeColor="text1"/>
          </w:rPr>
          <w:delText>[</w:delText>
        </w:r>
      </w:del>
      <w:r>
        <w:rPr>
          <w:rFonts w:eastAsiaTheme="minorEastAsia"/>
          <w:color w:val="000000" w:themeColor="text1"/>
        </w:rPr>
        <w:t>11.68</w:t>
      </w:r>
      <w:del w:id="369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97" w:author="CHEN Xiaohang" w:date="2021-11-12T09:33:00Z">
        <w:r>
          <w:delText>[</w:delText>
        </w:r>
      </w:del>
      <w:r>
        <w:t>13.58</w:t>
      </w:r>
      <w:del w:id="3698" w:author="CHEN Xiaohang" w:date="2021-11-12T09:34:00Z">
        <w:r>
          <w:delText>]</w:delText>
        </w:r>
      </w:del>
      <w:r>
        <w:t xml:space="preserve"> with delay-aware scheduler by about </w:t>
      </w:r>
      <w:del w:id="3699" w:author="CHEN Xiaohang" w:date="2021-11-12T09:33:00Z">
        <w:r>
          <w:delText>[</w:delText>
        </w:r>
      </w:del>
      <w:r>
        <w:t>16.27%</w:t>
      </w:r>
      <w:del w:id="3700"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701" w:author="CHEN Xiaohang" w:date="2021-11-15T07:22:00Z">
        <w:r w:rsidDel="00747A41">
          <w:rPr>
            <w:lang w:eastAsia="zh-CN"/>
          </w:rPr>
          <w:delText>identified</w:delText>
        </w:r>
      </w:del>
      <w:ins w:id="370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03" w:author="CHEN Xiaohang" w:date="2021-11-12T09:33:00Z">
        <w:r>
          <w:rPr>
            <w:rFonts w:eastAsiaTheme="minorEastAsia"/>
            <w:color w:val="000000" w:themeColor="text1"/>
          </w:rPr>
          <w:delText>[</w:delText>
        </w:r>
      </w:del>
      <w:r>
        <w:rPr>
          <w:rFonts w:eastAsiaTheme="minorEastAsia"/>
          <w:color w:val="000000" w:themeColor="text1"/>
        </w:rPr>
        <w:t>19.65</w:t>
      </w:r>
      <w:del w:id="370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05" w:author="CHEN Xiaohang" w:date="2021-11-12T09:33:00Z">
        <w:r>
          <w:delText>[</w:delText>
        </w:r>
      </w:del>
      <w:r>
        <w:t>19.75</w:t>
      </w:r>
      <w:del w:id="3706" w:author="CHEN Xiaohang" w:date="2021-11-12T09:34:00Z">
        <w:r>
          <w:delText>]</w:delText>
        </w:r>
      </w:del>
      <w:r>
        <w:t xml:space="preserve"> with delay-aware scheduler by about </w:t>
      </w:r>
      <w:del w:id="3707" w:author="CHEN Xiaohang" w:date="2021-11-12T09:33:00Z">
        <w:r>
          <w:delText>[</w:delText>
        </w:r>
      </w:del>
      <w:r>
        <w:t>0.51%</w:t>
      </w:r>
      <w:del w:id="3708"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09" w:author="CHEN Xiaohang" w:date="2021-11-15T07:22:00Z">
        <w:r w:rsidDel="00747A41">
          <w:rPr>
            <w:lang w:eastAsia="zh-CN"/>
          </w:rPr>
          <w:delText>identified</w:delText>
        </w:r>
      </w:del>
      <w:ins w:id="371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11" w:author="CHEN Xiaohang" w:date="2021-11-12T09:33:00Z">
        <w:r>
          <w:rPr>
            <w:rFonts w:eastAsiaTheme="minorEastAsia"/>
            <w:color w:val="000000" w:themeColor="text1"/>
          </w:rPr>
          <w:delText>[</w:delText>
        </w:r>
      </w:del>
      <w:r>
        <w:rPr>
          <w:rFonts w:eastAsiaTheme="minorEastAsia"/>
          <w:color w:val="000000" w:themeColor="text1"/>
        </w:rPr>
        <w:t>9.49</w:t>
      </w:r>
      <w:del w:id="371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3" w:author="CHEN Xiaohang" w:date="2021-11-12T09:33:00Z">
        <w:r>
          <w:delText>[</w:delText>
        </w:r>
      </w:del>
      <w:r>
        <w:t>12.67</w:t>
      </w:r>
      <w:del w:id="3714" w:author="CHEN Xiaohang" w:date="2021-11-12T09:34:00Z">
        <w:r>
          <w:delText>]</w:delText>
        </w:r>
      </w:del>
      <w:r>
        <w:t xml:space="preserve"> with delay-aware scheduler by about </w:t>
      </w:r>
      <w:del w:id="3715" w:author="CHEN Xiaohang" w:date="2021-11-12T09:33:00Z">
        <w:r>
          <w:delText>[</w:delText>
        </w:r>
      </w:del>
      <w:r>
        <w:t>33.51%</w:t>
      </w:r>
      <w:del w:id="3716" w:author="CHEN Xiaohang" w:date="2021-11-12T09:34:00Z">
        <w:r>
          <w:delText>]</w:delText>
        </w:r>
      </w:del>
      <w:r>
        <w:t>.</w:t>
      </w:r>
    </w:p>
    <w:p w14:paraId="71B9D724" w14:textId="42D424B7" w:rsidR="009278BA" w:rsidRDefault="008B442C">
      <w:pPr>
        <w:spacing w:line="276" w:lineRule="auto"/>
        <w:jc w:val="both"/>
        <w:rPr>
          <w:ins w:id="3717" w:author="CHEN Xiaohang" w:date="2021-11-15T07:35: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18" w:author="CHEN Xiaohang" w:date="2021-11-15T07:22:00Z">
        <w:r w:rsidDel="00747A41">
          <w:rPr>
            <w:lang w:eastAsia="zh-CN"/>
          </w:rPr>
          <w:delText>identified</w:delText>
        </w:r>
      </w:del>
      <w:ins w:id="371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20" w:author="CHEN Xiaohang" w:date="2021-11-12T09:33:00Z">
        <w:r>
          <w:rPr>
            <w:rFonts w:eastAsiaTheme="minorEastAsia"/>
            <w:color w:val="000000" w:themeColor="text1"/>
          </w:rPr>
          <w:delText>[</w:delText>
        </w:r>
      </w:del>
      <w:r>
        <w:rPr>
          <w:rFonts w:eastAsiaTheme="minorEastAsia"/>
          <w:color w:val="000000" w:themeColor="text1"/>
        </w:rPr>
        <w:t>13.59</w:t>
      </w:r>
      <w:del w:id="372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22" w:author="CHEN Xiaohang" w:date="2021-11-12T09:33:00Z">
        <w:r>
          <w:delText>[</w:delText>
        </w:r>
      </w:del>
      <w:r>
        <w:t>14.40</w:t>
      </w:r>
      <w:del w:id="3723" w:author="CHEN Xiaohang" w:date="2021-11-12T09:34:00Z">
        <w:r>
          <w:delText>]</w:delText>
        </w:r>
      </w:del>
      <w:r>
        <w:t xml:space="preserve"> with delay-aware scheduler by about </w:t>
      </w:r>
      <w:del w:id="3724" w:author="CHEN Xiaohang" w:date="2021-11-12T09:33:00Z">
        <w:r>
          <w:delText>[</w:delText>
        </w:r>
      </w:del>
      <w:r>
        <w:t>5.96%</w:t>
      </w:r>
      <w:del w:id="3725" w:author="CHEN Xiaohang" w:date="2021-11-12T09:34:00Z">
        <w:r>
          <w:delText>]</w:delText>
        </w:r>
      </w:del>
      <w:r>
        <w:t>.</w:t>
      </w:r>
    </w:p>
    <w:p w14:paraId="5F916987" w14:textId="688A5335" w:rsidR="0030124F" w:rsidRDefault="0030124F">
      <w:pPr>
        <w:spacing w:line="276" w:lineRule="auto"/>
        <w:jc w:val="both"/>
        <w:rPr>
          <w:ins w:id="3726" w:author="CHEN Xiaohang" w:date="2021-11-15T07:35:00Z"/>
        </w:rPr>
      </w:pPr>
    </w:p>
    <w:p w14:paraId="29ADA85D" w14:textId="77777777" w:rsidR="0030124F" w:rsidRPr="008D5514" w:rsidRDefault="0030124F" w:rsidP="0030124F">
      <w:pPr>
        <w:spacing w:line="276" w:lineRule="auto"/>
        <w:rPr>
          <w:ins w:id="3727" w:author="CHEN Xiaohang" w:date="2021-11-15T07:35:00Z"/>
          <w:rFonts w:eastAsiaTheme="minorEastAsia"/>
          <w:b/>
          <w:u w:val="single"/>
          <w:lang w:eastAsia="zh-CN"/>
        </w:rPr>
      </w:pPr>
      <w:ins w:id="3728"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729"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30" w:author="CHEN Xiaohang" w:date="2021-11-15T07:22:00Z">
        <w:r w:rsidDel="00747A41">
          <w:rPr>
            <w:lang w:eastAsia="zh-CN"/>
          </w:rPr>
          <w:delText>identified</w:delText>
        </w:r>
      </w:del>
      <w:ins w:id="3731"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32" w:author="CHEN Xiaohang" w:date="2021-11-12T09:33:00Z">
        <w:r>
          <w:rPr>
            <w:rFonts w:eastAsiaTheme="minorEastAsia"/>
            <w:color w:val="000000" w:themeColor="text1"/>
          </w:rPr>
          <w:delText>[</w:delText>
        </w:r>
      </w:del>
      <w:r>
        <w:rPr>
          <w:rFonts w:eastAsiaTheme="minorEastAsia"/>
          <w:color w:val="000000" w:themeColor="text1"/>
        </w:rPr>
        <w:t>5.1</w:t>
      </w:r>
      <w:del w:id="3733"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4" w:author="CHEN Xiaohang" w:date="2021-11-12T09:33:00Z">
        <w:r>
          <w:delText>[</w:delText>
        </w:r>
      </w:del>
      <w:r>
        <w:t>6.4</w:t>
      </w:r>
      <w:del w:id="3735" w:author="CHEN Xiaohang" w:date="2021-11-12T09:34:00Z">
        <w:r>
          <w:delText>]</w:delText>
        </w:r>
      </w:del>
      <w:r>
        <w:t xml:space="preserve"> with Frame Level Integrated Transmission (FLIT) scheduler by about </w:t>
      </w:r>
      <w:del w:id="3736" w:author="CHEN Xiaohang" w:date="2021-11-12T09:33:00Z">
        <w:r>
          <w:delText>[</w:delText>
        </w:r>
      </w:del>
      <w:r>
        <w:t>25.49%</w:t>
      </w:r>
      <w:del w:id="3737" w:author="CHEN Xiaohang" w:date="2021-11-12T09:34:00Z">
        <w:r>
          <w:delText>]</w:delText>
        </w:r>
      </w:del>
      <w:r>
        <w:t>.</w:t>
      </w:r>
    </w:p>
    <w:p w14:paraId="11C84EBC" w14:textId="4BAADD5F" w:rsidR="009278BA" w:rsidDel="00862DED" w:rsidRDefault="008B442C">
      <w:pPr>
        <w:spacing w:line="276" w:lineRule="auto"/>
        <w:jc w:val="both"/>
        <w:rPr>
          <w:del w:id="3738"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39" w:author="CHEN Xiaohang" w:date="2021-11-15T07:22:00Z">
        <w:r w:rsidDel="00747A41">
          <w:rPr>
            <w:lang w:eastAsia="zh-CN"/>
          </w:rPr>
          <w:delText>identified</w:delText>
        </w:r>
      </w:del>
      <w:ins w:id="3740"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41" w:author="CHEN Xiaohang" w:date="2021-11-12T09:33:00Z">
        <w:r>
          <w:rPr>
            <w:rFonts w:eastAsiaTheme="minorEastAsia"/>
            <w:color w:val="000000" w:themeColor="text1"/>
          </w:rPr>
          <w:delText>[</w:delText>
        </w:r>
      </w:del>
      <w:r>
        <w:rPr>
          <w:rFonts w:eastAsiaTheme="minorEastAsia"/>
          <w:color w:val="000000" w:themeColor="text1"/>
        </w:rPr>
        <w:t>11.5</w:t>
      </w:r>
      <w:del w:id="374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43" w:author="CHEN Xiaohang" w:date="2021-11-12T09:33:00Z">
        <w:r>
          <w:delText>[</w:delText>
        </w:r>
      </w:del>
      <w:r>
        <w:t>14</w:t>
      </w:r>
      <w:del w:id="3744" w:author="CHEN Xiaohang" w:date="2021-11-12T09:34:00Z">
        <w:r>
          <w:delText>]</w:delText>
        </w:r>
      </w:del>
      <w:r>
        <w:t xml:space="preserve"> with Frame Level Integrated Transmission (FLIT) scheduler by about </w:t>
      </w:r>
      <w:del w:id="3745" w:author="CHEN Xiaohang" w:date="2021-11-12T09:33:00Z">
        <w:r>
          <w:delText>[</w:delText>
        </w:r>
      </w:del>
      <w:r>
        <w:t>21.74%</w:t>
      </w:r>
      <w:del w:id="3746"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747" w:name="_Hlk87690210"/>
      <w:r>
        <w:rPr>
          <w:rFonts w:eastAsiaTheme="minorEastAsia"/>
        </w:rPr>
        <w:t>60FP</w:t>
      </w:r>
      <w:r>
        <w:t>S</w:t>
      </w:r>
      <w:bookmarkEnd w:id="3747"/>
      <w:r>
        <w:t xml:space="preserve">, 10ms PDB, </w:t>
      </w:r>
      <w:r>
        <w:rPr>
          <w:lang w:eastAsia="zh-CN"/>
        </w:rPr>
        <w:t xml:space="preserve">with SU-MIMO, it is </w:t>
      </w:r>
      <w:del w:id="3748" w:author="CHEN Xiaohang" w:date="2021-11-15T07:22:00Z">
        <w:r w:rsidDel="00747A41">
          <w:rPr>
            <w:lang w:eastAsia="zh-CN"/>
          </w:rPr>
          <w:delText>identified</w:delText>
        </w:r>
      </w:del>
      <w:ins w:id="3749" w:author="CHEN Xiaohang" w:date="2021-11-15T07:22:00Z">
        <w:r w:rsidR="00747A41">
          <w:rPr>
            <w:lang w:eastAsia="zh-CN"/>
          </w:rPr>
          <w:t>observed</w:t>
        </w:r>
      </w:ins>
      <w:r>
        <w:rPr>
          <w:lang w:eastAsia="zh-CN"/>
        </w:rPr>
        <w:t xml:space="preserve"> from (</w:t>
      </w:r>
      <w:r>
        <w:t>Huawei</w:t>
      </w:r>
      <w:r>
        <w:rPr>
          <w:lang w:eastAsia="zh-CN"/>
        </w:rPr>
        <w:t xml:space="preserve">) </w:t>
      </w:r>
      <w:bookmarkStart w:id="3750"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751" w:author="CHEN Xiaohang" w:date="2021-11-12T09:33:00Z">
        <w:r>
          <w:rPr>
            <w:rFonts w:eastAsiaTheme="minorEastAsia"/>
            <w:color w:val="000000" w:themeColor="text1"/>
          </w:rPr>
          <w:delText>[</w:delText>
        </w:r>
      </w:del>
      <w:r>
        <w:rPr>
          <w:rFonts w:eastAsiaTheme="minorEastAsia"/>
          <w:color w:val="000000" w:themeColor="text1"/>
        </w:rPr>
        <w:t>2.1</w:t>
      </w:r>
      <w:del w:id="375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53" w:author="CHEN Xiaohang" w:date="2021-11-12T09:33:00Z">
        <w:r>
          <w:delText>[</w:delText>
        </w:r>
      </w:del>
      <w:r>
        <w:t>2.7</w:t>
      </w:r>
      <w:del w:id="3754" w:author="CHEN Xiaohang" w:date="2021-11-12T09:34:00Z">
        <w:r>
          <w:delText>]</w:delText>
        </w:r>
      </w:del>
      <w:r>
        <w:t xml:space="preserve"> with Frame Level Integrated Transmission (FLIT) scheduler by about </w:t>
      </w:r>
      <w:del w:id="3755" w:author="CHEN Xiaohang" w:date="2021-11-12T09:33:00Z">
        <w:r>
          <w:delText>[</w:delText>
        </w:r>
      </w:del>
      <w:r>
        <w:t>28.579%</w:t>
      </w:r>
      <w:del w:id="3756" w:author="CHEN Xiaohang" w:date="2021-11-12T09:34:00Z">
        <w:r>
          <w:delText>]</w:delText>
        </w:r>
      </w:del>
      <w:r>
        <w:t>.</w:t>
      </w:r>
      <w:bookmarkEnd w:id="3750"/>
    </w:p>
    <w:p w14:paraId="22866309" w14:textId="242BFE3A" w:rsidR="007E2351" w:rsidRDefault="008B442C">
      <w:pPr>
        <w:spacing w:line="276" w:lineRule="auto"/>
        <w:jc w:val="both"/>
        <w:rPr>
          <w:ins w:id="3757"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758" w:author="CHEN Xiaohang" w:date="2021-11-15T07:22:00Z">
        <w:r w:rsidDel="00747A41">
          <w:rPr>
            <w:lang w:eastAsia="zh-CN"/>
          </w:rPr>
          <w:delText>identified</w:delText>
        </w:r>
      </w:del>
      <w:ins w:id="3759"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60" w:author="CHEN Xiaohang" w:date="2021-11-12T09:33:00Z">
        <w:r>
          <w:rPr>
            <w:rFonts w:eastAsiaTheme="minorEastAsia"/>
            <w:color w:val="000000" w:themeColor="text1"/>
          </w:rPr>
          <w:delText>[</w:delText>
        </w:r>
      </w:del>
      <w:r>
        <w:rPr>
          <w:rFonts w:eastAsiaTheme="minorEastAsia"/>
          <w:color w:val="000000" w:themeColor="text1"/>
        </w:rPr>
        <w:t>5.3</w:t>
      </w:r>
      <w:del w:id="376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62" w:author="CHEN Xiaohang" w:date="2021-11-12T09:33:00Z">
        <w:r>
          <w:delText>[</w:delText>
        </w:r>
      </w:del>
      <w:r>
        <w:t>6.6</w:t>
      </w:r>
      <w:del w:id="3763" w:author="CHEN Xiaohang" w:date="2021-11-12T09:34:00Z">
        <w:r>
          <w:delText>]</w:delText>
        </w:r>
      </w:del>
      <w:r>
        <w:t xml:space="preserve"> with Frame Level Integrated Transmission (FLIT) scheduler by about </w:t>
      </w:r>
      <w:del w:id="3764" w:author="CHEN Xiaohang" w:date="2021-11-12T09:33:00Z">
        <w:r>
          <w:delText>[</w:delText>
        </w:r>
      </w:del>
      <w:r>
        <w:t>24.53%</w:t>
      </w:r>
      <w:del w:id="3765" w:author="CHEN Xiaohang" w:date="2021-11-12T09:34:00Z">
        <w:r>
          <w:delText>]</w:delText>
        </w:r>
      </w:del>
      <w:r>
        <w:t>.</w:t>
      </w:r>
    </w:p>
    <w:p w14:paraId="46C4C67F" w14:textId="05FFBE4C" w:rsidR="0030124F" w:rsidRDefault="0030124F">
      <w:pPr>
        <w:spacing w:line="276" w:lineRule="auto"/>
        <w:jc w:val="both"/>
        <w:rPr>
          <w:ins w:id="3766" w:author="CHEN Xiaohang" w:date="2021-11-15T07:35:00Z"/>
        </w:rPr>
      </w:pPr>
    </w:p>
    <w:p w14:paraId="4CD6CBF7" w14:textId="77777777" w:rsidR="0030124F" w:rsidRPr="008D5514" w:rsidRDefault="0030124F" w:rsidP="0030124F">
      <w:pPr>
        <w:spacing w:line="276" w:lineRule="auto"/>
        <w:rPr>
          <w:ins w:id="3767" w:author="CHEN Xiaohang" w:date="2021-11-15T07:35:00Z"/>
          <w:rFonts w:eastAsiaTheme="minorEastAsia"/>
          <w:b/>
          <w:u w:val="single"/>
          <w:lang w:eastAsia="zh-CN"/>
        </w:rPr>
      </w:pPr>
      <w:ins w:id="3768"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769" w:author="CHEN Xiaohang" w:date="2021-11-15T07:35:00Z"/>
        </w:rPr>
      </w:pPr>
    </w:p>
    <w:p w14:paraId="5141932E" w14:textId="1EB8F2B3" w:rsidR="00862DED" w:rsidRDefault="00862DED">
      <w:pPr>
        <w:spacing w:line="276" w:lineRule="auto"/>
        <w:rPr>
          <w:ins w:id="3770" w:author="vivo" w:date="2021-11-13T09:49:00Z"/>
          <w:rFonts w:eastAsiaTheme="minorEastAsia"/>
        </w:rPr>
      </w:pPr>
      <w:commentRangeStart w:id="3771"/>
      <w:ins w:id="3772" w:author="vivo" w:date="2021-11-13T10:06:00Z">
        <w:r w:rsidRPr="00862DED">
          <w:rPr>
            <w:rFonts w:eastAsiaTheme="minorEastAsia"/>
          </w:rPr>
          <w:t xml:space="preserve">For FR1, Dense Urban, DL, </w:t>
        </w:r>
      </w:ins>
      <w:ins w:id="3773" w:author="vivo" w:date="2021-11-13T10:16:00Z">
        <w:r w:rsidR="007E2351">
          <w:rPr>
            <w:rFonts w:eastAsiaTheme="minorEastAsia"/>
          </w:rPr>
          <w:t>with</w:t>
        </w:r>
      </w:ins>
      <w:ins w:id="3774" w:author="vivo" w:date="2021-11-13T10:06:00Z">
        <w:r w:rsidRPr="00862DED">
          <w:rPr>
            <w:rFonts w:eastAsiaTheme="minorEastAsia"/>
          </w:rPr>
          <w:t xml:space="preserve"> VR/AR I/P Frame Traffic Model, 30Mbps, 60FPS, [PDB_I, PDB_P] = [10ms, 10ms], [PER_I, PER_P] = [1%, 1%], with alpha = 2 and SU-MIMO, it is </w:t>
        </w:r>
        <w:del w:id="3775" w:author="CHEN Xiaohang" w:date="2021-11-15T07:22:00Z">
          <w:r w:rsidRPr="00862DED" w:rsidDel="00747A41">
            <w:rPr>
              <w:rFonts w:eastAsiaTheme="minorEastAsia"/>
            </w:rPr>
            <w:delText>identified</w:delText>
          </w:r>
        </w:del>
      </w:ins>
      <w:ins w:id="3776" w:author="CHEN Xiaohang" w:date="2021-11-15T07:22:00Z">
        <w:r w:rsidR="00747A41">
          <w:rPr>
            <w:rFonts w:eastAsiaTheme="minorEastAsia"/>
          </w:rPr>
          <w:t>observed</w:t>
        </w:r>
      </w:ins>
      <w:ins w:id="3777"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778" w:author="vivo" w:date="2021-11-13T10:06:00Z"/>
          <w:rFonts w:eastAsiaTheme="minorEastAsia"/>
        </w:rPr>
      </w:pPr>
      <w:ins w:id="3779" w:author="vivo" w:date="2021-11-13T10:06:00Z">
        <w:r w:rsidRPr="00862DED">
          <w:rPr>
            <w:rFonts w:eastAsiaTheme="minorEastAsia"/>
          </w:rPr>
          <w:t xml:space="preserve">For FR1, Dense Urban, DL, </w:t>
        </w:r>
      </w:ins>
      <w:ins w:id="3780" w:author="vivo" w:date="2021-11-13T10:16:00Z">
        <w:r w:rsidR="007E2351">
          <w:rPr>
            <w:rFonts w:eastAsiaTheme="minorEastAsia"/>
          </w:rPr>
          <w:t>with</w:t>
        </w:r>
      </w:ins>
      <w:ins w:id="3781" w:author="vivo" w:date="2021-11-13T10:06:00Z">
        <w:r w:rsidRPr="00862DED">
          <w:rPr>
            <w:rFonts w:eastAsiaTheme="minorEastAsia"/>
          </w:rPr>
          <w:t xml:space="preserve"> VR/AR I/P Frame Traffic Model, 30Mbps, 60FPS, [PDB_I, PDB_P] = [</w:t>
        </w:r>
      </w:ins>
      <w:ins w:id="3782" w:author="vivo" w:date="2021-11-13T10:07:00Z">
        <w:r>
          <w:rPr>
            <w:rFonts w:eastAsiaTheme="minorEastAsia"/>
          </w:rPr>
          <w:t>10</w:t>
        </w:r>
      </w:ins>
      <w:ins w:id="3783" w:author="vivo" w:date="2021-11-13T10:06:00Z">
        <w:r w:rsidRPr="00862DED">
          <w:rPr>
            <w:rFonts w:eastAsiaTheme="minorEastAsia"/>
          </w:rPr>
          <w:t xml:space="preserve">ms, </w:t>
        </w:r>
      </w:ins>
      <w:ins w:id="3784" w:author="vivo" w:date="2021-11-13T10:08:00Z">
        <w:r>
          <w:rPr>
            <w:rFonts w:eastAsiaTheme="minorEastAsia"/>
          </w:rPr>
          <w:t>10</w:t>
        </w:r>
      </w:ins>
      <w:ins w:id="3785" w:author="vivo" w:date="2021-11-13T10:06:00Z">
        <w:r w:rsidRPr="00862DED">
          <w:rPr>
            <w:rFonts w:eastAsiaTheme="minorEastAsia"/>
          </w:rPr>
          <w:t>ms], [PER_I, PER_P] = [</w:t>
        </w:r>
      </w:ins>
      <w:ins w:id="3786" w:author="vivo" w:date="2021-11-13T10:07:00Z">
        <w:r>
          <w:rPr>
            <w:rFonts w:eastAsiaTheme="minorEastAsia"/>
          </w:rPr>
          <w:t>0.5</w:t>
        </w:r>
      </w:ins>
      <w:ins w:id="3787" w:author="vivo" w:date="2021-11-13T10:06:00Z">
        <w:r w:rsidRPr="00862DED">
          <w:rPr>
            <w:rFonts w:eastAsiaTheme="minorEastAsia"/>
          </w:rPr>
          <w:t xml:space="preserve">%, </w:t>
        </w:r>
      </w:ins>
      <w:ins w:id="3788" w:author="vivo" w:date="2021-11-13T10:07:00Z">
        <w:r>
          <w:rPr>
            <w:rFonts w:eastAsiaTheme="minorEastAsia"/>
          </w:rPr>
          <w:t>0.5</w:t>
        </w:r>
      </w:ins>
      <w:ins w:id="3789" w:author="vivo" w:date="2021-11-13T10:06:00Z">
        <w:r w:rsidRPr="00862DED">
          <w:rPr>
            <w:rFonts w:eastAsiaTheme="minorEastAsia"/>
          </w:rPr>
          <w:t xml:space="preserve">%], with alpha = 2 and SU-MIMO, it is </w:t>
        </w:r>
        <w:del w:id="3790" w:author="CHEN Xiaohang" w:date="2021-11-15T07:22:00Z">
          <w:r w:rsidRPr="00862DED" w:rsidDel="00747A41">
            <w:rPr>
              <w:rFonts w:eastAsiaTheme="minorEastAsia"/>
            </w:rPr>
            <w:delText>identified</w:delText>
          </w:r>
        </w:del>
      </w:ins>
      <w:ins w:id="3791" w:author="CHEN Xiaohang" w:date="2021-11-15T07:22:00Z">
        <w:r w:rsidR="00747A41">
          <w:rPr>
            <w:rFonts w:eastAsiaTheme="minorEastAsia"/>
          </w:rPr>
          <w:t>observed</w:t>
        </w:r>
      </w:ins>
      <w:ins w:id="3792"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793" w:author="vivo" w:date="2021-11-13T09:49:00Z"/>
          <w:rFonts w:eastAsiaTheme="minorEastAsia"/>
        </w:rPr>
      </w:pPr>
      <w:ins w:id="3794" w:author="vivo" w:date="2021-11-13T10:08:00Z">
        <w:r w:rsidRPr="007E2351">
          <w:rPr>
            <w:rFonts w:eastAsiaTheme="minorEastAsia"/>
            <w:rPrChange w:id="3795" w:author="vivo" w:date="2021-11-13T10:09:00Z">
              <w:rPr>
                <w:rFonts w:eastAsiaTheme="minorEastAsia"/>
                <w:b/>
              </w:rPr>
            </w:rPrChange>
          </w:rPr>
          <w:t xml:space="preserve">For FR1, Dense Urban, DL, </w:t>
        </w:r>
      </w:ins>
      <w:ins w:id="3796" w:author="vivo" w:date="2021-11-13T10:16:00Z">
        <w:r>
          <w:rPr>
            <w:rFonts w:eastAsiaTheme="minorEastAsia"/>
          </w:rPr>
          <w:t>with</w:t>
        </w:r>
      </w:ins>
      <w:ins w:id="3797" w:author="vivo" w:date="2021-11-13T10:08:00Z">
        <w:r w:rsidRPr="007E2351">
          <w:rPr>
            <w:rFonts w:eastAsiaTheme="minorEastAsia"/>
            <w:rPrChange w:id="3798" w:author="vivo" w:date="2021-11-13T10:09:00Z">
              <w:rPr>
                <w:rFonts w:eastAsiaTheme="minorEastAsia"/>
                <w:b/>
              </w:rPr>
            </w:rPrChange>
          </w:rPr>
          <w:t xml:space="preserve"> VR/AR I/P Frame Traffic Model, 30Mbps, 60FPS, [PDB_I, PDB_P] = [1</w:t>
        </w:r>
      </w:ins>
      <w:ins w:id="3799" w:author="vivo" w:date="2021-11-13T10:09:00Z">
        <w:r>
          <w:rPr>
            <w:rFonts w:eastAsiaTheme="minorEastAsia"/>
          </w:rPr>
          <w:t>7</w:t>
        </w:r>
      </w:ins>
      <w:ins w:id="3800" w:author="vivo" w:date="2021-11-13T10:08:00Z">
        <w:r w:rsidRPr="007E2351">
          <w:rPr>
            <w:rFonts w:eastAsiaTheme="minorEastAsia"/>
            <w:rPrChange w:id="3801" w:author="vivo" w:date="2021-11-13T10:09:00Z">
              <w:rPr>
                <w:rFonts w:eastAsiaTheme="minorEastAsia"/>
                <w:b/>
              </w:rPr>
            </w:rPrChange>
          </w:rPr>
          <w:t xml:space="preserve">ms, </w:t>
        </w:r>
      </w:ins>
      <w:ins w:id="3802" w:author="vivo" w:date="2021-11-13T10:09:00Z">
        <w:r>
          <w:rPr>
            <w:rFonts w:eastAsiaTheme="minorEastAsia"/>
          </w:rPr>
          <w:t>9</w:t>
        </w:r>
      </w:ins>
      <w:ins w:id="3803" w:author="vivo" w:date="2021-11-13T10:08:00Z">
        <w:r w:rsidRPr="007E2351">
          <w:rPr>
            <w:rFonts w:eastAsiaTheme="minorEastAsia"/>
            <w:rPrChange w:id="3804" w:author="vivo" w:date="2021-11-13T10:09:00Z">
              <w:rPr>
                <w:rFonts w:eastAsiaTheme="minorEastAsia"/>
                <w:b/>
              </w:rPr>
            </w:rPrChange>
          </w:rPr>
          <w:t>ms], [PER_I, PER_P] = [</w:t>
        </w:r>
      </w:ins>
      <w:ins w:id="3805" w:author="vivo" w:date="2021-11-13T10:09:00Z">
        <w:r>
          <w:rPr>
            <w:rFonts w:eastAsiaTheme="minorEastAsia"/>
          </w:rPr>
          <w:t>1</w:t>
        </w:r>
      </w:ins>
      <w:ins w:id="3806" w:author="vivo" w:date="2021-11-13T10:08:00Z">
        <w:r w:rsidRPr="007E2351">
          <w:rPr>
            <w:rFonts w:eastAsiaTheme="minorEastAsia"/>
            <w:rPrChange w:id="3807" w:author="vivo" w:date="2021-11-13T10:09:00Z">
              <w:rPr>
                <w:rFonts w:eastAsiaTheme="minorEastAsia"/>
                <w:b/>
              </w:rPr>
            </w:rPrChange>
          </w:rPr>
          <w:t xml:space="preserve">%, </w:t>
        </w:r>
      </w:ins>
      <w:ins w:id="3808" w:author="vivo" w:date="2021-11-13T10:09:00Z">
        <w:r>
          <w:rPr>
            <w:rFonts w:eastAsiaTheme="minorEastAsia"/>
          </w:rPr>
          <w:t>1</w:t>
        </w:r>
      </w:ins>
      <w:ins w:id="3809" w:author="vivo" w:date="2021-11-13T10:08:00Z">
        <w:r w:rsidRPr="007E2351">
          <w:rPr>
            <w:rFonts w:eastAsiaTheme="minorEastAsia"/>
            <w:rPrChange w:id="3810" w:author="vivo" w:date="2021-11-13T10:09:00Z">
              <w:rPr>
                <w:rFonts w:eastAsiaTheme="minorEastAsia"/>
                <w:b/>
              </w:rPr>
            </w:rPrChange>
          </w:rPr>
          <w:t xml:space="preserve">%], with alpha = 2 and SU-MIMO, it is </w:t>
        </w:r>
        <w:del w:id="3811" w:author="CHEN Xiaohang" w:date="2021-11-15T07:22:00Z">
          <w:r w:rsidRPr="007E2351" w:rsidDel="00747A41">
            <w:rPr>
              <w:rFonts w:eastAsiaTheme="minorEastAsia"/>
              <w:rPrChange w:id="3812" w:author="vivo" w:date="2021-11-13T10:09:00Z">
                <w:rPr>
                  <w:rFonts w:eastAsiaTheme="minorEastAsia"/>
                  <w:b/>
                </w:rPr>
              </w:rPrChange>
            </w:rPr>
            <w:delText>identified</w:delText>
          </w:r>
        </w:del>
      </w:ins>
      <w:ins w:id="3813" w:author="CHEN Xiaohang" w:date="2021-11-15T07:22:00Z">
        <w:r w:rsidR="00747A41">
          <w:rPr>
            <w:rFonts w:eastAsiaTheme="minorEastAsia"/>
          </w:rPr>
          <w:t>observed</w:t>
        </w:r>
      </w:ins>
      <w:ins w:id="3814" w:author="vivo" w:date="2021-11-13T10:08:00Z">
        <w:r w:rsidRPr="007E2351">
          <w:rPr>
            <w:rFonts w:eastAsiaTheme="minorEastAsia"/>
            <w:rPrChange w:id="3815" w:author="vivo" w:date="2021-11-13T10:09:00Z">
              <w:rPr>
                <w:rFonts w:eastAsiaTheme="minorEastAsia"/>
                <w:b/>
              </w:rPr>
            </w:rPrChange>
          </w:rPr>
          <w:t xml:space="preserve"> from (MediaTek) that capacity performances are increased from </w:t>
        </w:r>
      </w:ins>
      <w:ins w:id="3816" w:author="vivo" w:date="2021-11-13T10:09:00Z">
        <w:r>
          <w:rPr>
            <w:rFonts w:eastAsiaTheme="minorEastAsia"/>
          </w:rPr>
          <w:t>9</w:t>
        </w:r>
      </w:ins>
      <w:ins w:id="3817" w:author="vivo" w:date="2021-11-13T10:08:00Z">
        <w:r w:rsidRPr="007E2351">
          <w:rPr>
            <w:rFonts w:eastAsiaTheme="minorEastAsia"/>
            <w:rPrChange w:id="3818" w:author="vivo" w:date="2021-11-13T10:09:00Z">
              <w:rPr>
                <w:rFonts w:eastAsiaTheme="minorEastAsia"/>
                <w:b/>
              </w:rPr>
            </w:rPrChange>
          </w:rPr>
          <w:t xml:space="preserve"> with PF scheduler to </w:t>
        </w:r>
      </w:ins>
      <w:ins w:id="3819" w:author="vivo" w:date="2021-11-13T10:09:00Z">
        <w:r>
          <w:rPr>
            <w:rFonts w:eastAsiaTheme="minorEastAsia"/>
          </w:rPr>
          <w:t>11</w:t>
        </w:r>
      </w:ins>
      <w:ins w:id="3820" w:author="vivo" w:date="2021-11-13T10:08:00Z">
        <w:r w:rsidRPr="007E2351">
          <w:rPr>
            <w:rFonts w:eastAsiaTheme="minorEastAsia"/>
            <w:rPrChange w:id="3821" w:author="vivo" w:date="2021-11-13T10:09:00Z">
              <w:rPr>
                <w:rFonts w:eastAsiaTheme="minorEastAsia"/>
                <w:b/>
              </w:rPr>
            </w:rPrChange>
          </w:rPr>
          <w:t xml:space="preserve"> with delay-aware scheduler by about </w:t>
        </w:r>
      </w:ins>
      <w:ins w:id="3822" w:author="vivo" w:date="2021-11-13T10:09:00Z">
        <w:r>
          <w:rPr>
            <w:rFonts w:eastAsiaTheme="minorEastAsia"/>
          </w:rPr>
          <w:t>22.2</w:t>
        </w:r>
      </w:ins>
      <w:ins w:id="3823" w:author="vivo" w:date="2021-11-13T10:08:00Z">
        <w:r w:rsidRPr="007E2351">
          <w:rPr>
            <w:rFonts w:eastAsiaTheme="minorEastAsia"/>
            <w:rPrChange w:id="3824" w:author="vivo" w:date="2021-11-13T10:09:00Z">
              <w:rPr>
                <w:rFonts w:eastAsiaTheme="minorEastAsia"/>
                <w:b/>
              </w:rPr>
            </w:rPrChange>
          </w:rPr>
          <w:t>%.</w:t>
        </w:r>
      </w:ins>
    </w:p>
    <w:p w14:paraId="09FCE374" w14:textId="32628A39" w:rsidR="007E2351" w:rsidRDefault="007E2351" w:rsidP="007E2351">
      <w:pPr>
        <w:spacing w:line="276" w:lineRule="auto"/>
        <w:rPr>
          <w:ins w:id="3825" w:author="vivo" w:date="2021-11-13T10:09:00Z"/>
          <w:rFonts w:eastAsiaTheme="minorEastAsia"/>
        </w:rPr>
      </w:pPr>
      <w:ins w:id="3826" w:author="vivo" w:date="2021-11-13T10:09:00Z">
        <w:r w:rsidRPr="00862DED">
          <w:rPr>
            <w:rFonts w:eastAsiaTheme="minorEastAsia"/>
          </w:rPr>
          <w:t xml:space="preserve">For FR1, Dense Urban, DL, </w:t>
        </w:r>
      </w:ins>
      <w:ins w:id="3827" w:author="vivo" w:date="2021-11-13T10:16:00Z">
        <w:r>
          <w:rPr>
            <w:rFonts w:eastAsiaTheme="minorEastAsia"/>
          </w:rPr>
          <w:t>with</w:t>
        </w:r>
      </w:ins>
      <w:ins w:id="3828"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829" w:author="vivo" w:date="2021-11-13T10:10:00Z">
        <w:r>
          <w:rPr>
            <w:rFonts w:eastAsiaTheme="minorEastAsia"/>
          </w:rPr>
          <w:t>1</w:t>
        </w:r>
      </w:ins>
      <w:ins w:id="3830" w:author="vivo" w:date="2021-11-13T10:09:00Z">
        <w:r w:rsidRPr="00862DED">
          <w:rPr>
            <w:rFonts w:eastAsiaTheme="minorEastAsia"/>
          </w:rPr>
          <w:t xml:space="preserve">%, </w:t>
        </w:r>
      </w:ins>
      <w:ins w:id="3831" w:author="vivo" w:date="2021-11-13T10:10:00Z">
        <w:r>
          <w:rPr>
            <w:rFonts w:eastAsiaTheme="minorEastAsia"/>
          </w:rPr>
          <w:t>5</w:t>
        </w:r>
      </w:ins>
      <w:ins w:id="3832" w:author="vivo" w:date="2021-11-13T10:09:00Z">
        <w:r w:rsidRPr="00862DED">
          <w:rPr>
            <w:rFonts w:eastAsiaTheme="minorEastAsia"/>
          </w:rPr>
          <w:t xml:space="preserve">%], with alpha = 2 and SU-MIMO, it is </w:t>
        </w:r>
        <w:del w:id="3833" w:author="CHEN Xiaohang" w:date="2021-11-15T07:22:00Z">
          <w:r w:rsidRPr="00862DED" w:rsidDel="00747A41">
            <w:rPr>
              <w:rFonts w:eastAsiaTheme="minorEastAsia"/>
            </w:rPr>
            <w:delText>identified</w:delText>
          </w:r>
        </w:del>
      </w:ins>
      <w:ins w:id="3834" w:author="CHEN Xiaohang" w:date="2021-11-15T07:22:00Z">
        <w:r w:rsidR="00747A41">
          <w:rPr>
            <w:rFonts w:eastAsiaTheme="minorEastAsia"/>
          </w:rPr>
          <w:t>observed</w:t>
        </w:r>
      </w:ins>
      <w:ins w:id="3835" w:author="vivo" w:date="2021-11-13T10:09:00Z">
        <w:r w:rsidRPr="00862DED">
          <w:rPr>
            <w:rFonts w:eastAsiaTheme="minorEastAsia"/>
          </w:rPr>
          <w:t xml:space="preserve"> from (MediaTek) that capacity performances are increased from 6</w:t>
        </w:r>
      </w:ins>
      <w:ins w:id="3836" w:author="vivo" w:date="2021-11-13T10:10:00Z">
        <w:r>
          <w:rPr>
            <w:rFonts w:eastAsiaTheme="minorEastAsia"/>
          </w:rPr>
          <w:t>.5</w:t>
        </w:r>
      </w:ins>
      <w:ins w:id="3837" w:author="vivo" w:date="2021-11-13T10:09:00Z">
        <w:r w:rsidRPr="00862DED">
          <w:rPr>
            <w:rFonts w:eastAsiaTheme="minorEastAsia"/>
          </w:rPr>
          <w:t xml:space="preserve"> with PF scheduler to</w:t>
        </w:r>
      </w:ins>
      <w:ins w:id="3838" w:author="vivo" w:date="2021-11-13T10:10:00Z">
        <w:r>
          <w:rPr>
            <w:rFonts w:eastAsiaTheme="minorEastAsia"/>
          </w:rPr>
          <w:t xml:space="preserve"> 9</w:t>
        </w:r>
      </w:ins>
      <w:ins w:id="3839" w:author="vivo" w:date="2021-11-13T10:09:00Z">
        <w:r w:rsidRPr="00862DED">
          <w:rPr>
            <w:rFonts w:eastAsiaTheme="minorEastAsia"/>
          </w:rPr>
          <w:t xml:space="preserve"> with delay-aware scheduler by about </w:t>
        </w:r>
      </w:ins>
      <w:ins w:id="3840" w:author="vivo" w:date="2021-11-13T10:10:00Z">
        <w:r>
          <w:rPr>
            <w:rFonts w:eastAsiaTheme="minorEastAsia"/>
          </w:rPr>
          <w:t>38.5</w:t>
        </w:r>
      </w:ins>
      <w:ins w:id="3841" w:author="vivo" w:date="2021-11-13T10:09:00Z">
        <w:r w:rsidRPr="00862DED">
          <w:rPr>
            <w:rFonts w:eastAsiaTheme="minorEastAsia"/>
          </w:rPr>
          <w:t>%.</w:t>
        </w:r>
      </w:ins>
    </w:p>
    <w:p w14:paraId="5CB565AD" w14:textId="095D7072" w:rsidR="007E2351" w:rsidRDefault="007E2351" w:rsidP="007E2351">
      <w:pPr>
        <w:spacing w:line="276" w:lineRule="auto"/>
        <w:rPr>
          <w:ins w:id="3842" w:author="vivo" w:date="2021-11-13T10:11:00Z"/>
          <w:rFonts w:eastAsiaTheme="minorEastAsia"/>
        </w:rPr>
      </w:pPr>
      <w:ins w:id="3843" w:author="vivo" w:date="2021-11-13T10:11:00Z">
        <w:r w:rsidRPr="00862DED">
          <w:rPr>
            <w:rFonts w:eastAsiaTheme="minorEastAsia"/>
          </w:rPr>
          <w:t xml:space="preserve">For FR1, Dense Urban, DL, </w:t>
        </w:r>
      </w:ins>
      <w:ins w:id="3844" w:author="vivo" w:date="2021-11-13T10:16:00Z">
        <w:r>
          <w:rPr>
            <w:rFonts w:eastAsiaTheme="minorEastAsia"/>
          </w:rPr>
          <w:t>with</w:t>
        </w:r>
      </w:ins>
      <w:ins w:id="3845"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846" w:author="CHEN Xiaohang" w:date="2021-11-15T07:22:00Z">
          <w:r w:rsidRPr="00862DED" w:rsidDel="00747A41">
            <w:rPr>
              <w:rFonts w:eastAsiaTheme="minorEastAsia"/>
            </w:rPr>
            <w:delText>identified</w:delText>
          </w:r>
        </w:del>
      </w:ins>
      <w:ins w:id="3847" w:author="CHEN Xiaohang" w:date="2021-11-15T07:22:00Z">
        <w:r w:rsidR="00747A41">
          <w:rPr>
            <w:rFonts w:eastAsiaTheme="minorEastAsia"/>
          </w:rPr>
          <w:t>observed</w:t>
        </w:r>
      </w:ins>
      <w:ins w:id="3848"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849" w:author="vivo" w:date="2021-11-13T10:11:00Z">
        <w:r w:rsidRPr="00862DED">
          <w:rPr>
            <w:rFonts w:eastAsiaTheme="minorEastAsia"/>
          </w:rPr>
          <w:t xml:space="preserve">For FR1, Dense Urban, DL, </w:t>
        </w:r>
      </w:ins>
      <w:ins w:id="3850" w:author="vivo" w:date="2021-11-13T10:16:00Z">
        <w:r>
          <w:rPr>
            <w:rFonts w:eastAsiaTheme="minorEastAsia"/>
          </w:rPr>
          <w:t>with</w:t>
        </w:r>
      </w:ins>
      <w:ins w:id="3851"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852" w:author="vivo" w:date="2021-11-13T10:12:00Z">
        <w:r>
          <w:rPr>
            <w:rFonts w:eastAsiaTheme="minorEastAsia"/>
          </w:rPr>
          <w:t>5</w:t>
        </w:r>
      </w:ins>
      <w:ins w:id="3853" w:author="vivo" w:date="2021-11-13T10:11:00Z">
        <w:r w:rsidRPr="00862DED">
          <w:rPr>
            <w:rFonts w:eastAsiaTheme="minorEastAsia"/>
          </w:rPr>
          <w:t xml:space="preserve">%], with alpha = 2 and SU-MIMO, it is </w:t>
        </w:r>
        <w:del w:id="3854" w:author="CHEN Xiaohang" w:date="2021-11-15T07:22:00Z">
          <w:r w:rsidRPr="00862DED" w:rsidDel="00747A41">
            <w:rPr>
              <w:rFonts w:eastAsiaTheme="minorEastAsia"/>
            </w:rPr>
            <w:delText>identified</w:delText>
          </w:r>
        </w:del>
      </w:ins>
      <w:ins w:id="3855" w:author="CHEN Xiaohang" w:date="2021-11-15T07:22:00Z">
        <w:r w:rsidR="00747A41">
          <w:rPr>
            <w:rFonts w:eastAsiaTheme="minorEastAsia"/>
          </w:rPr>
          <w:t>observed</w:t>
        </w:r>
      </w:ins>
      <w:ins w:id="3856" w:author="vivo" w:date="2021-11-13T10:11:00Z">
        <w:r w:rsidRPr="00862DED">
          <w:rPr>
            <w:rFonts w:eastAsiaTheme="minorEastAsia"/>
          </w:rPr>
          <w:t xml:space="preserve"> from (MediaTek) that capacity performances are increased from </w:t>
        </w:r>
        <w:r>
          <w:rPr>
            <w:rFonts w:eastAsiaTheme="minorEastAsia"/>
          </w:rPr>
          <w:t>10</w:t>
        </w:r>
      </w:ins>
      <w:ins w:id="3857" w:author="vivo" w:date="2021-11-13T10:12:00Z">
        <w:r>
          <w:rPr>
            <w:rFonts w:eastAsiaTheme="minorEastAsia"/>
          </w:rPr>
          <w:t>.3</w:t>
        </w:r>
      </w:ins>
      <w:ins w:id="3858" w:author="vivo" w:date="2021-11-13T10:11:00Z">
        <w:r w:rsidRPr="00862DED">
          <w:rPr>
            <w:rFonts w:eastAsiaTheme="minorEastAsia"/>
          </w:rPr>
          <w:t xml:space="preserve"> with PF scheduler to</w:t>
        </w:r>
        <w:r>
          <w:rPr>
            <w:rFonts w:eastAsiaTheme="minorEastAsia"/>
          </w:rPr>
          <w:t xml:space="preserve"> 11.</w:t>
        </w:r>
      </w:ins>
      <w:ins w:id="3859" w:author="vivo" w:date="2021-11-13T10:12:00Z">
        <w:r>
          <w:rPr>
            <w:rFonts w:eastAsiaTheme="minorEastAsia"/>
          </w:rPr>
          <w:t>7</w:t>
        </w:r>
      </w:ins>
      <w:ins w:id="3860" w:author="vivo" w:date="2021-11-13T10:11:00Z">
        <w:r w:rsidRPr="00862DED">
          <w:rPr>
            <w:rFonts w:eastAsiaTheme="minorEastAsia"/>
          </w:rPr>
          <w:t xml:space="preserve"> with delay-aware scheduler by about </w:t>
        </w:r>
        <w:r>
          <w:rPr>
            <w:rFonts w:eastAsiaTheme="minorEastAsia"/>
          </w:rPr>
          <w:t>1</w:t>
        </w:r>
      </w:ins>
      <w:ins w:id="3861" w:author="vivo" w:date="2021-11-13T10:12:00Z">
        <w:r>
          <w:rPr>
            <w:rFonts w:eastAsiaTheme="minorEastAsia"/>
          </w:rPr>
          <w:t>3.6</w:t>
        </w:r>
      </w:ins>
      <w:ins w:id="3862" w:author="vivo" w:date="2021-11-13T10:11:00Z">
        <w:r w:rsidRPr="00862DED">
          <w:rPr>
            <w:rFonts w:eastAsiaTheme="minorEastAsia"/>
          </w:rPr>
          <w:t>%.</w:t>
        </w:r>
      </w:ins>
      <w:commentRangeEnd w:id="3771"/>
      <w:ins w:id="3863" w:author="vivo" w:date="2021-11-13T10:13:00Z">
        <w:r>
          <w:rPr>
            <w:rStyle w:val="CommentReference"/>
          </w:rPr>
          <w:commentReference w:id="3771"/>
        </w:r>
      </w:ins>
    </w:p>
    <w:p w14:paraId="7875D99B" w14:textId="77777777" w:rsidR="0030124F" w:rsidRDefault="0030124F">
      <w:pPr>
        <w:spacing w:line="276" w:lineRule="auto"/>
        <w:jc w:val="both"/>
        <w:rPr>
          <w:ins w:id="3864" w:author="CHEN Xiaohang" w:date="2021-11-15T07:35:00Z"/>
          <w:lang w:eastAsia="zh-CN"/>
        </w:rPr>
      </w:pPr>
    </w:p>
    <w:p w14:paraId="760C2317" w14:textId="77777777" w:rsidR="0030124F" w:rsidRPr="008D5514" w:rsidRDefault="0030124F" w:rsidP="0030124F">
      <w:pPr>
        <w:spacing w:line="276" w:lineRule="auto"/>
        <w:rPr>
          <w:ins w:id="3865" w:author="CHEN Xiaohang" w:date="2021-11-15T07:35:00Z"/>
          <w:rFonts w:eastAsiaTheme="minorEastAsia"/>
          <w:b/>
          <w:u w:val="single"/>
          <w:lang w:eastAsia="zh-CN"/>
        </w:rPr>
      </w:pPr>
      <w:ins w:id="3866"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67" w:author="CHEN Xiaohang" w:date="2021-11-15T07:22:00Z">
        <w:r w:rsidDel="00747A41">
          <w:rPr>
            <w:lang w:eastAsia="zh-CN"/>
          </w:rPr>
          <w:delText>identified</w:delText>
        </w:r>
      </w:del>
      <w:ins w:id="386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69" w:author="CHEN Xiaohang" w:date="2021-11-12T09:33:00Z">
        <w:r>
          <w:rPr>
            <w:rFonts w:eastAsiaTheme="minorEastAsia"/>
            <w:color w:val="000000" w:themeColor="text1"/>
          </w:rPr>
          <w:delText>[</w:delText>
        </w:r>
      </w:del>
      <w:r>
        <w:rPr>
          <w:rFonts w:eastAsiaTheme="minorEastAsia"/>
          <w:color w:val="000000" w:themeColor="text1"/>
        </w:rPr>
        <w:t>10.14</w:t>
      </w:r>
      <w:del w:id="387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1" w:author="CHEN Xiaohang" w:date="2021-11-12T09:33:00Z">
        <w:r>
          <w:delText>[</w:delText>
        </w:r>
      </w:del>
      <w:r>
        <w:t>11.43</w:t>
      </w:r>
      <w:del w:id="3872" w:author="CHEN Xiaohang" w:date="2021-11-12T09:34:00Z">
        <w:r>
          <w:delText>]</w:delText>
        </w:r>
      </w:del>
      <w:r>
        <w:t xml:space="preserve"> with delay-aware scheduler by about </w:t>
      </w:r>
      <w:del w:id="3873" w:author="CHEN Xiaohang" w:date="2021-11-12T09:33:00Z">
        <w:r>
          <w:delText>[</w:delText>
        </w:r>
      </w:del>
      <w:r>
        <w:t>12.72%</w:t>
      </w:r>
      <w:del w:id="3874"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75" w:author="CHEN Xiaohang" w:date="2021-11-15T07:22:00Z">
        <w:r w:rsidDel="00747A41">
          <w:rPr>
            <w:lang w:eastAsia="zh-CN"/>
          </w:rPr>
          <w:delText>identified</w:delText>
        </w:r>
      </w:del>
      <w:ins w:id="387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77" w:author="CHEN Xiaohang" w:date="2021-11-12T09:33:00Z">
        <w:r>
          <w:rPr>
            <w:rFonts w:eastAsiaTheme="minorEastAsia"/>
            <w:color w:val="000000" w:themeColor="text1"/>
          </w:rPr>
          <w:delText>[</w:delText>
        </w:r>
      </w:del>
      <w:r>
        <w:rPr>
          <w:rFonts w:eastAsiaTheme="minorEastAsia"/>
          <w:color w:val="000000" w:themeColor="text1"/>
        </w:rPr>
        <w:t>16.20</w:t>
      </w:r>
      <w:del w:id="387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9" w:author="CHEN Xiaohang" w:date="2021-11-12T09:33:00Z">
        <w:r>
          <w:delText>[</w:delText>
        </w:r>
      </w:del>
      <w:r>
        <w:t>16.67</w:t>
      </w:r>
      <w:del w:id="3880" w:author="CHEN Xiaohang" w:date="2021-11-12T09:34:00Z">
        <w:r>
          <w:delText>]</w:delText>
        </w:r>
      </w:del>
      <w:r>
        <w:t xml:space="preserve"> with delay-aware scheduler by about </w:t>
      </w:r>
      <w:del w:id="3881" w:author="CHEN Xiaohang" w:date="2021-11-12T09:33:00Z">
        <w:r>
          <w:delText>[</w:delText>
        </w:r>
      </w:del>
      <w:r>
        <w:t>2.90%</w:t>
      </w:r>
      <w:del w:id="3882"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83" w:author="CHEN Xiaohang" w:date="2021-11-15T07:22:00Z">
        <w:r w:rsidDel="00747A41">
          <w:rPr>
            <w:lang w:eastAsia="zh-CN"/>
          </w:rPr>
          <w:delText>identified</w:delText>
        </w:r>
      </w:del>
      <w:ins w:id="388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85" w:author="CHEN Xiaohang" w:date="2021-11-12T09:33:00Z">
        <w:r>
          <w:rPr>
            <w:rFonts w:eastAsiaTheme="minorEastAsia"/>
            <w:color w:val="000000" w:themeColor="text1"/>
          </w:rPr>
          <w:delText>[</w:delText>
        </w:r>
      </w:del>
      <w:r>
        <w:rPr>
          <w:rFonts w:eastAsiaTheme="minorEastAsia"/>
          <w:color w:val="000000" w:themeColor="text1"/>
        </w:rPr>
        <w:t>8.27</w:t>
      </w:r>
      <w:del w:id="388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7" w:author="CHEN Xiaohang" w:date="2021-11-12T09:33:00Z">
        <w:r>
          <w:delText>[</w:delText>
        </w:r>
      </w:del>
      <w:r>
        <w:t>10.77</w:t>
      </w:r>
      <w:del w:id="3888" w:author="CHEN Xiaohang" w:date="2021-11-12T09:34:00Z">
        <w:r>
          <w:delText>]</w:delText>
        </w:r>
      </w:del>
      <w:r>
        <w:t xml:space="preserve"> with delay-aware scheduler by about </w:t>
      </w:r>
      <w:del w:id="3889" w:author="CHEN Xiaohang" w:date="2021-11-12T09:33:00Z">
        <w:r>
          <w:delText>[</w:delText>
        </w:r>
      </w:del>
      <w:r>
        <w:t>30.23%</w:t>
      </w:r>
      <w:del w:id="3890"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91" w:author="CHEN Xiaohang" w:date="2021-11-15T07:22:00Z">
        <w:r w:rsidDel="00747A41">
          <w:rPr>
            <w:lang w:eastAsia="zh-CN"/>
          </w:rPr>
          <w:delText>identified</w:delText>
        </w:r>
      </w:del>
      <w:ins w:id="389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93" w:author="CHEN Xiaohang" w:date="2021-11-12T09:33:00Z">
        <w:r>
          <w:rPr>
            <w:rFonts w:eastAsiaTheme="minorEastAsia"/>
            <w:color w:val="000000" w:themeColor="text1"/>
          </w:rPr>
          <w:delText>[</w:delText>
        </w:r>
      </w:del>
      <w:r>
        <w:rPr>
          <w:rFonts w:eastAsiaTheme="minorEastAsia"/>
          <w:color w:val="000000" w:themeColor="text1"/>
        </w:rPr>
        <w:t>10.80</w:t>
      </w:r>
      <w:del w:id="389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5" w:author="CHEN Xiaohang" w:date="2021-11-12T09:33:00Z">
        <w:r>
          <w:delText>[</w:delText>
        </w:r>
      </w:del>
      <w:r>
        <w:t>12.40</w:t>
      </w:r>
      <w:del w:id="3896" w:author="CHEN Xiaohang" w:date="2021-11-12T09:34:00Z">
        <w:r>
          <w:delText>]</w:delText>
        </w:r>
      </w:del>
      <w:r>
        <w:t xml:space="preserve"> with delay-aware scheduler by about </w:t>
      </w:r>
      <w:del w:id="3897" w:author="CHEN Xiaohang" w:date="2021-11-12T09:33:00Z">
        <w:r>
          <w:delText>[</w:delText>
        </w:r>
      </w:del>
      <w:r>
        <w:t>14.81%</w:t>
      </w:r>
      <w:del w:id="3898"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3899" w:author="CHEN Xiaohang" w:date="2021-11-15T07:22:00Z">
        <w:r w:rsidDel="00747A41">
          <w:rPr>
            <w:lang w:eastAsia="zh-CN"/>
          </w:rPr>
          <w:delText>identified</w:delText>
        </w:r>
      </w:del>
      <w:ins w:id="390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01" w:author="CHEN Xiaohang" w:date="2021-11-12T09:33:00Z">
        <w:r>
          <w:rPr>
            <w:rFonts w:eastAsiaTheme="minorEastAsia"/>
            <w:color w:val="000000" w:themeColor="text1"/>
          </w:rPr>
          <w:delText>[</w:delText>
        </w:r>
      </w:del>
      <w:r>
        <w:rPr>
          <w:rFonts w:eastAsiaTheme="minorEastAsia"/>
          <w:color w:val="000000" w:themeColor="text1"/>
        </w:rPr>
        <w:t>10.33</w:t>
      </w:r>
      <w:del w:id="390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03" w:author="CHEN Xiaohang" w:date="2021-11-12T09:33:00Z">
        <w:r>
          <w:delText>[</w:delText>
        </w:r>
      </w:del>
      <w:r>
        <w:t>11.94</w:t>
      </w:r>
      <w:del w:id="3904" w:author="CHEN Xiaohang" w:date="2021-11-12T09:34:00Z">
        <w:r>
          <w:delText>]</w:delText>
        </w:r>
      </w:del>
      <w:r>
        <w:t xml:space="preserve"> with delay-aware scheduler by about </w:t>
      </w:r>
      <w:del w:id="3905" w:author="CHEN Xiaohang" w:date="2021-11-12T09:33:00Z">
        <w:r>
          <w:delText>[</w:delText>
        </w:r>
      </w:del>
      <w:r>
        <w:t>15.59%</w:t>
      </w:r>
      <w:del w:id="3906"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3907" w:author="CHEN Xiaohang" w:date="2021-11-15T07:22:00Z">
        <w:r w:rsidDel="00747A41">
          <w:rPr>
            <w:lang w:eastAsia="zh-CN"/>
          </w:rPr>
          <w:delText>identified</w:delText>
        </w:r>
      </w:del>
      <w:ins w:id="390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09" w:author="CHEN Xiaohang" w:date="2021-11-12T09:33:00Z">
        <w:r>
          <w:rPr>
            <w:rFonts w:eastAsiaTheme="minorEastAsia"/>
            <w:color w:val="000000" w:themeColor="text1"/>
          </w:rPr>
          <w:delText>[</w:delText>
        </w:r>
      </w:del>
      <w:r>
        <w:rPr>
          <w:rFonts w:eastAsiaTheme="minorEastAsia"/>
          <w:color w:val="000000" w:themeColor="text1"/>
        </w:rPr>
        <w:t>14.33</w:t>
      </w:r>
      <w:del w:id="391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11" w:author="CHEN Xiaohang" w:date="2021-11-12T09:33:00Z">
        <w:r>
          <w:delText>[</w:delText>
        </w:r>
      </w:del>
      <w:r>
        <w:t>14.45</w:t>
      </w:r>
      <w:del w:id="3912" w:author="CHEN Xiaohang" w:date="2021-11-12T09:34:00Z">
        <w:r>
          <w:delText>]</w:delText>
        </w:r>
      </w:del>
      <w:r>
        <w:t xml:space="preserve"> with delay-aware scheduler by about </w:t>
      </w:r>
      <w:del w:id="3913" w:author="CHEN Xiaohang" w:date="2021-11-12T09:33:00Z">
        <w:r>
          <w:delText>[</w:delText>
        </w:r>
      </w:del>
      <w:r>
        <w:t>0.84%</w:t>
      </w:r>
      <w:del w:id="3914"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915" w:author="CHEN Xiaohang" w:date="2021-11-15T07:22:00Z">
        <w:r w:rsidDel="00747A41">
          <w:rPr>
            <w:lang w:eastAsia="zh-CN"/>
          </w:rPr>
          <w:delText>identified</w:delText>
        </w:r>
      </w:del>
      <w:ins w:id="391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17" w:author="CHEN Xiaohang" w:date="2021-11-12T09:33:00Z">
        <w:r>
          <w:rPr>
            <w:rFonts w:eastAsiaTheme="minorEastAsia"/>
            <w:color w:val="000000" w:themeColor="text1"/>
          </w:rPr>
          <w:delText>[</w:delText>
        </w:r>
      </w:del>
      <w:r>
        <w:rPr>
          <w:rFonts w:eastAsiaTheme="minorEastAsia"/>
          <w:color w:val="000000" w:themeColor="text1"/>
        </w:rPr>
        <w:t>7.24</w:t>
      </w:r>
      <w:del w:id="391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19" w:author="CHEN Xiaohang" w:date="2021-11-12T09:33:00Z">
        <w:r>
          <w:delText>[</w:delText>
        </w:r>
      </w:del>
      <w:r>
        <w:t>8.56</w:t>
      </w:r>
      <w:del w:id="3920" w:author="CHEN Xiaohang" w:date="2021-11-12T09:34:00Z">
        <w:r>
          <w:delText>]</w:delText>
        </w:r>
      </w:del>
      <w:r>
        <w:t xml:space="preserve"> with delay-aware scheduler by about </w:t>
      </w:r>
      <w:del w:id="3921" w:author="CHEN Xiaohang" w:date="2021-11-12T09:33:00Z">
        <w:r>
          <w:delText>[</w:delText>
        </w:r>
      </w:del>
      <w:r>
        <w:t>18.23%</w:t>
      </w:r>
      <w:del w:id="3922"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923" w:author="CHEN Xiaohang" w:date="2021-11-15T07:22:00Z">
        <w:r w:rsidDel="00747A41">
          <w:rPr>
            <w:lang w:eastAsia="zh-CN"/>
          </w:rPr>
          <w:delText>identified</w:delText>
        </w:r>
      </w:del>
      <w:ins w:id="392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25" w:author="CHEN Xiaohang" w:date="2021-11-12T09:33:00Z">
        <w:r>
          <w:rPr>
            <w:rFonts w:eastAsiaTheme="minorEastAsia"/>
            <w:color w:val="000000" w:themeColor="text1"/>
          </w:rPr>
          <w:delText>[</w:delText>
        </w:r>
      </w:del>
      <w:r>
        <w:rPr>
          <w:rFonts w:eastAsiaTheme="minorEastAsia"/>
          <w:color w:val="000000" w:themeColor="text1"/>
        </w:rPr>
        <w:t>8.82</w:t>
      </w:r>
      <w:del w:id="392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27" w:author="CHEN Xiaohang" w:date="2021-11-12T09:33:00Z">
        <w:r>
          <w:delText>[</w:delText>
        </w:r>
      </w:del>
      <w:r>
        <w:t>9.55</w:t>
      </w:r>
      <w:del w:id="3928" w:author="CHEN Xiaohang" w:date="2021-11-12T09:34:00Z">
        <w:r>
          <w:delText>]</w:delText>
        </w:r>
      </w:del>
      <w:r>
        <w:t xml:space="preserve"> with delay-aware scheduler by about </w:t>
      </w:r>
      <w:del w:id="3929" w:author="CHEN Xiaohang" w:date="2021-11-12T09:33:00Z">
        <w:r>
          <w:delText>[</w:delText>
        </w:r>
      </w:del>
      <w:r>
        <w:t>8.28%</w:t>
      </w:r>
      <w:del w:id="3930" w:author="CHEN Xiaohang" w:date="2021-11-12T09:34:00Z">
        <w:r>
          <w:delText>]</w:delText>
        </w:r>
      </w:del>
      <w:r>
        <w:t>.</w:t>
      </w:r>
    </w:p>
    <w:p w14:paraId="7D2A28AF" w14:textId="77777777" w:rsidR="009278BA" w:rsidRDefault="009278BA">
      <w:pPr>
        <w:spacing w:line="276" w:lineRule="auto"/>
        <w:rPr>
          <w:b/>
        </w:rPr>
      </w:pPr>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3931" w:author="CHEN Xiaohang" w:date="2021-11-15T07:22:00Z">
        <w:r w:rsidDel="00747A41">
          <w:rPr>
            <w:lang w:eastAsia="zh-CN"/>
          </w:rPr>
          <w:delText>identified</w:delText>
        </w:r>
      </w:del>
      <w:ins w:id="3932"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3933" w:author="CHEN Xiaohang" w:date="2021-11-12T09:33:00Z">
        <w:r>
          <w:delText>[</w:delText>
        </w:r>
      </w:del>
      <w:r>
        <w:t>1.5</w:t>
      </w:r>
      <w:del w:id="3934" w:author="CHEN Xiaohang" w:date="2021-11-12T09:34:00Z">
        <w:r>
          <w:delText>]</w:delText>
        </w:r>
      </w:del>
      <w:r>
        <w:t xml:space="preserve"> with PF scheduler to </w:t>
      </w:r>
      <w:del w:id="3935" w:author="CHEN Xiaohang" w:date="2021-11-12T09:33:00Z">
        <w:r>
          <w:delText>[</w:delText>
        </w:r>
      </w:del>
      <w:r>
        <w:t>5.6</w:t>
      </w:r>
      <w:del w:id="3936" w:author="CHEN Xiaohang" w:date="2021-11-12T09:34:00Z">
        <w:r>
          <w:delText>]</w:delText>
        </w:r>
      </w:del>
      <w:r>
        <w:t xml:space="preserve"> with aware-traffic scheduler by about </w:t>
      </w:r>
      <w:del w:id="3937" w:author="CHEN Xiaohang" w:date="2021-11-12T09:33:00Z">
        <w:r>
          <w:delText>[</w:delText>
        </w:r>
      </w:del>
      <w:r>
        <w:t>273.3%</w:t>
      </w:r>
      <w:del w:id="3938" w:author="CHEN Xiaohang" w:date="2021-11-12T09:34:00Z">
        <w:r>
          <w:delText>]</w:delText>
        </w:r>
      </w:del>
      <w:r>
        <w:t>.</w:t>
      </w:r>
    </w:p>
    <w:p w14:paraId="07DB088B" w14:textId="64254E95" w:rsidR="009278BA" w:rsidRDefault="009278BA">
      <w:pPr>
        <w:spacing w:line="276" w:lineRule="auto"/>
        <w:rPr>
          <w:ins w:id="3939" w:author="CHEN Xiaohang" w:date="2021-11-15T07:34:00Z"/>
          <w:rFonts w:eastAsia="SimSun"/>
        </w:rPr>
      </w:pPr>
    </w:p>
    <w:p w14:paraId="0F7E9C23" w14:textId="77777777" w:rsidR="00920674" w:rsidRPr="008D5514" w:rsidRDefault="00920674" w:rsidP="00920674">
      <w:pPr>
        <w:spacing w:line="276" w:lineRule="auto"/>
        <w:rPr>
          <w:ins w:id="3940" w:author="CHEN Xiaohang" w:date="2021-11-15T07:34:00Z"/>
          <w:rFonts w:eastAsiaTheme="minorEastAsia"/>
          <w:b/>
          <w:u w:val="single"/>
          <w:lang w:eastAsia="zh-CN"/>
        </w:rPr>
      </w:pPr>
      <w:ins w:id="3941"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3942" w:author="CHEN Xiaohang" w:date="2021-11-15T07:34:00Z"/>
          <w:rFonts w:eastAsia="SimSun"/>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3943" w:author="CHEN Xiaohang" w:date="2021-11-15T07:22:00Z">
        <w:r w:rsidDel="00747A41">
          <w:rPr>
            <w:lang w:eastAsia="zh-CN"/>
          </w:rPr>
          <w:delText>identified</w:delText>
        </w:r>
      </w:del>
      <w:ins w:id="394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45" w:author="CHEN Xiaohang" w:date="2021-11-12T09:33:00Z">
        <w:r>
          <w:rPr>
            <w:rFonts w:eastAsiaTheme="minorEastAsia"/>
          </w:rPr>
          <w:delText>[</w:delText>
        </w:r>
      </w:del>
      <w:r>
        <w:rPr>
          <w:rFonts w:eastAsiaTheme="minorEastAsia"/>
        </w:rPr>
        <w:t>13.44</w:t>
      </w:r>
      <w:del w:id="3946"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47" w:author="CHEN Xiaohang" w:date="2021-11-12T09:33:00Z">
        <w:r>
          <w:rPr>
            <w:rFonts w:eastAsiaTheme="minorEastAsia"/>
          </w:rPr>
          <w:delText>[</w:delText>
        </w:r>
      </w:del>
      <w:r>
        <w:rPr>
          <w:rFonts w:eastAsiaTheme="minorEastAsia"/>
        </w:rPr>
        <w:t>14.16</w:t>
      </w:r>
      <w:del w:id="394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49" w:author="CHEN Xiaohang" w:date="2021-11-12T09:33:00Z">
        <w:r>
          <w:rPr>
            <w:rFonts w:eastAsiaTheme="minorEastAsia"/>
          </w:rPr>
          <w:delText>[</w:delText>
        </w:r>
      </w:del>
      <w:r>
        <w:rPr>
          <w:rFonts w:eastAsiaTheme="minorEastAsia"/>
        </w:rPr>
        <w:t>5.4%</w:t>
      </w:r>
      <w:del w:id="3950"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t xml:space="preserve">For FR2, Dense Urban, DL, with </w:t>
      </w:r>
      <w:r>
        <w:t xml:space="preserve">VR/AR, 45Mbps, 10ms PDB, </w:t>
      </w:r>
      <w:r>
        <w:rPr>
          <w:lang w:eastAsia="zh-CN"/>
        </w:rPr>
        <w:t xml:space="preserve">with SU-MIMO, it is </w:t>
      </w:r>
      <w:del w:id="3951" w:author="CHEN Xiaohang" w:date="2021-11-15T07:22:00Z">
        <w:r w:rsidDel="00747A41">
          <w:rPr>
            <w:lang w:eastAsia="zh-CN"/>
          </w:rPr>
          <w:delText>identified</w:delText>
        </w:r>
      </w:del>
      <w:ins w:id="395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53" w:author="CHEN Xiaohang" w:date="2021-11-12T09:33:00Z">
        <w:r>
          <w:rPr>
            <w:rFonts w:eastAsiaTheme="minorEastAsia"/>
          </w:rPr>
          <w:delText>[</w:delText>
        </w:r>
      </w:del>
      <w:r>
        <w:rPr>
          <w:rFonts w:eastAsiaTheme="minorEastAsia"/>
        </w:rPr>
        <w:t>8.2</w:t>
      </w:r>
      <w:del w:id="3954"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55" w:author="CHEN Xiaohang" w:date="2021-11-12T09:33:00Z">
        <w:r>
          <w:rPr>
            <w:rFonts w:eastAsiaTheme="minorEastAsia"/>
          </w:rPr>
          <w:delText>[</w:delText>
        </w:r>
      </w:del>
      <w:r>
        <w:rPr>
          <w:rFonts w:eastAsiaTheme="minorEastAsia"/>
        </w:rPr>
        <w:t>10.32</w:t>
      </w:r>
      <w:del w:id="395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57" w:author="CHEN Xiaohang" w:date="2021-11-12T09:33:00Z">
        <w:r>
          <w:rPr>
            <w:rFonts w:eastAsiaTheme="minorEastAsia"/>
          </w:rPr>
          <w:delText>[</w:delText>
        </w:r>
      </w:del>
      <w:r>
        <w:rPr>
          <w:rFonts w:eastAsiaTheme="minorEastAsia"/>
        </w:rPr>
        <w:t>25.9%</w:t>
      </w:r>
      <w:del w:id="3958"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3959" w:author="CHEN Xiaohang" w:date="2021-11-15T07:22:00Z">
        <w:r w:rsidDel="00747A41">
          <w:rPr>
            <w:lang w:eastAsia="zh-CN"/>
          </w:rPr>
          <w:delText>identified</w:delText>
        </w:r>
      </w:del>
      <w:ins w:id="396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1" w:author="CHEN Xiaohang" w:date="2021-11-12T09:33:00Z">
        <w:r>
          <w:rPr>
            <w:rFonts w:eastAsiaTheme="minorEastAsia"/>
          </w:rPr>
          <w:delText>[</w:delText>
        </w:r>
      </w:del>
      <w:r>
        <w:rPr>
          <w:rFonts w:eastAsiaTheme="minorEastAsia"/>
        </w:rPr>
        <w:t>16.16</w:t>
      </w:r>
      <w:del w:id="3962" w:author="CHEN Xiaohang" w:date="2021-11-12T09:34:00Z">
        <w:r>
          <w:rPr>
            <w:rFonts w:eastAsiaTheme="minorEastAsia"/>
          </w:rPr>
          <w:delText>]</w:delText>
        </w:r>
      </w:del>
      <w:r>
        <w:t xml:space="preserve"> with PF scheduler</w:t>
      </w:r>
      <w:r>
        <w:rPr>
          <w:rFonts w:eastAsiaTheme="minorEastAsia"/>
        </w:rPr>
        <w:t xml:space="preserve"> to </w:t>
      </w:r>
      <w:del w:id="3963" w:author="CHEN Xiaohang" w:date="2021-11-12T09:33:00Z">
        <w:r>
          <w:rPr>
            <w:rFonts w:eastAsiaTheme="minorEastAsia"/>
          </w:rPr>
          <w:delText>[</w:delText>
        </w:r>
      </w:del>
      <w:r>
        <w:rPr>
          <w:rFonts w:eastAsiaTheme="minorEastAsia"/>
        </w:rPr>
        <w:t>16.82</w:t>
      </w:r>
      <w:del w:id="396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65" w:author="CHEN Xiaohang" w:date="2021-11-12T09:33:00Z">
        <w:r>
          <w:rPr>
            <w:rFonts w:eastAsiaTheme="minorEastAsia"/>
          </w:rPr>
          <w:delText>[</w:delText>
        </w:r>
      </w:del>
      <w:r>
        <w:rPr>
          <w:rFonts w:eastAsiaTheme="minorEastAsia"/>
        </w:rPr>
        <w:t>4.1%</w:t>
      </w:r>
      <w:del w:id="3966"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67" w:author="CHEN Xiaohang" w:date="2021-11-15T07:22:00Z">
        <w:r w:rsidDel="00747A41">
          <w:rPr>
            <w:lang w:eastAsia="zh-CN"/>
          </w:rPr>
          <w:delText>identified</w:delText>
        </w:r>
      </w:del>
      <w:ins w:id="396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69" w:author="CHEN Xiaohang" w:date="2021-11-12T09:33:00Z">
        <w:r>
          <w:rPr>
            <w:rFonts w:eastAsiaTheme="minorEastAsia"/>
          </w:rPr>
          <w:delText>[</w:delText>
        </w:r>
      </w:del>
      <w:r>
        <w:rPr>
          <w:rFonts w:eastAsiaTheme="minorEastAsia"/>
        </w:rPr>
        <w:t>6</w:t>
      </w:r>
      <w:del w:id="3970" w:author="CHEN Xiaohang" w:date="2021-11-12T09:34:00Z">
        <w:r>
          <w:rPr>
            <w:rFonts w:eastAsiaTheme="minorEastAsia"/>
          </w:rPr>
          <w:delText>]</w:delText>
        </w:r>
      </w:del>
      <w:r>
        <w:t xml:space="preserve"> with PF scheduler</w:t>
      </w:r>
      <w:r>
        <w:rPr>
          <w:rFonts w:eastAsiaTheme="minorEastAsia"/>
        </w:rPr>
        <w:t xml:space="preserve"> to </w:t>
      </w:r>
      <w:del w:id="3971" w:author="CHEN Xiaohang" w:date="2021-11-12T09:33:00Z">
        <w:r>
          <w:rPr>
            <w:rFonts w:eastAsiaTheme="minorEastAsia"/>
          </w:rPr>
          <w:delText>[</w:delText>
        </w:r>
      </w:del>
      <w:r>
        <w:rPr>
          <w:rFonts w:eastAsiaTheme="minorEastAsia"/>
        </w:rPr>
        <w:t>6.5</w:t>
      </w:r>
      <w:del w:id="3972" w:author="CHEN Xiaohang" w:date="2021-11-12T09:34:00Z">
        <w:r>
          <w:rPr>
            <w:rFonts w:eastAsiaTheme="minorEastAsia"/>
          </w:rPr>
          <w:delText>]</w:delText>
        </w:r>
      </w:del>
      <w:r>
        <w:t xml:space="preserve"> with delay-aware scheduler</w:t>
      </w:r>
      <w:r>
        <w:rPr>
          <w:rFonts w:eastAsiaTheme="minorEastAsia"/>
        </w:rPr>
        <w:t xml:space="preserve"> by about </w:t>
      </w:r>
      <w:del w:id="3973" w:author="CHEN Xiaohang" w:date="2021-11-12T09:33:00Z">
        <w:r>
          <w:rPr>
            <w:rFonts w:eastAsiaTheme="minorEastAsia"/>
          </w:rPr>
          <w:delText>[</w:delText>
        </w:r>
      </w:del>
      <w:r>
        <w:rPr>
          <w:rFonts w:eastAsiaTheme="minorEastAsia"/>
        </w:rPr>
        <w:t>8.33%</w:t>
      </w:r>
      <w:del w:id="3974"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3975" w:author="CHEN Xiaohang" w:date="2021-11-15T07:22:00Z">
        <w:r w:rsidDel="00747A41">
          <w:rPr>
            <w:lang w:eastAsia="zh-CN"/>
          </w:rPr>
          <w:delText>identified</w:delText>
        </w:r>
      </w:del>
      <w:ins w:id="397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77" w:author="CHEN Xiaohang" w:date="2021-11-12T09:33:00Z">
        <w:r>
          <w:rPr>
            <w:rFonts w:eastAsiaTheme="minorEastAsia"/>
          </w:rPr>
          <w:delText>[</w:delText>
        </w:r>
      </w:del>
      <w:r>
        <w:rPr>
          <w:rFonts w:eastAsiaTheme="minorEastAsia"/>
        </w:rPr>
        <w:t>8.72</w:t>
      </w:r>
      <w:del w:id="3978" w:author="CHEN Xiaohang" w:date="2021-11-12T09:34:00Z">
        <w:r>
          <w:rPr>
            <w:rFonts w:eastAsiaTheme="minorEastAsia"/>
          </w:rPr>
          <w:delText>]</w:delText>
        </w:r>
      </w:del>
      <w:r>
        <w:rPr>
          <w:rFonts w:eastAsiaTheme="minorEastAsia"/>
        </w:rPr>
        <w:t xml:space="preserve"> with PF scheduler to </w:t>
      </w:r>
      <w:del w:id="3979" w:author="CHEN Xiaohang" w:date="2021-11-12T09:33:00Z">
        <w:r>
          <w:rPr>
            <w:rFonts w:eastAsiaTheme="minorEastAsia"/>
          </w:rPr>
          <w:delText>[</w:delText>
        </w:r>
      </w:del>
      <w:r>
        <w:rPr>
          <w:rFonts w:eastAsiaTheme="minorEastAsia"/>
        </w:rPr>
        <w:t>8.83</w:t>
      </w:r>
      <w:del w:id="3980" w:author="CHEN Xiaohang" w:date="2021-11-12T09:34:00Z">
        <w:r>
          <w:rPr>
            <w:rFonts w:eastAsiaTheme="minorEastAsia"/>
          </w:rPr>
          <w:delText>]</w:delText>
        </w:r>
      </w:del>
      <w:r>
        <w:rPr>
          <w:rFonts w:eastAsiaTheme="minorEastAsia"/>
        </w:rPr>
        <w:t xml:space="preserve"> with delay-aware scheduler by about </w:t>
      </w:r>
      <w:del w:id="3981" w:author="CHEN Xiaohang" w:date="2021-11-12T09:33:00Z">
        <w:r>
          <w:rPr>
            <w:rFonts w:eastAsiaTheme="minorEastAsia"/>
          </w:rPr>
          <w:delText>[</w:delText>
        </w:r>
      </w:del>
      <w:r>
        <w:rPr>
          <w:rFonts w:eastAsiaTheme="minorEastAsia"/>
        </w:rPr>
        <w:t>1.3%</w:t>
      </w:r>
      <w:del w:id="3982"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t xml:space="preserve">For FR2, Indoor hotspot, DL, with </w:t>
      </w:r>
      <w:r>
        <w:t xml:space="preserve">VR/AR, 45Mbps, 10ms PDB, </w:t>
      </w:r>
      <w:r>
        <w:rPr>
          <w:lang w:eastAsia="zh-CN"/>
        </w:rPr>
        <w:t xml:space="preserve">with SU-MIMO, it is </w:t>
      </w:r>
      <w:del w:id="3983" w:author="CHEN Xiaohang" w:date="2021-11-15T07:22:00Z">
        <w:r w:rsidDel="00747A41">
          <w:rPr>
            <w:lang w:eastAsia="zh-CN"/>
          </w:rPr>
          <w:delText>identified</w:delText>
        </w:r>
      </w:del>
      <w:ins w:id="398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85" w:author="CHEN Xiaohang" w:date="2021-11-12T09:33:00Z">
        <w:r>
          <w:rPr>
            <w:rFonts w:eastAsiaTheme="minorEastAsia"/>
          </w:rPr>
          <w:delText>[</w:delText>
        </w:r>
      </w:del>
      <w:r>
        <w:rPr>
          <w:rFonts w:eastAsiaTheme="minorEastAsia"/>
        </w:rPr>
        <w:t>4.67</w:t>
      </w:r>
      <w:del w:id="3986" w:author="CHEN Xiaohang" w:date="2021-11-12T09:34:00Z">
        <w:r>
          <w:rPr>
            <w:rFonts w:eastAsiaTheme="minorEastAsia"/>
          </w:rPr>
          <w:delText>]</w:delText>
        </w:r>
      </w:del>
      <w:r>
        <w:t xml:space="preserve"> with PF scheduler</w:t>
      </w:r>
      <w:r>
        <w:rPr>
          <w:rFonts w:eastAsiaTheme="minorEastAsia"/>
        </w:rPr>
        <w:t xml:space="preserve"> to </w:t>
      </w:r>
      <w:del w:id="3987" w:author="CHEN Xiaohang" w:date="2021-11-12T09:33:00Z">
        <w:r>
          <w:rPr>
            <w:rFonts w:eastAsiaTheme="minorEastAsia"/>
          </w:rPr>
          <w:delText>[</w:delText>
        </w:r>
      </w:del>
      <w:r>
        <w:rPr>
          <w:rFonts w:eastAsiaTheme="minorEastAsia"/>
        </w:rPr>
        <w:t>6.03</w:t>
      </w:r>
      <w:del w:id="398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9" w:author="CHEN Xiaohang" w:date="2021-11-12T09:33:00Z">
        <w:r>
          <w:rPr>
            <w:rFonts w:eastAsiaTheme="minorEastAsia"/>
          </w:rPr>
          <w:delText>[</w:delText>
        </w:r>
      </w:del>
      <w:r>
        <w:rPr>
          <w:rFonts w:eastAsiaTheme="minorEastAsia"/>
        </w:rPr>
        <w:t>29.1%</w:t>
      </w:r>
      <w:del w:id="3990"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3991" w:author="CHEN Xiaohang" w:date="2021-11-15T07:22:00Z">
        <w:r w:rsidDel="00747A41">
          <w:rPr>
            <w:lang w:eastAsia="zh-CN"/>
          </w:rPr>
          <w:delText>identified</w:delText>
        </w:r>
      </w:del>
      <w:ins w:id="399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93" w:author="CHEN Xiaohang" w:date="2021-11-12T09:33:00Z">
        <w:r>
          <w:rPr>
            <w:rFonts w:eastAsiaTheme="minorEastAsia"/>
          </w:rPr>
          <w:delText>[</w:delText>
        </w:r>
      </w:del>
      <w:r>
        <w:rPr>
          <w:rFonts w:eastAsiaTheme="minorEastAsia"/>
        </w:rPr>
        <w:t>9.13</w:t>
      </w:r>
      <w:del w:id="3994" w:author="CHEN Xiaohang" w:date="2021-11-12T09:34:00Z">
        <w:r>
          <w:rPr>
            <w:rFonts w:eastAsiaTheme="minorEastAsia"/>
          </w:rPr>
          <w:delText>]</w:delText>
        </w:r>
      </w:del>
      <w:r>
        <w:t xml:space="preserve"> with PF scheduler</w:t>
      </w:r>
      <w:r>
        <w:rPr>
          <w:rFonts w:eastAsiaTheme="minorEastAsia"/>
        </w:rPr>
        <w:t xml:space="preserve"> to </w:t>
      </w:r>
      <w:del w:id="3995" w:author="CHEN Xiaohang" w:date="2021-11-12T09:33:00Z">
        <w:r>
          <w:rPr>
            <w:rFonts w:eastAsiaTheme="minorEastAsia"/>
          </w:rPr>
          <w:delText>[</w:delText>
        </w:r>
      </w:del>
      <w:r>
        <w:rPr>
          <w:rFonts w:eastAsiaTheme="minorEastAsia"/>
        </w:rPr>
        <w:t>10.23</w:t>
      </w:r>
      <w:del w:id="399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97" w:author="CHEN Xiaohang" w:date="2021-11-12T09:33:00Z">
        <w:r>
          <w:rPr>
            <w:rFonts w:eastAsiaTheme="minorEastAsia"/>
          </w:rPr>
          <w:delText>[</w:delText>
        </w:r>
      </w:del>
      <w:r>
        <w:rPr>
          <w:rFonts w:eastAsiaTheme="minorEastAsia"/>
        </w:rPr>
        <w:t>12.0%</w:t>
      </w:r>
      <w:del w:id="3998"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99" w:author="CHEN Xiaohang" w:date="2021-11-15T07:22:00Z">
        <w:r w:rsidDel="00747A41">
          <w:rPr>
            <w:lang w:eastAsia="zh-CN"/>
          </w:rPr>
          <w:delText>identified</w:delText>
        </w:r>
      </w:del>
      <w:ins w:id="400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001" w:author="CHEN Xiaohang" w:date="2021-11-12T09:33:00Z">
        <w:r>
          <w:rPr>
            <w:rFonts w:eastAsiaTheme="minorEastAsia"/>
          </w:rPr>
          <w:delText>[</w:delText>
        </w:r>
      </w:del>
      <w:r>
        <w:rPr>
          <w:rFonts w:eastAsiaTheme="minorEastAsia"/>
        </w:rPr>
        <w:t>4.5</w:t>
      </w:r>
      <w:del w:id="4002" w:author="CHEN Xiaohang" w:date="2021-11-12T09:34:00Z">
        <w:r>
          <w:rPr>
            <w:rFonts w:eastAsiaTheme="minorEastAsia"/>
          </w:rPr>
          <w:delText>]</w:delText>
        </w:r>
      </w:del>
      <w:r>
        <w:t xml:space="preserve"> with PF scheduler</w:t>
      </w:r>
      <w:r>
        <w:rPr>
          <w:rFonts w:eastAsiaTheme="minorEastAsia"/>
        </w:rPr>
        <w:t xml:space="preserve"> to </w:t>
      </w:r>
      <w:del w:id="4003" w:author="CHEN Xiaohang" w:date="2021-11-12T09:33:00Z">
        <w:r>
          <w:rPr>
            <w:rFonts w:eastAsiaTheme="minorEastAsia"/>
          </w:rPr>
          <w:delText>[</w:delText>
        </w:r>
      </w:del>
      <w:r>
        <w:rPr>
          <w:rFonts w:eastAsiaTheme="minorEastAsia"/>
        </w:rPr>
        <w:t>5.4</w:t>
      </w:r>
      <w:del w:id="400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05" w:author="CHEN Xiaohang" w:date="2021-11-12T09:33:00Z">
        <w:r>
          <w:rPr>
            <w:rFonts w:eastAsiaTheme="minorEastAsia"/>
          </w:rPr>
          <w:delText>[</w:delText>
        </w:r>
      </w:del>
      <w:r>
        <w:rPr>
          <w:rFonts w:eastAsiaTheme="minorEastAsia"/>
        </w:rPr>
        <w:t>20.0%</w:t>
      </w:r>
      <w:del w:id="4006"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4007" w:author="CHEN Xiaohang" w:date="2021-11-15T07:22:00Z">
        <w:r w:rsidDel="00747A41">
          <w:rPr>
            <w:lang w:eastAsia="zh-CN"/>
          </w:rPr>
          <w:delText>identified</w:delText>
        </w:r>
      </w:del>
      <w:ins w:id="400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009" w:author="CHEN Xiaohang" w:date="2021-11-12T09:33:00Z">
        <w:r>
          <w:rPr>
            <w:rFonts w:eastAsiaTheme="minorEastAsia"/>
          </w:rPr>
          <w:delText>[</w:delText>
        </w:r>
      </w:del>
      <w:r>
        <w:rPr>
          <w:rFonts w:eastAsiaTheme="minorEastAsia"/>
        </w:rPr>
        <w:t>5</w:t>
      </w:r>
      <w:del w:id="4010" w:author="CHEN Xiaohang" w:date="2021-11-12T09:34:00Z">
        <w:r>
          <w:rPr>
            <w:rFonts w:eastAsiaTheme="minorEastAsia"/>
          </w:rPr>
          <w:delText>]</w:delText>
        </w:r>
      </w:del>
      <w:r>
        <w:t xml:space="preserve"> with PF scheduler</w:t>
      </w:r>
      <w:r>
        <w:rPr>
          <w:rFonts w:eastAsiaTheme="minorEastAsia"/>
        </w:rPr>
        <w:t xml:space="preserve"> to </w:t>
      </w:r>
      <w:del w:id="4011" w:author="CHEN Xiaohang" w:date="2021-11-12T09:33:00Z">
        <w:r>
          <w:rPr>
            <w:rFonts w:eastAsiaTheme="minorEastAsia"/>
          </w:rPr>
          <w:delText>[</w:delText>
        </w:r>
      </w:del>
      <w:r>
        <w:rPr>
          <w:rFonts w:eastAsiaTheme="minorEastAsia"/>
        </w:rPr>
        <w:t>6.5</w:t>
      </w:r>
      <w:del w:id="401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13" w:author="CHEN Xiaohang" w:date="2021-11-12T09:33:00Z">
        <w:r>
          <w:rPr>
            <w:rFonts w:eastAsiaTheme="minorEastAsia"/>
          </w:rPr>
          <w:delText>[</w:delText>
        </w:r>
      </w:del>
      <w:r>
        <w:rPr>
          <w:rFonts w:eastAsiaTheme="minorEastAsia"/>
        </w:rPr>
        <w:t>30.0%</w:t>
      </w:r>
      <w:del w:id="4014"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SimSun"/>
          <w:lang w:eastAsia="zh-CN"/>
        </w:rPr>
      </w:pPr>
    </w:p>
    <w:p w14:paraId="1062FB35" w14:textId="77777777" w:rsidR="009278BA" w:rsidRDefault="008B442C">
      <w:pPr>
        <w:pStyle w:val="Heading4"/>
        <w:rPr>
          <w:rFonts w:eastAsia="DengXian"/>
        </w:rPr>
      </w:pPr>
      <w:r>
        <w:rPr>
          <w:rFonts w:eastAsia="DengXian"/>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4015" w:author="Renjian Zhao" w:date="2021-11-12T11:15:00Z"/>
        </w:rPr>
        <w:pPrChange w:id="4016" w:author="Renjian Zhao" w:date="2021-11-12T11:15:00Z">
          <w:pPr>
            <w:pStyle w:val="ListParagraph"/>
            <w:numPr>
              <w:numId w:val="17"/>
            </w:numPr>
            <w:ind w:left="420" w:firstLineChars="0" w:hanging="420"/>
          </w:pPr>
        </w:pPrChange>
      </w:pPr>
      <w:ins w:id="4017"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4018" w:author="Renjian Zhao" w:date="2021-11-12T11:15:00Z"/>
        </w:rPr>
        <w:pPrChange w:id="4019" w:author="Renjian Zhao" w:date="2021-11-12T11:15:00Z">
          <w:pPr>
            <w:pStyle w:val="ListParagraph"/>
            <w:numPr>
              <w:numId w:val="17"/>
            </w:numPr>
            <w:ind w:left="420" w:firstLineChars="0" w:hanging="420"/>
          </w:pPr>
        </w:pPrChange>
      </w:pPr>
      <w:ins w:id="4020"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Caption"/>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4021"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4022" w:author="vivo" w:date="2021-11-13T15:48:00Z">
              <w:r w:rsidDel="005E17EE">
                <w:rPr>
                  <w:sz w:val="16"/>
                  <w:szCs w:val="16"/>
                </w:rPr>
                <w:delText>Source 2, FUTUREWEI</w:delText>
              </w:r>
            </w:del>
            <w:ins w:id="4023"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024" w:author="vivo" w:date="2021-11-13T15:48:00Z">
              <w:r w:rsidDel="005E17EE">
                <w:rPr>
                  <w:sz w:val="16"/>
                  <w:szCs w:val="16"/>
                </w:rPr>
                <w:delText>Source 2, FUTUREWEI</w:delText>
              </w:r>
            </w:del>
            <w:ins w:id="4025"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026" w:author="vivo" w:date="2021-11-13T15:48:00Z">
              <w:r w:rsidDel="005E17EE">
                <w:rPr>
                  <w:sz w:val="16"/>
                  <w:szCs w:val="16"/>
                </w:rPr>
                <w:delText>Source 2, FUTUREWEI</w:delText>
              </w:r>
            </w:del>
            <w:ins w:id="4027"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028" w:author="vivo" w:date="2021-11-13T15:48:00Z">
              <w:r w:rsidDel="005E17EE">
                <w:rPr>
                  <w:sz w:val="16"/>
                  <w:szCs w:val="16"/>
                </w:rPr>
                <w:delText>Source 2, FUTUREWEI</w:delText>
              </w:r>
            </w:del>
            <w:ins w:id="4029"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4021"/>
    </w:tbl>
    <w:p w14:paraId="58EFAF0C" w14:textId="77777777" w:rsidR="009278BA" w:rsidRDefault="009278BA"/>
    <w:p w14:paraId="7E1B36CC" w14:textId="77777777" w:rsidR="009278BA" w:rsidRDefault="009278BA"/>
    <w:p w14:paraId="75122F56" w14:textId="77777777" w:rsidR="009278BA" w:rsidRDefault="008B442C">
      <w:pPr>
        <w:pStyle w:val="Caption"/>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030" w:author="vivo" w:date="2021-11-13T15:48:00Z">
              <w:r w:rsidDel="005E17EE">
                <w:rPr>
                  <w:sz w:val="16"/>
                  <w:szCs w:val="16"/>
                </w:rPr>
                <w:delText>Source 2, FUTUREWEI</w:delText>
              </w:r>
            </w:del>
            <w:ins w:id="4031"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032" w:author="vivo" w:date="2021-11-13T15:48:00Z">
              <w:r w:rsidDel="005E17EE">
                <w:rPr>
                  <w:sz w:val="16"/>
                  <w:szCs w:val="16"/>
                </w:rPr>
                <w:delText>Source 2, FUTUREWEI</w:delText>
              </w:r>
            </w:del>
            <w:ins w:id="4033"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034" w:name="_Hlk87467548"/>
            <w:r>
              <w:rPr>
                <w:sz w:val="16"/>
                <w:szCs w:val="16"/>
              </w:rPr>
              <w:t>cooperative MIMO/precoding</w:t>
            </w:r>
            <w:bookmarkEnd w:id="4034"/>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035" w:name="_Hlk87467537"/>
            <w:r>
              <w:rPr>
                <w:sz w:val="16"/>
                <w:szCs w:val="16"/>
              </w:rPr>
              <w:t>16.4</w:t>
            </w:r>
            <w:bookmarkEnd w:id="4035"/>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036" w:author="vivo" w:date="2021-11-13T15:48:00Z">
              <w:r w:rsidDel="005E17EE">
                <w:rPr>
                  <w:sz w:val="16"/>
                  <w:szCs w:val="16"/>
                </w:rPr>
                <w:delText>Source 2, FUTUREWEI</w:delText>
              </w:r>
            </w:del>
            <w:ins w:id="4037"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038" w:author="vivo" w:date="2021-11-13T15:48:00Z">
              <w:r w:rsidDel="005E17EE">
                <w:rPr>
                  <w:sz w:val="16"/>
                  <w:szCs w:val="16"/>
                </w:rPr>
                <w:delText>Source 2, FUTUREWEI</w:delText>
              </w:r>
            </w:del>
            <w:ins w:id="4039"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040" w:name="_Hlk87467604"/>
            <w:r>
              <w:rPr>
                <w:sz w:val="16"/>
                <w:szCs w:val="16"/>
              </w:rPr>
              <w:t>20.3</w:t>
            </w:r>
            <w:bookmarkEnd w:id="4040"/>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041" w:author="vivo" w:date="2021-11-13T15:48:00Z">
              <w:r w:rsidDel="005E17EE">
                <w:rPr>
                  <w:sz w:val="16"/>
                  <w:szCs w:val="16"/>
                </w:rPr>
                <w:delText>Source 2, FUTUREWEI</w:delText>
              </w:r>
            </w:del>
            <w:ins w:id="4042"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043" w:author="vivo" w:date="2021-11-13T15:48:00Z">
              <w:r w:rsidDel="005E17EE">
                <w:rPr>
                  <w:sz w:val="16"/>
                  <w:szCs w:val="16"/>
                </w:rPr>
                <w:delText>Source 2, FUTUREWEI</w:delText>
              </w:r>
            </w:del>
            <w:ins w:id="4044"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045" w:author="vivo" w:date="2021-11-13T15:48:00Z">
              <w:r w:rsidDel="005E17EE">
                <w:rPr>
                  <w:sz w:val="16"/>
                  <w:szCs w:val="16"/>
                </w:rPr>
                <w:delText>Source 2, FUTUREWEI</w:delText>
              </w:r>
            </w:del>
            <w:ins w:id="4046"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047" w:author="vivo" w:date="2021-11-13T15:48:00Z">
              <w:r w:rsidDel="005E17EE">
                <w:rPr>
                  <w:sz w:val="16"/>
                  <w:szCs w:val="16"/>
                </w:rPr>
                <w:delText>Source 2, FUTUREWEI</w:delText>
              </w:r>
            </w:del>
            <w:ins w:id="4048"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049" w:author="vivo" w:date="2021-11-13T15:48:00Z">
              <w:r w:rsidDel="005E17EE">
                <w:rPr>
                  <w:sz w:val="16"/>
                  <w:szCs w:val="16"/>
                </w:rPr>
                <w:delText>Source 2, FUTUREWEI</w:delText>
              </w:r>
            </w:del>
            <w:ins w:id="4050"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051" w:author="vivo" w:date="2021-11-13T15:48:00Z">
              <w:r w:rsidDel="005E17EE">
                <w:rPr>
                  <w:sz w:val="16"/>
                  <w:szCs w:val="16"/>
                </w:rPr>
                <w:delText>Source 2, FUTUREWEI</w:delText>
              </w:r>
            </w:del>
            <w:ins w:id="4052"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053" w:author="vivo" w:date="2021-11-13T15:48:00Z">
              <w:r w:rsidDel="005E17EE">
                <w:rPr>
                  <w:sz w:val="16"/>
                  <w:szCs w:val="16"/>
                </w:rPr>
                <w:delText>Source 2, FUTUREWEI</w:delText>
              </w:r>
            </w:del>
            <w:ins w:id="4054"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055" w:author="vivo" w:date="2021-11-13T15:48:00Z">
              <w:r w:rsidDel="005E17EE">
                <w:rPr>
                  <w:sz w:val="16"/>
                  <w:szCs w:val="16"/>
                </w:rPr>
                <w:delText>Source 2, FUTUREWEI</w:delText>
              </w:r>
            </w:del>
            <w:ins w:id="4056"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057" w:name="_Hlk87300226"/>
            <w:r>
              <w:rPr>
                <w:rFonts w:hint="eastAsia"/>
                <w:sz w:val="16"/>
                <w:szCs w:val="16"/>
              </w:rPr>
              <w:t>N</w:t>
            </w:r>
            <w:r>
              <w:rPr>
                <w:sz w:val="16"/>
                <w:szCs w:val="16"/>
              </w:rPr>
              <w:t>ote 1: BS antenna parameters: 64 TxRU, (M, N, P, Mg, Ng; Mp, Np) = (8,8,2,1,1;4,8)</w:t>
            </w:r>
            <w:bookmarkEnd w:id="4057"/>
          </w:p>
        </w:tc>
      </w:tr>
    </w:tbl>
    <w:p w14:paraId="4A8D920A" w14:textId="77777777" w:rsidR="009278BA" w:rsidRDefault="009278BA">
      <w:pPr>
        <w:rPr>
          <w:rFonts w:eastAsiaTheme="minorEastAsia"/>
        </w:rPr>
      </w:pPr>
    </w:p>
    <w:p w14:paraId="3428718F" w14:textId="136DE8D4" w:rsidR="009278BA" w:rsidRDefault="008B442C">
      <w:pPr>
        <w:pStyle w:val="Caption"/>
        <w:keepNext/>
        <w:rPr>
          <w:ins w:id="4058" w:author="Renjian Zhao" w:date="2021-11-12T11:16:00Z"/>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Caption"/>
        <w:keepNext/>
        <w:rPr>
          <w:ins w:id="4059"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D801A3" w:rsidRPr="0081389C" w14:paraId="08453BA9" w14:textId="77777777" w:rsidTr="00862DED">
        <w:trPr>
          <w:trHeight w:val="20"/>
          <w:jc w:val="center"/>
          <w:ins w:id="4060"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061" w:author="Renjian Zhao" w:date="2021-11-12T11:16:00Z"/>
                <w:sz w:val="16"/>
                <w:szCs w:val="16"/>
              </w:rPr>
            </w:pPr>
            <w:ins w:id="4062"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063" w:author="Renjian Zhao" w:date="2021-11-12T11:16:00Z"/>
                <w:sz w:val="16"/>
                <w:szCs w:val="16"/>
              </w:rPr>
            </w:pPr>
            <w:ins w:id="4064"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862DED">
            <w:pPr>
              <w:spacing w:after="0"/>
              <w:rPr>
                <w:ins w:id="4065" w:author="Renjian Zhao" w:date="2021-11-12T11:16:00Z"/>
                <w:sz w:val="16"/>
                <w:szCs w:val="16"/>
              </w:rPr>
            </w:pPr>
            <w:ins w:id="4066"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067" w:author="Renjian Zhao" w:date="2021-11-12T11:16:00Z"/>
                <w:sz w:val="16"/>
                <w:szCs w:val="16"/>
              </w:rPr>
            </w:pPr>
            <w:ins w:id="4068"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069" w:author="Renjian Zhao" w:date="2021-11-12T11:16:00Z"/>
                <w:sz w:val="16"/>
                <w:szCs w:val="16"/>
              </w:rPr>
            </w:pPr>
            <w:ins w:id="4070"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071" w:author="Renjian Zhao" w:date="2021-11-12T11:16:00Z"/>
                <w:sz w:val="16"/>
                <w:szCs w:val="16"/>
              </w:rPr>
            </w:pPr>
            <w:ins w:id="4072"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862DED">
            <w:pPr>
              <w:spacing w:after="0"/>
              <w:rPr>
                <w:ins w:id="4073" w:author="Renjian Zhao" w:date="2021-11-12T11:16:00Z"/>
                <w:sz w:val="16"/>
                <w:szCs w:val="16"/>
              </w:rPr>
            </w:pPr>
            <w:ins w:id="4074"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862DED">
            <w:pPr>
              <w:spacing w:after="0"/>
              <w:rPr>
                <w:ins w:id="4075"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076" w:author="Renjian Zhao" w:date="2021-11-12T11:16:00Z"/>
                <w:sz w:val="16"/>
                <w:szCs w:val="16"/>
              </w:rPr>
            </w:pPr>
            <w:ins w:id="4077"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078" w:author="Renjian Zhao" w:date="2021-11-12T11:16:00Z"/>
                <w:sz w:val="16"/>
                <w:szCs w:val="16"/>
              </w:rPr>
            </w:pPr>
            <w:ins w:id="4079"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080" w:author="Renjian Zhao" w:date="2021-11-12T11:16:00Z"/>
                <w:sz w:val="16"/>
                <w:szCs w:val="16"/>
              </w:rPr>
            </w:pPr>
            <w:ins w:id="4081"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082" w:author="Renjian Zhao" w:date="2021-11-12T11:16:00Z"/>
                <w:sz w:val="16"/>
                <w:szCs w:val="16"/>
              </w:rPr>
            </w:pPr>
            <w:ins w:id="4083" w:author="Renjian Zhao" w:date="2021-11-12T11:16:00Z">
              <w:r w:rsidRPr="0081389C">
                <w:rPr>
                  <w:sz w:val="16"/>
                  <w:szCs w:val="16"/>
                </w:rPr>
                <w:t>Notes</w:t>
              </w:r>
            </w:ins>
          </w:p>
        </w:tc>
      </w:tr>
      <w:tr w:rsidR="00DD3BAF" w:rsidRPr="0081389C" w14:paraId="1174EC23" w14:textId="77777777" w:rsidTr="00862DED">
        <w:trPr>
          <w:trHeight w:val="485"/>
          <w:jc w:val="center"/>
          <w:ins w:id="4084"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085" w:author="Renjian Zhao" w:date="2021-11-12T11:16:00Z"/>
                <w:sz w:val="16"/>
                <w:szCs w:val="16"/>
              </w:rPr>
            </w:pPr>
            <w:ins w:id="4086" w:author="Renjian Zhao" w:date="2021-11-12T11:16:00Z">
              <w:del w:id="4087" w:author="vivo" w:date="2021-11-13T15:48:00Z">
                <w:r w:rsidRPr="0081389C" w:rsidDel="005E17EE">
                  <w:rPr>
                    <w:sz w:val="16"/>
                    <w:szCs w:val="16"/>
                  </w:rPr>
                  <w:delText>Source 2, FUTUREWEI</w:delText>
                </w:r>
              </w:del>
            </w:ins>
            <w:ins w:id="4088"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089" w:author="Renjian Zhao" w:date="2021-11-12T11:16:00Z"/>
                <w:sz w:val="16"/>
                <w:szCs w:val="16"/>
              </w:rPr>
            </w:pPr>
            <w:ins w:id="4090"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091" w:author="Renjian Zhao" w:date="2021-11-12T11:16:00Z"/>
                <w:sz w:val="16"/>
                <w:szCs w:val="16"/>
              </w:rPr>
            </w:pPr>
            <w:ins w:id="4092"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093" w:author="Renjian Zhao" w:date="2021-11-12T11:16:00Z"/>
                <w:sz w:val="16"/>
                <w:szCs w:val="16"/>
              </w:rPr>
            </w:pPr>
            <w:ins w:id="4094"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095" w:author="Renjian Zhao" w:date="2021-11-12T11:16:00Z"/>
                <w:sz w:val="16"/>
                <w:szCs w:val="16"/>
              </w:rPr>
            </w:pPr>
            <w:ins w:id="4096"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862DED">
            <w:pPr>
              <w:spacing w:after="0"/>
              <w:rPr>
                <w:ins w:id="4097" w:author="Renjian Zhao" w:date="2021-11-12T11:16:00Z"/>
                <w:sz w:val="16"/>
                <w:szCs w:val="16"/>
              </w:rPr>
            </w:pPr>
            <w:ins w:id="4098"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099" w:author="Renjian Zhao" w:date="2021-11-12T11:16:00Z"/>
                <w:sz w:val="16"/>
                <w:szCs w:val="16"/>
              </w:rPr>
            </w:pPr>
            <w:ins w:id="4100"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101" w:author="Renjian Zhao" w:date="2021-11-12T11:16:00Z"/>
                <w:sz w:val="16"/>
                <w:szCs w:val="16"/>
              </w:rPr>
            </w:pPr>
            <w:ins w:id="4102"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103" w:author="Renjian Zhao" w:date="2021-11-12T11:16:00Z"/>
                <w:sz w:val="16"/>
                <w:szCs w:val="16"/>
              </w:rPr>
            </w:pPr>
            <w:ins w:id="4104"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105" w:author="Renjian Zhao" w:date="2021-11-12T11:16:00Z"/>
                <w:sz w:val="16"/>
                <w:szCs w:val="16"/>
              </w:rPr>
            </w:pPr>
            <w:ins w:id="4106"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107" w:author="Renjian Zhao" w:date="2021-11-12T11:16:00Z"/>
                <w:sz w:val="16"/>
                <w:szCs w:val="16"/>
              </w:rPr>
            </w:pPr>
            <w:ins w:id="4108" w:author="Renjian Zhao" w:date="2021-11-12T11:16:00Z">
              <w:r w:rsidRPr="0081389C">
                <w:rPr>
                  <w:sz w:val="16"/>
                  <w:szCs w:val="16"/>
                </w:rPr>
                <w:t>Note 1</w:t>
              </w:r>
            </w:ins>
          </w:p>
        </w:tc>
      </w:tr>
      <w:tr w:rsidR="00DD3BAF" w:rsidRPr="0081389C" w14:paraId="490ACEE2" w14:textId="77777777" w:rsidTr="00862DED">
        <w:trPr>
          <w:trHeight w:val="440"/>
          <w:jc w:val="center"/>
          <w:ins w:id="4109"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110" w:author="Renjian Zhao" w:date="2021-11-12T11:16:00Z"/>
                <w:sz w:val="16"/>
                <w:szCs w:val="16"/>
              </w:rPr>
            </w:pPr>
            <w:ins w:id="4111" w:author="Renjian Zhao" w:date="2021-11-12T11:16:00Z">
              <w:del w:id="4112" w:author="vivo" w:date="2021-11-13T15:48:00Z">
                <w:r w:rsidRPr="0081389C" w:rsidDel="005E17EE">
                  <w:rPr>
                    <w:sz w:val="16"/>
                    <w:szCs w:val="16"/>
                  </w:rPr>
                  <w:delText>Source 2, FUTUREWEI</w:delText>
                </w:r>
              </w:del>
            </w:ins>
            <w:ins w:id="4113"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114" w:author="Renjian Zhao" w:date="2021-11-12T11:16:00Z"/>
                <w:sz w:val="16"/>
                <w:szCs w:val="16"/>
              </w:rPr>
            </w:pPr>
            <w:ins w:id="4115"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116" w:author="Renjian Zhao" w:date="2021-11-12T11:16:00Z"/>
                <w:sz w:val="16"/>
                <w:szCs w:val="16"/>
              </w:rPr>
            </w:pPr>
            <w:ins w:id="4117"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118" w:author="Renjian Zhao" w:date="2021-11-12T11:16:00Z"/>
                <w:sz w:val="16"/>
                <w:szCs w:val="16"/>
              </w:rPr>
            </w:pPr>
            <w:ins w:id="4119"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120" w:author="Renjian Zhao" w:date="2021-11-12T11:16:00Z"/>
                <w:sz w:val="16"/>
                <w:szCs w:val="16"/>
              </w:rPr>
            </w:pPr>
            <w:ins w:id="4121"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122" w:author="Renjian Zhao" w:date="2021-11-12T11:16:00Z"/>
                <w:sz w:val="16"/>
                <w:szCs w:val="16"/>
              </w:rPr>
            </w:pPr>
            <w:ins w:id="4123"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124" w:author="Renjian Zhao" w:date="2021-11-12T11:16:00Z"/>
                <w:sz w:val="16"/>
                <w:szCs w:val="16"/>
              </w:rPr>
            </w:pPr>
            <w:ins w:id="4125"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126" w:author="Renjian Zhao" w:date="2021-11-12T11:16:00Z"/>
                <w:sz w:val="16"/>
                <w:szCs w:val="16"/>
              </w:rPr>
            </w:pPr>
            <w:ins w:id="4127"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128" w:author="Renjian Zhao" w:date="2021-11-12T11:16:00Z"/>
                <w:sz w:val="16"/>
                <w:szCs w:val="16"/>
              </w:rPr>
            </w:pPr>
            <w:ins w:id="4129"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130" w:author="Renjian Zhao" w:date="2021-11-12T11:16:00Z"/>
                <w:sz w:val="16"/>
                <w:szCs w:val="16"/>
              </w:rPr>
            </w:pPr>
            <w:ins w:id="4131"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132" w:author="Renjian Zhao" w:date="2021-11-12T11:16:00Z"/>
                <w:sz w:val="16"/>
                <w:szCs w:val="16"/>
              </w:rPr>
            </w:pPr>
            <w:ins w:id="4133" w:author="Renjian Zhao" w:date="2021-11-12T11:16:00Z">
              <w:r w:rsidRPr="0081389C">
                <w:rPr>
                  <w:sz w:val="16"/>
                  <w:szCs w:val="16"/>
                </w:rPr>
                <w:t>Note 1</w:t>
              </w:r>
            </w:ins>
          </w:p>
        </w:tc>
      </w:tr>
      <w:tr w:rsidR="00DD3BAF" w:rsidRPr="0081389C" w14:paraId="06599E30" w14:textId="77777777" w:rsidTr="00862DED">
        <w:trPr>
          <w:trHeight w:val="283"/>
          <w:jc w:val="center"/>
          <w:ins w:id="4134"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135" w:author="Renjian Zhao" w:date="2021-11-12T11:16:00Z"/>
                <w:sz w:val="16"/>
                <w:szCs w:val="16"/>
              </w:rPr>
            </w:pPr>
            <w:ins w:id="4136" w:author="Renjian Zhao" w:date="2021-11-12T11:16:00Z">
              <w:del w:id="4137" w:author="vivo" w:date="2021-11-13T15:48:00Z">
                <w:r w:rsidRPr="0081389C" w:rsidDel="005E17EE">
                  <w:rPr>
                    <w:sz w:val="16"/>
                    <w:szCs w:val="16"/>
                  </w:rPr>
                  <w:delText>Source 2, FUTUREWEI</w:delText>
                </w:r>
              </w:del>
            </w:ins>
            <w:ins w:id="4138"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139" w:author="Renjian Zhao" w:date="2021-11-12T11:16:00Z"/>
                <w:sz w:val="16"/>
                <w:szCs w:val="16"/>
              </w:rPr>
            </w:pPr>
            <w:ins w:id="4140"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141" w:author="Renjian Zhao" w:date="2021-11-12T11:16:00Z"/>
                <w:sz w:val="16"/>
                <w:szCs w:val="16"/>
              </w:rPr>
            </w:pPr>
            <w:ins w:id="4142"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143" w:author="Renjian Zhao" w:date="2021-11-12T11:16:00Z"/>
                <w:sz w:val="16"/>
                <w:szCs w:val="16"/>
              </w:rPr>
            </w:pPr>
            <w:ins w:id="4144"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145" w:author="Renjian Zhao" w:date="2021-11-12T11:16:00Z"/>
                <w:sz w:val="16"/>
                <w:szCs w:val="16"/>
              </w:rPr>
            </w:pPr>
            <w:ins w:id="4146"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862DED">
            <w:pPr>
              <w:spacing w:after="0"/>
              <w:rPr>
                <w:ins w:id="4147" w:author="Renjian Zhao" w:date="2021-11-12T11:16:00Z"/>
                <w:sz w:val="16"/>
                <w:szCs w:val="16"/>
              </w:rPr>
            </w:pPr>
            <w:ins w:id="4148"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149" w:author="Renjian Zhao" w:date="2021-11-12T11:16:00Z"/>
                <w:sz w:val="16"/>
                <w:szCs w:val="16"/>
              </w:rPr>
            </w:pPr>
            <w:ins w:id="4150"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151" w:author="Renjian Zhao" w:date="2021-11-12T11:16:00Z"/>
                <w:sz w:val="16"/>
                <w:szCs w:val="16"/>
              </w:rPr>
            </w:pPr>
            <w:ins w:id="4152"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153" w:author="Renjian Zhao" w:date="2021-11-12T11:16:00Z"/>
                <w:sz w:val="16"/>
                <w:szCs w:val="16"/>
              </w:rPr>
            </w:pPr>
            <w:ins w:id="4154"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155" w:author="Renjian Zhao" w:date="2021-11-12T11:16:00Z"/>
                <w:sz w:val="16"/>
                <w:szCs w:val="16"/>
              </w:rPr>
            </w:pPr>
            <w:ins w:id="4156"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157" w:author="Renjian Zhao" w:date="2021-11-12T11:16:00Z"/>
                <w:sz w:val="16"/>
                <w:szCs w:val="16"/>
              </w:rPr>
            </w:pPr>
            <w:ins w:id="4158" w:author="Renjian Zhao" w:date="2021-11-12T11:16:00Z">
              <w:r w:rsidRPr="0081389C">
                <w:rPr>
                  <w:sz w:val="16"/>
                  <w:szCs w:val="16"/>
                </w:rPr>
                <w:t>Note 1</w:t>
              </w:r>
            </w:ins>
          </w:p>
        </w:tc>
      </w:tr>
      <w:tr w:rsidR="00DD3BAF" w:rsidRPr="0081389C" w14:paraId="71E14582" w14:textId="77777777" w:rsidTr="00862DED">
        <w:trPr>
          <w:trHeight w:val="283"/>
          <w:jc w:val="center"/>
          <w:ins w:id="4159"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160" w:author="Renjian Zhao" w:date="2021-11-12T11:16:00Z"/>
                <w:sz w:val="16"/>
                <w:szCs w:val="16"/>
              </w:rPr>
            </w:pPr>
            <w:ins w:id="4161" w:author="Renjian Zhao" w:date="2021-11-12T11:16:00Z">
              <w:del w:id="4162" w:author="vivo" w:date="2021-11-13T15:48:00Z">
                <w:r w:rsidRPr="0081389C" w:rsidDel="005E17EE">
                  <w:rPr>
                    <w:sz w:val="16"/>
                    <w:szCs w:val="16"/>
                  </w:rPr>
                  <w:delText>Source 2, FUTUREWEI</w:delText>
                </w:r>
              </w:del>
            </w:ins>
            <w:ins w:id="4163"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164" w:author="Renjian Zhao" w:date="2021-11-12T11:16:00Z"/>
                <w:sz w:val="16"/>
                <w:szCs w:val="16"/>
              </w:rPr>
            </w:pPr>
            <w:ins w:id="4165"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166" w:author="Renjian Zhao" w:date="2021-11-12T11:16:00Z"/>
                <w:sz w:val="16"/>
                <w:szCs w:val="16"/>
              </w:rPr>
            </w:pPr>
            <w:ins w:id="4167"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168" w:author="Renjian Zhao" w:date="2021-11-12T11:16:00Z"/>
                <w:sz w:val="16"/>
                <w:szCs w:val="16"/>
              </w:rPr>
            </w:pPr>
            <w:ins w:id="4169"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170" w:author="Renjian Zhao" w:date="2021-11-12T11:16:00Z"/>
                <w:sz w:val="16"/>
                <w:szCs w:val="16"/>
              </w:rPr>
            </w:pPr>
            <w:ins w:id="4171"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172" w:author="Renjian Zhao" w:date="2021-11-12T11:16:00Z"/>
                <w:sz w:val="16"/>
                <w:szCs w:val="16"/>
              </w:rPr>
            </w:pPr>
            <w:ins w:id="4173"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174" w:author="Renjian Zhao" w:date="2021-11-12T11:16:00Z"/>
                <w:sz w:val="16"/>
                <w:szCs w:val="16"/>
              </w:rPr>
            </w:pPr>
            <w:ins w:id="4175"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176" w:author="Renjian Zhao" w:date="2021-11-12T11:16:00Z"/>
                <w:sz w:val="16"/>
                <w:szCs w:val="16"/>
              </w:rPr>
            </w:pPr>
            <w:ins w:id="4177"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178" w:author="Renjian Zhao" w:date="2021-11-12T11:16:00Z"/>
                <w:sz w:val="16"/>
                <w:szCs w:val="16"/>
              </w:rPr>
            </w:pPr>
            <w:ins w:id="4179"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180" w:author="Renjian Zhao" w:date="2021-11-12T11:16:00Z"/>
                <w:sz w:val="16"/>
                <w:szCs w:val="16"/>
              </w:rPr>
            </w:pPr>
            <w:ins w:id="4181"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182" w:author="Renjian Zhao" w:date="2021-11-12T11:16:00Z"/>
                <w:sz w:val="16"/>
                <w:szCs w:val="16"/>
              </w:rPr>
            </w:pPr>
            <w:ins w:id="4183" w:author="Renjian Zhao" w:date="2021-11-12T11:16:00Z">
              <w:r w:rsidRPr="0081389C">
                <w:rPr>
                  <w:sz w:val="16"/>
                  <w:szCs w:val="16"/>
                </w:rPr>
                <w:t>Note 1</w:t>
              </w:r>
            </w:ins>
          </w:p>
        </w:tc>
      </w:tr>
      <w:tr w:rsidR="001B5A15" w:rsidRPr="0081389C" w14:paraId="2E7232B8" w14:textId="77777777" w:rsidTr="00862DED">
        <w:trPr>
          <w:trHeight w:val="283"/>
          <w:jc w:val="center"/>
          <w:ins w:id="4184"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185" w:author="Renjian Zhao" w:date="2021-11-12T11:16:00Z"/>
                <w:sz w:val="16"/>
                <w:szCs w:val="16"/>
              </w:rPr>
            </w:pPr>
            <w:ins w:id="4186" w:author="Renjian Zhao" w:date="2021-11-12T11:16:00Z">
              <w:r w:rsidRPr="0081389C">
                <w:rPr>
                  <w:sz w:val="16"/>
                  <w:szCs w:val="16"/>
                </w:rPr>
                <w:t>Note 1: BS antenna parameters: 64 TxRU, (M, N, P, Mg, Ng; Mp, Np) = (8,8,2,1,1;4,8)</w:t>
              </w:r>
            </w:ins>
          </w:p>
          <w:p w14:paraId="30BBC49B" w14:textId="77777777" w:rsidR="001B5A15" w:rsidRPr="0081389C" w:rsidRDefault="001B5A15" w:rsidP="00862DED">
            <w:pPr>
              <w:spacing w:after="0"/>
              <w:rPr>
                <w:ins w:id="4187" w:author="Renjian Zhao" w:date="2021-11-12T11:16:00Z"/>
                <w:sz w:val="16"/>
                <w:szCs w:val="16"/>
              </w:rPr>
            </w:pPr>
          </w:p>
        </w:tc>
      </w:tr>
    </w:tbl>
    <w:p w14:paraId="6E109076" w14:textId="77777777" w:rsidR="001B5A15" w:rsidRDefault="001B5A15" w:rsidP="001B5A15">
      <w:pPr>
        <w:rPr>
          <w:ins w:id="4188" w:author="Renjian Zhao" w:date="2021-11-12T11:16:00Z"/>
        </w:rPr>
      </w:pPr>
    </w:p>
    <w:p w14:paraId="7A89BF11" w14:textId="5733CE27" w:rsidR="001B5A15" w:rsidRPr="001B5A15" w:rsidDel="001B5A15" w:rsidRDefault="001B5A15">
      <w:pPr>
        <w:rPr>
          <w:del w:id="4189" w:author="Renjian Zhao" w:date="2021-11-12T11:16:00Z"/>
          <w:lang w:val="fr-FR"/>
        </w:rPr>
        <w:pPrChange w:id="4190"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191"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192" w:author="Renjian Zhao" w:date="2021-11-12T11:16:00Z"/>
                <w:sz w:val="16"/>
                <w:szCs w:val="16"/>
              </w:rPr>
            </w:pPr>
            <w:del w:id="4193"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194" w:author="Renjian Zhao" w:date="2021-11-12T11:16:00Z"/>
                <w:sz w:val="16"/>
                <w:szCs w:val="16"/>
              </w:rPr>
            </w:pPr>
            <w:del w:id="4195"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196" w:author="Renjian Zhao" w:date="2021-11-12T11:16:00Z"/>
                <w:sz w:val="16"/>
                <w:szCs w:val="16"/>
              </w:rPr>
            </w:pPr>
            <w:del w:id="4197"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198" w:author="Renjian Zhao" w:date="2021-11-12T11:16:00Z"/>
                <w:sz w:val="16"/>
                <w:szCs w:val="16"/>
              </w:rPr>
            </w:pPr>
            <w:del w:id="4199"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200" w:author="Renjian Zhao" w:date="2021-11-12T11:16:00Z"/>
                <w:sz w:val="16"/>
                <w:szCs w:val="16"/>
              </w:rPr>
            </w:pPr>
            <w:del w:id="4201"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202" w:author="Renjian Zhao" w:date="2021-11-12T11:16:00Z"/>
                <w:sz w:val="16"/>
                <w:szCs w:val="16"/>
              </w:rPr>
            </w:pPr>
            <w:del w:id="4203"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204" w:author="Renjian Zhao" w:date="2021-11-12T11:16:00Z"/>
                <w:sz w:val="16"/>
                <w:szCs w:val="16"/>
              </w:rPr>
            </w:pPr>
            <w:del w:id="4205"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206"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207" w:author="Renjian Zhao" w:date="2021-11-12T11:16:00Z"/>
                <w:sz w:val="16"/>
                <w:szCs w:val="16"/>
              </w:rPr>
            </w:pPr>
            <w:del w:id="4208"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209" w:author="Renjian Zhao" w:date="2021-11-12T11:16:00Z"/>
                <w:sz w:val="16"/>
                <w:szCs w:val="16"/>
              </w:rPr>
            </w:pPr>
            <w:del w:id="4210"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211" w:author="Renjian Zhao" w:date="2021-11-12T11:16:00Z"/>
                <w:sz w:val="16"/>
                <w:szCs w:val="16"/>
              </w:rPr>
            </w:pPr>
            <w:del w:id="4212"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213" w:author="Renjian Zhao" w:date="2021-11-12T11:16:00Z"/>
                <w:sz w:val="16"/>
                <w:szCs w:val="16"/>
              </w:rPr>
            </w:pPr>
            <w:del w:id="4214" w:author="Renjian Zhao" w:date="2021-11-12T11:16:00Z">
              <w:r w:rsidDel="001B5A15">
                <w:rPr>
                  <w:sz w:val="16"/>
                  <w:szCs w:val="16"/>
                </w:rPr>
                <w:delText>Notes</w:delText>
              </w:r>
            </w:del>
          </w:p>
        </w:tc>
      </w:tr>
      <w:tr w:rsidR="009278BA" w:rsidDel="001B5A15" w14:paraId="7D07DD1F" w14:textId="1EFC5C1F">
        <w:trPr>
          <w:trHeight w:val="283"/>
          <w:jc w:val="center"/>
          <w:del w:id="4215" w:author="Renjian Zhao" w:date="2021-11-12T11:16:00Z"/>
        </w:trPr>
        <w:tc>
          <w:tcPr>
            <w:tcW w:w="855" w:type="pct"/>
            <w:shd w:val="clear" w:color="auto" w:fill="auto"/>
            <w:noWrap/>
          </w:tcPr>
          <w:p w14:paraId="7077C714" w14:textId="1867CE89" w:rsidR="009278BA" w:rsidDel="001B5A15" w:rsidRDefault="008B442C">
            <w:pPr>
              <w:spacing w:after="0"/>
              <w:rPr>
                <w:del w:id="4216" w:author="Renjian Zhao" w:date="2021-11-12T11:16:00Z"/>
                <w:sz w:val="16"/>
                <w:szCs w:val="16"/>
              </w:rPr>
            </w:pPr>
            <w:del w:id="4217"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218" w:author="Renjian Zhao" w:date="2021-11-12T11:16:00Z"/>
                <w:sz w:val="16"/>
                <w:szCs w:val="16"/>
              </w:rPr>
            </w:pPr>
            <w:del w:id="4219"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220" w:author="Renjian Zhao" w:date="2021-11-12T11:16:00Z"/>
                <w:sz w:val="16"/>
                <w:szCs w:val="16"/>
              </w:rPr>
            </w:pPr>
            <w:del w:id="4221"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222" w:author="Renjian Zhao" w:date="2021-11-12T11:16:00Z"/>
                <w:sz w:val="16"/>
                <w:szCs w:val="16"/>
              </w:rPr>
            </w:pPr>
            <w:del w:id="4223"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224" w:author="Renjian Zhao" w:date="2021-11-12T11:16:00Z"/>
                <w:sz w:val="16"/>
                <w:szCs w:val="16"/>
              </w:rPr>
            </w:pPr>
            <w:del w:id="4225"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226" w:author="Renjian Zhao" w:date="2021-11-12T11:16:00Z"/>
                <w:sz w:val="16"/>
                <w:szCs w:val="16"/>
              </w:rPr>
            </w:pPr>
            <w:del w:id="4227"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228" w:author="Renjian Zhao" w:date="2021-11-12T11:16:00Z"/>
                <w:sz w:val="16"/>
                <w:szCs w:val="16"/>
              </w:rPr>
            </w:pPr>
            <w:del w:id="4229"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230" w:author="Renjian Zhao" w:date="2021-11-12T11:16:00Z"/>
                <w:sz w:val="16"/>
                <w:szCs w:val="16"/>
              </w:rPr>
            </w:pPr>
            <w:del w:id="4231"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232" w:author="Renjian Zhao" w:date="2021-11-12T11:16:00Z"/>
                <w:sz w:val="16"/>
                <w:szCs w:val="16"/>
              </w:rPr>
            </w:pPr>
            <w:del w:id="4233"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234" w:author="Renjian Zhao" w:date="2021-11-12T11:16:00Z"/>
                <w:sz w:val="16"/>
                <w:szCs w:val="16"/>
              </w:rPr>
            </w:pPr>
            <w:del w:id="4235"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236" w:author="Renjian Zhao" w:date="2021-11-12T11:16:00Z"/>
                <w:sz w:val="16"/>
                <w:szCs w:val="16"/>
              </w:rPr>
            </w:pPr>
            <w:del w:id="4237" w:author="Renjian Zhao" w:date="2021-11-12T11:16:00Z">
              <w:r w:rsidDel="001B5A15">
                <w:rPr>
                  <w:sz w:val="16"/>
                  <w:szCs w:val="16"/>
                </w:rPr>
                <w:delText>Note 1</w:delText>
              </w:r>
            </w:del>
          </w:p>
        </w:tc>
      </w:tr>
      <w:tr w:rsidR="009278BA" w:rsidDel="001B5A15" w14:paraId="397CE26E" w14:textId="3FE3BB25">
        <w:trPr>
          <w:trHeight w:val="283"/>
          <w:jc w:val="center"/>
          <w:del w:id="4238" w:author="Renjian Zhao" w:date="2021-11-12T11:16:00Z"/>
        </w:trPr>
        <w:tc>
          <w:tcPr>
            <w:tcW w:w="855" w:type="pct"/>
            <w:shd w:val="clear" w:color="auto" w:fill="auto"/>
            <w:noWrap/>
          </w:tcPr>
          <w:p w14:paraId="31BAF1E9" w14:textId="4D9BC10E" w:rsidR="009278BA" w:rsidDel="001B5A15" w:rsidRDefault="008B442C">
            <w:pPr>
              <w:spacing w:after="0"/>
              <w:rPr>
                <w:del w:id="4239" w:author="Renjian Zhao" w:date="2021-11-12T11:16:00Z"/>
                <w:sz w:val="16"/>
                <w:szCs w:val="16"/>
              </w:rPr>
            </w:pPr>
            <w:del w:id="4240"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241" w:author="Renjian Zhao" w:date="2021-11-12T11:16:00Z"/>
                <w:sz w:val="16"/>
                <w:szCs w:val="16"/>
              </w:rPr>
            </w:pPr>
            <w:del w:id="4242"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243" w:author="Renjian Zhao" w:date="2021-11-12T11:16:00Z"/>
                <w:sz w:val="16"/>
                <w:szCs w:val="16"/>
              </w:rPr>
            </w:pPr>
            <w:del w:id="4244"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245" w:author="Renjian Zhao" w:date="2021-11-12T11:16:00Z"/>
                <w:sz w:val="16"/>
                <w:szCs w:val="16"/>
              </w:rPr>
            </w:pPr>
            <w:del w:id="4246"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247" w:author="Renjian Zhao" w:date="2021-11-12T11:16:00Z"/>
                <w:sz w:val="16"/>
                <w:szCs w:val="16"/>
              </w:rPr>
            </w:pPr>
            <w:del w:id="4248"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249" w:author="Renjian Zhao" w:date="2021-11-12T11:16:00Z"/>
                <w:sz w:val="16"/>
                <w:szCs w:val="16"/>
              </w:rPr>
            </w:pPr>
            <w:del w:id="4250"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251" w:author="Renjian Zhao" w:date="2021-11-12T11:16:00Z"/>
                <w:sz w:val="16"/>
                <w:szCs w:val="16"/>
              </w:rPr>
            </w:pPr>
            <w:del w:id="4252"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253" w:author="Renjian Zhao" w:date="2021-11-12T11:16:00Z"/>
                <w:sz w:val="16"/>
                <w:szCs w:val="16"/>
              </w:rPr>
            </w:pPr>
            <w:del w:id="4254"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255" w:author="Renjian Zhao" w:date="2021-11-12T11:16:00Z"/>
                <w:sz w:val="16"/>
                <w:szCs w:val="16"/>
              </w:rPr>
            </w:pPr>
            <w:del w:id="4256"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257" w:author="Renjian Zhao" w:date="2021-11-12T11:16:00Z"/>
                <w:sz w:val="16"/>
                <w:szCs w:val="16"/>
              </w:rPr>
            </w:pPr>
            <w:del w:id="4258"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259" w:author="Renjian Zhao" w:date="2021-11-12T11:16:00Z"/>
                <w:sz w:val="16"/>
                <w:szCs w:val="16"/>
              </w:rPr>
            </w:pPr>
            <w:del w:id="4260" w:author="Renjian Zhao" w:date="2021-11-12T11:16:00Z">
              <w:r w:rsidDel="001B5A15">
                <w:rPr>
                  <w:sz w:val="16"/>
                  <w:szCs w:val="16"/>
                </w:rPr>
                <w:delText>Note 1</w:delText>
              </w:r>
            </w:del>
          </w:p>
        </w:tc>
      </w:tr>
      <w:tr w:rsidR="009278BA" w:rsidDel="001B5A15" w14:paraId="44DA0BD1" w14:textId="0F327FB7">
        <w:trPr>
          <w:trHeight w:val="283"/>
          <w:jc w:val="center"/>
          <w:del w:id="4261" w:author="Renjian Zhao" w:date="2021-11-12T11:16:00Z"/>
        </w:trPr>
        <w:tc>
          <w:tcPr>
            <w:tcW w:w="5000" w:type="pct"/>
            <w:gridSpan w:val="11"/>
            <w:shd w:val="clear" w:color="auto" w:fill="auto"/>
            <w:noWrap/>
          </w:tcPr>
          <w:p w14:paraId="070779D8" w14:textId="7956BA35" w:rsidR="009278BA" w:rsidDel="001B5A15" w:rsidRDefault="008B442C">
            <w:pPr>
              <w:spacing w:after="0"/>
              <w:rPr>
                <w:del w:id="4262" w:author="Renjian Zhao" w:date="2021-11-12T11:16:00Z"/>
                <w:sz w:val="16"/>
                <w:szCs w:val="16"/>
              </w:rPr>
            </w:pPr>
            <w:del w:id="4263"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264" w:author="Renjian Zhao" w:date="2021-11-12T11:16:00Z"/>
        </w:rPr>
      </w:pPr>
    </w:p>
    <w:p w14:paraId="44938DC6" w14:textId="4998F979" w:rsidR="009278BA" w:rsidRDefault="008B442C">
      <w:pPr>
        <w:pStyle w:val="Caption"/>
        <w:keepNext/>
        <w:rPr>
          <w:ins w:id="4265"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Caption"/>
        <w:keepNext/>
        <w:rPr>
          <w:ins w:id="4266"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DD3BAF" w:rsidRPr="0081389C" w14:paraId="21F96F0C" w14:textId="77777777" w:rsidTr="00862DED">
        <w:trPr>
          <w:trHeight w:val="20"/>
          <w:jc w:val="center"/>
          <w:ins w:id="4267"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268" w:author="Renjian Zhao" w:date="2021-11-12T11:16:00Z"/>
                <w:sz w:val="16"/>
                <w:szCs w:val="16"/>
              </w:rPr>
            </w:pPr>
            <w:ins w:id="4269"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270" w:author="Renjian Zhao" w:date="2021-11-12T11:16:00Z"/>
                <w:sz w:val="16"/>
                <w:szCs w:val="16"/>
              </w:rPr>
            </w:pPr>
            <w:ins w:id="4271"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862DED">
            <w:pPr>
              <w:spacing w:after="0"/>
              <w:rPr>
                <w:ins w:id="4272" w:author="Renjian Zhao" w:date="2021-11-12T11:16:00Z"/>
                <w:sz w:val="16"/>
                <w:szCs w:val="16"/>
              </w:rPr>
            </w:pPr>
            <w:ins w:id="4273"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274" w:author="Renjian Zhao" w:date="2021-11-12T11:16:00Z"/>
                <w:sz w:val="16"/>
                <w:szCs w:val="16"/>
              </w:rPr>
            </w:pPr>
            <w:ins w:id="4275"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276" w:author="Renjian Zhao" w:date="2021-11-12T11:16:00Z"/>
                <w:sz w:val="16"/>
                <w:szCs w:val="16"/>
              </w:rPr>
            </w:pPr>
            <w:ins w:id="4277"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278" w:author="Renjian Zhao" w:date="2021-11-12T11:16:00Z"/>
                <w:sz w:val="16"/>
                <w:szCs w:val="16"/>
              </w:rPr>
            </w:pPr>
            <w:ins w:id="4279"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862DED">
            <w:pPr>
              <w:spacing w:after="0"/>
              <w:rPr>
                <w:ins w:id="4280" w:author="Renjian Zhao" w:date="2021-11-12T11:16:00Z"/>
                <w:sz w:val="16"/>
                <w:szCs w:val="16"/>
              </w:rPr>
            </w:pPr>
            <w:ins w:id="4281" w:author="Renjian Zhao" w:date="2021-11-12T11:16:00Z">
              <w:r w:rsidRPr="0081389C">
                <w:rPr>
                  <w:sz w:val="16"/>
                  <w:szCs w:val="16"/>
                </w:rPr>
                <w:t>PDB (ms)</w:t>
              </w:r>
              <w:r w:rsidRPr="0081389C">
                <w:rPr>
                  <w:sz w:val="16"/>
                  <w:szCs w:val="16"/>
                </w:rPr>
                <w:br/>
                <w:t>for stream</w:t>
              </w:r>
            </w:ins>
          </w:p>
          <w:p w14:paraId="12978C2D" w14:textId="77777777" w:rsidR="001B5A15" w:rsidRPr="0081389C" w:rsidRDefault="001B5A15" w:rsidP="00862DED">
            <w:pPr>
              <w:spacing w:after="0"/>
              <w:rPr>
                <w:ins w:id="4282"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283" w:author="Renjian Zhao" w:date="2021-11-12T11:16:00Z"/>
                <w:sz w:val="16"/>
                <w:szCs w:val="16"/>
              </w:rPr>
            </w:pPr>
            <w:ins w:id="4284"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285" w:author="Renjian Zhao" w:date="2021-11-12T11:16:00Z"/>
                <w:sz w:val="16"/>
                <w:szCs w:val="16"/>
              </w:rPr>
            </w:pPr>
            <w:ins w:id="4286"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287" w:author="Renjian Zhao" w:date="2021-11-12T11:16:00Z"/>
                <w:sz w:val="16"/>
                <w:szCs w:val="16"/>
              </w:rPr>
            </w:pPr>
            <w:ins w:id="4288"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289" w:author="Renjian Zhao" w:date="2021-11-12T11:16:00Z"/>
                <w:sz w:val="16"/>
                <w:szCs w:val="16"/>
              </w:rPr>
            </w:pPr>
            <w:ins w:id="4290" w:author="Renjian Zhao" w:date="2021-11-12T11:16:00Z">
              <w:r w:rsidRPr="0081389C">
                <w:rPr>
                  <w:sz w:val="16"/>
                  <w:szCs w:val="16"/>
                </w:rPr>
                <w:t>Notes</w:t>
              </w:r>
            </w:ins>
          </w:p>
        </w:tc>
      </w:tr>
      <w:tr w:rsidR="00D801A3" w:rsidRPr="0081389C" w14:paraId="061628B5" w14:textId="77777777" w:rsidTr="00862DED">
        <w:trPr>
          <w:trHeight w:val="485"/>
          <w:jc w:val="center"/>
          <w:ins w:id="4291"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292" w:author="Renjian Zhao" w:date="2021-11-12T11:16:00Z"/>
                <w:sz w:val="16"/>
                <w:szCs w:val="16"/>
              </w:rPr>
            </w:pPr>
            <w:ins w:id="4293" w:author="Renjian Zhao" w:date="2021-11-12T11:16:00Z">
              <w:del w:id="4294" w:author="vivo" w:date="2021-11-13T15:48:00Z">
                <w:r w:rsidRPr="0081389C" w:rsidDel="005E17EE">
                  <w:rPr>
                    <w:sz w:val="16"/>
                    <w:szCs w:val="16"/>
                  </w:rPr>
                  <w:delText>Source 2, FUTUREWEI</w:delText>
                </w:r>
              </w:del>
            </w:ins>
            <w:ins w:id="4295"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296" w:author="Renjian Zhao" w:date="2021-11-12T11:16:00Z"/>
                <w:sz w:val="16"/>
                <w:szCs w:val="16"/>
              </w:rPr>
            </w:pPr>
            <w:ins w:id="4297"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298" w:author="Renjian Zhao" w:date="2021-11-12T11:16:00Z"/>
                <w:sz w:val="16"/>
                <w:szCs w:val="16"/>
              </w:rPr>
            </w:pPr>
            <w:ins w:id="4299"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300" w:author="Renjian Zhao" w:date="2021-11-12T11:16:00Z"/>
                <w:sz w:val="16"/>
                <w:szCs w:val="16"/>
              </w:rPr>
            </w:pPr>
            <w:ins w:id="4301"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302" w:author="Renjian Zhao" w:date="2021-11-12T11:16:00Z"/>
                <w:sz w:val="16"/>
                <w:szCs w:val="16"/>
              </w:rPr>
            </w:pPr>
            <w:ins w:id="4303"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862DED">
            <w:pPr>
              <w:spacing w:after="0"/>
              <w:rPr>
                <w:ins w:id="4304" w:author="Renjian Zhao" w:date="2021-11-12T11:16:00Z"/>
                <w:sz w:val="16"/>
                <w:szCs w:val="16"/>
              </w:rPr>
            </w:pPr>
            <w:ins w:id="4305"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306" w:author="Renjian Zhao" w:date="2021-11-12T11:16:00Z"/>
                <w:sz w:val="16"/>
                <w:szCs w:val="16"/>
              </w:rPr>
            </w:pPr>
            <w:ins w:id="4307"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308" w:author="Renjian Zhao" w:date="2021-11-12T11:16:00Z"/>
                <w:sz w:val="16"/>
                <w:szCs w:val="16"/>
              </w:rPr>
            </w:pPr>
            <w:ins w:id="4309"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310" w:author="Renjian Zhao" w:date="2021-11-12T11:16:00Z"/>
                <w:sz w:val="16"/>
                <w:szCs w:val="16"/>
              </w:rPr>
            </w:pPr>
            <w:ins w:id="4311"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312" w:author="Renjian Zhao" w:date="2021-11-12T11:16:00Z"/>
                <w:sz w:val="16"/>
                <w:szCs w:val="16"/>
              </w:rPr>
            </w:pPr>
            <w:ins w:id="4313"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314" w:author="Renjian Zhao" w:date="2021-11-12T11:16:00Z"/>
                <w:sz w:val="16"/>
                <w:szCs w:val="16"/>
              </w:rPr>
            </w:pPr>
            <w:ins w:id="4315" w:author="Renjian Zhao" w:date="2021-11-12T11:16:00Z">
              <w:r w:rsidRPr="0081389C">
                <w:rPr>
                  <w:sz w:val="16"/>
                  <w:szCs w:val="16"/>
                </w:rPr>
                <w:t>Note 1</w:t>
              </w:r>
            </w:ins>
          </w:p>
        </w:tc>
      </w:tr>
      <w:tr w:rsidR="00D801A3" w:rsidRPr="0081389C" w14:paraId="7E78402E" w14:textId="77777777" w:rsidTr="00862DED">
        <w:trPr>
          <w:trHeight w:val="440"/>
          <w:jc w:val="center"/>
          <w:ins w:id="4316"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317" w:author="Renjian Zhao" w:date="2021-11-12T11:16:00Z"/>
                <w:sz w:val="16"/>
                <w:szCs w:val="16"/>
              </w:rPr>
            </w:pPr>
            <w:ins w:id="4318" w:author="Renjian Zhao" w:date="2021-11-12T11:16:00Z">
              <w:del w:id="4319" w:author="vivo" w:date="2021-11-13T15:48:00Z">
                <w:r w:rsidRPr="0081389C" w:rsidDel="005E17EE">
                  <w:rPr>
                    <w:sz w:val="16"/>
                    <w:szCs w:val="16"/>
                  </w:rPr>
                  <w:delText>Source 2, FUTUREWEI</w:delText>
                </w:r>
              </w:del>
            </w:ins>
            <w:ins w:id="4320"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321" w:author="Renjian Zhao" w:date="2021-11-12T11:16:00Z"/>
                <w:sz w:val="16"/>
                <w:szCs w:val="16"/>
              </w:rPr>
            </w:pPr>
            <w:ins w:id="4322"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323" w:author="Renjian Zhao" w:date="2021-11-12T11:16:00Z"/>
                <w:sz w:val="16"/>
                <w:szCs w:val="16"/>
              </w:rPr>
            </w:pPr>
            <w:ins w:id="4324"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325" w:author="Renjian Zhao" w:date="2021-11-12T11:16:00Z"/>
                <w:sz w:val="16"/>
                <w:szCs w:val="16"/>
              </w:rPr>
            </w:pPr>
            <w:ins w:id="4326"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327" w:author="Renjian Zhao" w:date="2021-11-12T11:16:00Z"/>
                <w:sz w:val="16"/>
                <w:szCs w:val="16"/>
              </w:rPr>
            </w:pPr>
            <w:ins w:id="4328"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329" w:author="Renjian Zhao" w:date="2021-11-12T11:16:00Z"/>
                <w:sz w:val="16"/>
                <w:szCs w:val="16"/>
              </w:rPr>
            </w:pPr>
            <w:ins w:id="4330"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331" w:author="Renjian Zhao" w:date="2021-11-12T11:16:00Z"/>
                <w:sz w:val="16"/>
                <w:szCs w:val="16"/>
              </w:rPr>
            </w:pPr>
            <w:ins w:id="4332"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333" w:author="Renjian Zhao" w:date="2021-11-12T11:16:00Z"/>
                <w:sz w:val="16"/>
                <w:szCs w:val="16"/>
              </w:rPr>
            </w:pPr>
            <w:ins w:id="4334"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335" w:author="Renjian Zhao" w:date="2021-11-12T11:16:00Z"/>
                <w:sz w:val="16"/>
                <w:szCs w:val="16"/>
              </w:rPr>
            </w:pPr>
            <w:ins w:id="4336"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337" w:author="Renjian Zhao" w:date="2021-11-12T11:16:00Z"/>
                <w:sz w:val="16"/>
                <w:szCs w:val="16"/>
              </w:rPr>
            </w:pPr>
            <w:ins w:id="4338"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339" w:author="Renjian Zhao" w:date="2021-11-12T11:16:00Z"/>
                <w:sz w:val="16"/>
                <w:szCs w:val="16"/>
              </w:rPr>
            </w:pPr>
            <w:ins w:id="4340" w:author="Renjian Zhao" w:date="2021-11-12T11:16:00Z">
              <w:r w:rsidRPr="0081389C">
                <w:rPr>
                  <w:sz w:val="16"/>
                  <w:szCs w:val="16"/>
                </w:rPr>
                <w:t>Note 1</w:t>
              </w:r>
            </w:ins>
          </w:p>
        </w:tc>
      </w:tr>
      <w:tr w:rsidR="00D801A3" w:rsidRPr="0081389C" w14:paraId="34B21A97" w14:textId="77777777" w:rsidTr="00862DED">
        <w:trPr>
          <w:trHeight w:val="283"/>
          <w:jc w:val="center"/>
          <w:ins w:id="4341"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342" w:author="Renjian Zhao" w:date="2021-11-12T11:16:00Z"/>
                <w:sz w:val="16"/>
                <w:szCs w:val="16"/>
              </w:rPr>
            </w:pPr>
            <w:ins w:id="4343" w:author="Renjian Zhao" w:date="2021-11-12T11:16:00Z">
              <w:del w:id="4344" w:author="vivo" w:date="2021-11-13T15:48:00Z">
                <w:r w:rsidRPr="0081389C" w:rsidDel="005E17EE">
                  <w:rPr>
                    <w:sz w:val="16"/>
                    <w:szCs w:val="16"/>
                  </w:rPr>
                  <w:delText>Source 2, FUTUREWEI</w:delText>
                </w:r>
              </w:del>
            </w:ins>
            <w:ins w:id="4345"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346" w:author="Renjian Zhao" w:date="2021-11-12T11:16:00Z"/>
                <w:sz w:val="16"/>
                <w:szCs w:val="16"/>
              </w:rPr>
            </w:pPr>
            <w:ins w:id="4347"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348" w:author="Renjian Zhao" w:date="2021-11-12T11:16:00Z"/>
                <w:sz w:val="16"/>
                <w:szCs w:val="16"/>
              </w:rPr>
            </w:pPr>
            <w:ins w:id="4349"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350" w:author="Renjian Zhao" w:date="2021-11-12T11:16:00Z"/>
                <w:sz w:val="16"/>
                <w:szCs w:val="16"/>
              </w:rPr>
            </w:pPr>
            <w:ins w:id="4351"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352" w:author="Renjian Zhao" w:date="2021-11-12T11:16:00Z"/>
                <w:sz w:val="16"/>
                <w:szCs w:val="16"/>
              </w:rPr>
            </w:pPr>
            <w:ins w:id="4353"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862DED">
            <w:pPr>
              <w:spacing w:after="0"/>
              <w:rPr>
                <w:ins w:id="4354" w:author="Renjian Zhao" w:date="2021-11-12T11:16:00Z"/>
                <w:sz w:val="16"/>
                <w:szCs w:val="16"/>
              </w:rPr>
            </w:pPr>
            <w:ins w:id="4355"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356" w:author="Renjian Zhao" w:date="2021-11-12T11:16:00Z"/>
                <w:sz w:val="16"/>
                <w:szCs w:val="16"/>
              </w:rPr>
            </w:pPr>
            <w:ins w:id="4357"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358" w:author="Renjian Zhao" w:date="2021-11-12T11:16:00Z"/>
                <w:sz w:val="16"/>
                <w:szCs w:val="16"/>
              </w:rPr>
            </w:pPr>
            <w:ins w:id="4359"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360" w:author="Renjian Zhao" w:date="2021-11-12T11:16:00Z"/>
                <w:sz w:val="16"/>
                <w:szCs w:val="16"/>
              </w:rPr>
            </w:pPr>
            <w:ins w:id="4361"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362" w:author="Renjian Zhao" w:date="2021-11-12T11:16:00Z"/>
                <w:sz w:val="16"/>
                <w:szCs w:val="16"/>
              </w:rPr>
            </w:pPr>
            <w:ins w:id="4363"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364" w:author="Renjian Zhao" w:date="2021-11-12T11:16:00Z"/>
                <w:sz w:val="16"/>
                <w:szCs w:val="16"/>
              </w:rPr>
            </w:pPr>
            <w:ins w:id="4365" w:author="Renjian Zhao" w:date="2021-11-12T11:16:00Z">
              <w:r w:rsidRPr="0081389C">
                <w:rPr>
                  <w:sz w:val="16"/>
                  <w:szCs w:val="16"/>
                </w:rPr>
                <w:t>Note 1</w:t>
              </w:r>
            </w:ins>
          </w:p>
        </w:tc>
      </w:tr>
      <w:tr w:rsidR="00D801A3" w:rsidRPr="0081389C" w14:paraId="66EACDFB" w14:textId="77777777" w:rsidTr="00862DED">
        <w:trPr>
          <w:trHeight w:val="283"/>
          <w:jc w:val="center"/>
          <w:ins w:id="4366"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367" w:author="Renjian Zhao" w:date="2021-11-12T11:16:00Z"/>
                <w:sz w:val="16"/>
                <w:szCs w:val="16"/>
              </w:rPr>
            </w:pPr>
            <w:ins w:id="4368" w:author="Renjian Zhao" w:date="2021-11-12T11:16:00Z">
              <w:del w:id="4369" w:author="vivo" w:date="2021-11-13T15:48:00Z">
                <w:r w:rsidRPr="0081389C" w:rsidDel="005E17EE">
                  <w:rPr>
                    <w:sz w:val="16"/>
                    <w:szCs w:val="16"/>
                  </w:rPr>
                  <w:delText>Source 2, FUTUREWEI</w:delText>
                </w:r>
              </w:del>
            </w:ins>
            <w:ins w:id="4370"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371" w:author="Renjian Zhao" w:date="2021-11-12T11:16:00Z"/>
                <w:sz w:val="16"/>
                <w:szCs w:val="16"/>
              </w:rPr>
            </w:pPr>
            <w:ins w:id="4372"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373" w:author="Renjian Zhao" w:date="2021-11-12T11:16:00Z"/>
                <w:sz w:val="16"/>
                <w:szCs w:val="16"/>
              </w:rPr>
            </w:pPr>
            <w:ins w:id="4374"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375" w:author="Renjian Zhao" w:date="2021-11-12T11:16:00Z"/>
                <w:sz w:val="16"/>
                <w:szCs w:val="16"/>
              </w:rPr>
            </w:pPr>
            <w:ins w:id="4376"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377" w:author="Renjian Zhao" w:date="2021-11-12T11:16:00Z"/>
                <w:sz w:val="16"/>
                <w:szCs w:val="16"/>
              </w:rPr>
            </w:pPr>
            <w:ins w:id="4378"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379" w:author="Renjian Zhao" w:date="2021-11-12T11:16:00Z"/>
                <w:sz w:val="16"/>
                <w:szCs w:val="16"/>
              </w:rPr>
            </w:pPr>
            <w:ins w:id="4380"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381" w:author="Renjian Zhao" w:date="2021-11-12T11:16:00Z"/>
                <w:sz w:val="16"/>
                <w:szCs w:val="16"/>
              </w:rPr>
            </w:pPr>
            <w:ins w:id="4382"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383" w:author="Renjian Zhao" w:date="2021-11-12T11:16:00Z"/>
                <w:sz w:val="16"/>
                <w:szCs w:val="16"/>
              </w:rPr>
            </w:pPr>
            <w:ins w:id="4384"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385" w:author="Renjian Zhao" w:date="2021-11-12T11:16:00Z"/>
                <w:sz w:val="16"/>
                <w:szCs w:val="16"/>
              </w:rPr>
            </w:pPr>
            <w:ins w:id="4386"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387" w:author="Renjian Zhao" w:date="2021-11-12T11:16:00Z"/>
                <w:sz w:val="16"/>
                <w:szCs w:val="16"/>
              </w:rPr>
            </w:pPr>
            <w:ins w:id="4388"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389" w:author="Renjian Zhao" w:date="2021-11-12T11:16:00Z"/>
                <w:sz w:val="16"/>
                <w:szCs w:val="16"/>
              </w:rPr>
            </w:pPr>
            <w:ins w:id="4390" w:author="Renjian Zhao" w:date="2021-11-12T11:16:00Z">
              <w:r w:rsidRPr="0081389C">
                <w:rPr>
                  <w:sz w:val="16"/>
                  <w:szCs w:val="16"/>
                </w:rPr>
                <w:t>Note 1</w:t>
              </w:r>
            </w:ins>
          </w:p>
        </w:tc>
      </w:tr>
      <w:tr w:rsidR="001B5A15" w:rsidRPr="0081389C" w14:paraId="0FFC6B3E" w14:textId="77777777" w:rsidTr="00862DED">
        <w:trPr>
          <w:trHeight w:val="283"/>
          <w:jc w:val="center"/>
          <w:ins w:id="4391"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392" w:author="Renjian Zhao" w:date="2021-11-12T11:16:00Z"/>
                <w:sz w:val="16"/>
                <w:szCs w:val="16"/>
              </w:rPr>
            </w:pPr>
            <w:ins w:id="4393" w:author="Renjian Zhao" w:date="2021-11-12T11:16:00Z">
              <w:r w:rsidRPr="0081389C">
                <w:rPr>
                  <w:sz w:val="16"/>
                  <w:szCs w:val="16"/>
                </w:rPr>
                <w:t>Note 1: BS antenna parameters: 64 TxRU, (M, N, P, Mg, Ng; Mp, Np) = (8,8,2,1,1;4,8)</w:t>
              </w:r>
            </w:ins>
          </w:p>
          <w:p w14:paraId="1BF48E1B" w14:textId="77777777" w:rsidR="001B5A15" w:rsidRPr="0081389C" w:rsidRDefault="001B5A15" w:rsidP="00862DED">
            <w:pPr>
              <w:spacing w:after="0"/>
              <w:rPr>
                <w:ins w:id="4394" w:author="Renjian Zhao" w:date="2021-11-12T11:16:00Z"/>
                <w:sz w:val="16"/>
                <w:szCs w:val="16"/>
              </w:rPr>
            </w:pPr>
          </w:p>
        </w:tc>
      </w:tr>
    </w:tbl>
    <w:p w14:paraId="61AADD4C" w14:textId="77777777" w:rsidR="001B5A15" w:rsidRDefault="001B5A15" w:rsidP="001B5A15">
      <w:pPr>
        <w:rPr>
          <w:ins w:id="4395" w:author="Renjian Zhao" w:date="2021-11-12T11:16:00Z"/>
          <w:rFonts w:eastAsiaTheme="minorEastAsia"/>
        </w:rPr>
      </w:pPr>
    </w:p>
    <w:p w14:paraId="0CA770A6" w14:textId="3C6FDE40" w:rsidR="001B5A15" w:rsidRPr="001B5A15" w:rsidDel="001B5A15" w:rsidRDefault="001B5A15">
      <w:pPr>
        <w:rPr>
          <w:del w:id="4396" w:author="Renjian Zhao" w:date="2021-11-12T11:16:00Z"/>
          <w:lang w:val="fr-FR"/>
        </w:rPr>
        <w:pPrChange w:id="4397"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398"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399" w:author="Renjian Zhao" w:date="2021-11-12T11:16:00Z"/>
                <w:sz w:val="16"/>
                <w:szCs w:val="16"/>
              </w:rPr>
            </w:pPr>
          </w:p>
          <w:p w14:paraId="453BC6FF" w14:textId="0EA08D00" w:rsidR="009278BA" w:rsidDel="001B5A15" w:rsidRDefault="008B442C">
            <w:pPr>
              <w:spacing w:after="0"/>
              <w:rPr>
                <w:del w:id="4400" w:author="Renjian Zhao" w:date="2021-11-12T11:16:00Z"/>
                <w:sz w:val="16"/>
                <w:szCs w:val="16"/>
              </w:rPr>
            </w:pPr>
            <w:del w:id="4401"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402" w:author="Renjian Zhao" w:date="2021-11-12T11:16:00Z"/>
                <w:sz w:val="16"/>
                <w:szCs w:val="16"/>
              </w:rPr>
            </w:pPr>
            <w:del w:id="4403"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404" w:author="Renjian Zhao" w:date="2021-11-12T11:16:00Z"/>
                <w:sz w:val="16"/>
                <w:szCs w:val="16"/>
              </w:rPr>
            </w:pPr>
            <w:del w:id="4405"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406" w:author="Renjian Zhao" w:date="2021-11-12T11:16:00Z"/>
                <w:sz w:val="16"/>
                <w:szCs w:val="16"/>
              </w:rPr>
            </w:pPr>
            <w:del w:id="4407"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408" w:author="Renjian Zhao" w:date="2021-11-12T11:16:00Z"/>
                <w:sz w:val="16"/>
                <w:szCs w:val="16"/>
              </w:rPr>
            </w:pPr>
            <w:del w:id="4409"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410" w:author="Renjian Zhao" w:date="2021-11-12T11:16:00Z"/>
                <w:sz w:val="16"/>
                <w:szCs w:val="16"/>
              </w:rPr>
            </w:pPr>
            <w:del w:id="4411"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412" w:author="Renjian Zhao" w:date="2021-11-12T11:16:00Z"/>
                <w:sz w:val="16"/>
                <w:szCs w:val="16"/>
              </w:rPr>
            </w:pPr>
            <w:del w:id="4413"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414"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415" w:author="Renjian Zhao" w:date="2021-11-12T11:16:00Z"/>
                <w:sz w:val="16"/>
                <w:szCs w:val="16"/>
              </w:rPr>
            </w:pPr>
            <w:del w:id="4416"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417" w:author="Renjian Zhao" w:date="2021-11-12T11:16:00Z"/>
                <w:sz w:val="16"/>
                <w:szCs w:val="16"/>
              </w:rPr>
            </w:pPr>
            <w:del w:id="4418"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419" w:author="Renjian Zhao" w:date="2021-11-12T11:16:00Z"/>
                <w:sz w:val="16"/>
                <w:szCs w:val="16"/>
              </w:rPr>
            </w:pPr>
            <w:del w:id="4420"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421" w:author="Renjian Zhao" w:date="2021-11-12T11:16:00Z"/>
                <w:sz w:val="16"/>
                <w:szCs w:val="16"/>
              </w:rPr>
            </w:pPr>
            <w:del w:id="4422" w:author="Renjian Zhao" w:date="2021-11-12T11:16:00Z">
              <w:r w:rsidDel="001B5A15">
                <w:rPr>
                  <w:sz w:val="16"/>
                  <w:szCs w:val="16"/>
                </w:rPr>
                <w:delText>Notes</w:delText>
              </w:r>
            </w:del>
          </w:p>
        </w:tc>
      </w:tr>
      <w:tr w:rsidR="009278BA" w:rsidDel="001B5A15" w14:paraId="45C805A7" w14:textId="20795A3E">
        <w:trPr>
          <w:trHeight w:val="283"/>
          <w:jc w:val="center"/>
          <w:del w:id="4423" w:author="Renjian Zhao" w:date="2021-11-12T11:16:00Z"/>
        </w:trPr>
        <w:tc>
          <w:tcPr>
            <w:tcW w:w="647" w:type="pct"/>
            <w:shd w:val="clear" w:color="auto" w:fill="auto"/>
            <w:noWrap/>
          </w:tcPr>
          <w:p w14:paraId="0F5E3F2F" w14:textId="63D54549" w:rsidR="009278BA" w:rsidDel="001B5A15" w:rsidRDefault="008B442C">
            <w:pPr>
              <w:spacing w:after="0"/>
              <w:rPr>
                <w:del w:id="4424" w:author="Renjian Zhao" w:date="2021-11-12T11:16:00Z"/>
                <w:sz w:val="16"/>
                <w:szCs w:val="16"/>
              </w:rPr>
            </w:pPr>
            <w:del w:id="4425"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426" w:author="Renjian Zhao" w:date="2021-11-12T11:16:00Z"/>
                <w:sz w:val="16"/>
                <w:szCs w:val="16"/>
              </w:rPr>
            </w:pPr>
            <w:del w:id="4427"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428" w:author="Renjian Zhao" w:date="2021-11-12T11:16:00Z"/>
                <w:sz w:val="16"/>
                <w:szCs w:val="16"/>
              </w:rPr>
            </w:pPr>
            <w:del w:id="4429"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430" w:author="Renjian Zhao" w:date="2021-11-12T11:16:00Z"/>
                <w:sz w:val="16"/>
                <w:szCs w:val="16"/>
              </w:rPr>
            </w:pPr>
            <w:del w:id="4431"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432" w:author="Renjian Zhao" w:date="2021-11-12T11:16:00Z"/>
                <w:sz w:val="16"/>
                <w:szCs w:val="16"/>
              </w:rPr>
            </w:pPr>
            <w:del w:id="4433"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434" w:author="Renjian Zhao" w:date="2021-11-12T11:16:00Z"/>
                <w:sz w:val="16"/>
                <w:szCs w:val="16"/>
              </w:rPr>
            </w:pPr>
            <w:del w:id="4435"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436" w:author="Renjian Zhao" w:date="2021-11-12T11:16:00Z"/>
                <w:sz w:val="16"/>
                <w:szCs w:val="16"/>
              </w:rPr>
            </w:pPr>
            <w:del w:id="4437"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438" w:author="Renjian Zhao" w:date="2021-11-12T11:16:00Z"/>
                <w:sz w:val="16"/>
                <w:szCs w:val="16"/>
              </w:rPr>
            </w:pPr>
            <w:del w:id="4439"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440" w:author="Renjian Zhao" w:date="2021-11-12T11:16:00Z"/>
                <w:sz w:val="16"/>
                <w:szCs w:val="16"/>
              </w:rPr>
            </w:pPr>
            <w:del w:id="4441"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442" w:author="Renjian Zhao" w:date="2021-11-12T11:16:00Z"/>
                <w:sz w:val="16"/>
                <w:szCs w:val="16"/>
              </w:rPr>
            </w:pPr>
            <w:del w:id="4443"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444" w:author="Renjian Zhao" w:date="2021-11-12T11:16:00Z"/>
                <w:sz w:val="16"/>
                <w:szCs w:val="16"/>
              </w:rPr>
            </w:pPr>
            <w:del w:id="4445"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446" w:author="Renjian Zhao" w:date="2021-11-12T11:16:00Z"/>
        </w:trPr>
        <w:tc>
          <w:tcPr>
            <w:tcW w:w="647" w:type="pct"/>
            <w:shd w:val="clear" w:color="auto" w:fill="auto"/>
            <w:noWrap/>
          </w:tcPr>
          <w:p w14:paraId="258DA67F" w14:textId="749FA8D7" w:rsidR="009278BA" w:rsidDel="001B5A15" w:rsidRDefault="008B442C">
            <w:pPr>
              <w:spacing w:after="0"/>
              <w:rPr>
                <w:del w:id="4447" w:author="Renjian Zhao" w:date="2021-11-12T11:16:00Z"/>
                <w:sz w:val="16"/>
                <w:szCs w:val="16"/>
              </w:rPr>
            </w:pPr>
            <w:del w:id="4448"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449" w:author="Renjian Zhao" w:date="2021-11-12T11:16:00Z"/>
                <w:sz w:val="16"/>
                <w:szCs w:val="16"/>
              </w:rPr>
            </w:pPr>
            <w:del w:id="4450"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451" w:author="Renjian Zhao" w:date="2021-11-12T11:16:00Z"/>
                <w:sz w:val="16"/>
                <w:szCs w:val="16"/>
              </w:rPr>
            </w:pPr>
            <w:del w:id="4452"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453" w:author="Renjian Zhao" w:date="2021-11-12T11:16:00Z"/>
                <w:sz w:val="16"/>
                <w:szCs w:val="16"/>
              </w:rPr>
            </w:pPr>
            <w:del w:id="4454"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455" w:author="Renjian Zhao" w:date="2021-11-12T11:16:00Z"/>
                <w:sz w:val="16"/>
                <w:szCs w:val="16"/>
              </w:rPr>
            </w:pPr>
            <w:del w:id="4456"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457" w:author="Renjian Zhao" w:date="2021-11-12T11:16:00Z"/>
                <w:sz w:val="16"/>
                <w:szCs w:val="16"/>
              </w:rPr>
            </w:pPr>
            <w:del w:id="4458"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459" w:author="Renjian Zhao" w:date="2021-11-12T11:16:00Z"/>
                <w:sz w:val="16"/>
                <w:szCs w:val="16"/>
              </w:rPr>
            </w:pPr>
            <w:del w:id="4460"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461" w:author="Renjian Zhao" w:date="2021-11-12T11:16:00Z"/>
                <w:sz w:val="16"/>
                <w:szCs w:val="16"/>
              </w:rPr>
            </w:pPr>
            <w:del w:id="4462"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463" w:author="Renjian Zhao" w:date="2021-11-12T11:16:00Z"/>
                <w:sz w:val="16"/>
                <w:szCs w:val="16"/>
              </w:rPr>
            </w:pPr>
            <w:del w:id="4464"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465" w:author="Renjian Zhao" w:date="2021-11-12T11:16:00Z"/>
                <w:sz w:val="16"/>
                <w:szCs w:val="16"/>
              </w:rPr>
            </w:pPr>
            <w:del w:id="4466"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467" w:author="Renjian Zhao" w:date="2021-11-12T11:16:00Z"/>
                <w:sz w:val="16"/>
                <w:szCs w:val="16"/>
              </w:rPr>
            </w:pPr>
            <w:del w:id="4468"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469" w:author="Renjian Zhao" w:date="2021-11-12T11:16:00Z"/>
        </w:trPr>
        <w:tc>
          <w:tcPr>
            <w:tcW w:w="5000" w:type="pct"/>
            <w:gridSpan w:val="11"/>
            <w:shd w:val="clear" w:color="auto" w:fill="auto"/>
            <w:noWrap/>
          </w:tcPr>
          <w:p w14:paraId="04150802" w14:textId="6B62A46F" w:rsidR="009278BA" w:rsidDel="001B5A15" w:rsidRDefault="008B442C">
            <w:pPr>
              <w:spacing w:after="0"/>
              <w:rPr>
                <w:del w:id="4470" w:author="Renjian Zhao" w:date="2021-11-12T11:16:00Z"/>
                <w:sz w:val="16"/>
                <w:szCs w:val="16"/>
              </w:rPr>
            </w:pPr>
            <w:del w:id="4471"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472" w:author="Renjian Zhao" w:date="2021-11-12T11:16:00Z"/>
                <w:sz w:val="16"/>
                <w:szCs w:val="16"/>
              </w:rPr>
            </w:pPr>
          </w:p>
        </w:tc>
      </w:tr>
    </w:tbl>
    <w:p w14:paraId="39080E91" w14:textId="6B7D08E4" w:rsidR="009278BA" w:rsidDel="001B5A15" w:rsidRDefault="009278BA">
      <w:pPr>
        <w:rPr>
          <w:del w:id="4473" w:author="Renjian Zhao" w:date="2021-11-12T11:17:00Z"/>
          <w:rFonts w:eastAsiaTheme="minorEastAsia"/>
        </w:rPr>
      </w:pPr>
    </w:p>
    <w:p w14:paraId="0523AF17" w14:textId="77777777" w:rsidR="009278BA" w:rsidRDefault="008B442C">
      <w:pPr>
        <w:pStyle w:val="Caption"/>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474" w:author="vivo" w:date="2021-11-13T15:48:00Z">
              <w:r w:rsidDel="005E17EE">
                <w:rPr>
                  <w:sz w:val="16"/>
                  <w:szCs w:val="16"/>
                </w:rPr>
                <w:delText>Source 2, FUTUREWEI</w:delText>
              </w:r>
            </w:del>
            <w:ins w:id="4475"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476" w:author="vivo" w:date="2021-11-13T15:48:00Z">
              <w:r w:rsidDel="005E17EE">
                <w:rPr>
                  <w:sz w:val="16"/>
                  <w:szCs w:val="16"/>
                </w:rPr>
                <w:delText>Source 2, FUTUREWEI</w:delText>
              </w:r>
            </w:del>
            <w:ins w:id="4477"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478" w:author="vivo" w:date="2021-11-13T15:48:00Z">
              <w:r w:rsidDel="005E17EE">
                <w:rPr>
                  <w:sz w:val="16"/>
                  <w:szCs w:val="16"/>
                </w:rPr>
                <w:delText>Source 2, FUTUREWEI</w:delText>
              </w:r>
            </w:del>
            <w:ins w:id="4479"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480" w:author="vivo" w:date="2021-11-13T15:48:00Z">
              <w:r w:rsidDel="005E17EE">
                <w:rPr>
                  <w:sz w:val="16"/>
                  <w:szCs w:val="16"/>
                </w:rPr>
                <w:delText>Source 2, FUTUREWEI</w:delText>
              </w:r>
            </w:del>
            <w:ins w:id="4481"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Caption"/>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482" w:author="vivo" w:date="2021-11-13T15:48:00Z">
              <w:r w:rsidDel="005E17EE">
                <w:rPr>
                  <w:sz w:val="16"/>
                  <w:szCs w:val="16"/>
                </w:rPr>
                <w:delText>Source 2, FUTUREWEI</w:delText>
              </w:r>
            </w:del>
            <w:ins w:id="4483"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484" w:author="vivo" w:date="2021-11-13T15:48:00Z">
              <w:r w:rsidDel="005E17EE">
                <w:rPr>
                  <w:sz w:val="16"/>
                  <w:szCs w:val="16"/>
                </w:rPr>
                <w:delText>Source 2, FUTUREWEI</w:delText>
              </w:r>
            </w:del>
            <w:ins w:id="4485"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486" w:author="vivo" w:date="2021-11-13T15:48:00Z">
              <w:r w:rsidDel="005E17EE">
                <w:rPr>
                  <w:sz w:val="16"/>
                  <w:szCs w:val="16"/>
                </w:rPr>
                <w:delText>Source 2, FUTUREWEI</w:delText>
              </w:r>
            </w:del>
            <w:ins w:id="4487"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488" w:author="vivo" w:date="2021-11-13T15:48:00Z">
              <w:r w:rsidDel="005E17EE">
                <w:rPr>
                  <w:sz w:val="16"/>
                  <w:szCs w:val="16"/>
                </w:rPr>
                <w:delText>Source 2, FUTUREWEI</w:delText>
              </w:r>
            </w:del>
            <w:ins w:id="4489"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Caption"/>
        <w:keepNext/>
        <w:rPr>
          <w:iCs w:val="0"/>
          <w:lang w:val="fr-FR"/>
        </w:rPr>
      </w:pPr>
      <w:r>
        <w:rPr>
          <w:iCs w:val="0"/>
          <w:lang w:val="fr-FR"/>
        </w:rPr>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490" w:author="vivo" w:date="2021-11-13T15:48:00Z">
              <w:r w:rsidDel="005E17EE">
                <w:rPr>
                  <w:sz w:val="16"/>
                  <w:szCs w:val="16"/>
                </w:rPr>
                <w:delText>Source 2, FUTUREWEI</w:delText>
              </w:r>
            </w:del>
            <w:ins w:id="4491"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492" w:author="vivo" w:date="2021-11-13T15:48:00Z">
              <w:r w:rsidDel="005E17EE">
                <w:rPr>
                  <w:sz w:val="16"/>
                  <w:szCs w:val="16"/>
                </w:rPr>
                <w:delText>Source 2, FUTUREWEI</w:delText>
              </w:r>
            </w:del>
            <w:ins w:id="4493"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494" w:author="vivo" w:date="2021-11-13T15:48:00Z">
              <w:r w:rsidDel="005E17EE">
                <w:rPr>
                  <w:sz w:val="16"/>
                  <w:szCs w:val="16"/>
                </w:rPr>
                <w:delText>Source 2, FUTUREWEI</w:delText>
              </w:r>
            </w:del>
            <w:ins w:id="4495"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496" w:author="vivo" w:date="2021-11-13T15:48:00Z">
              <w:r w:rsidDel="005E17EE">
                <w:rPr>
                  <w:sz w:val="16"/>
                  <w:szCs w:val="16"/>
                </w:rPr>
                <w:delText>Source 2, FUTUREWEI</w:delText>
              </w:r>
            </w:del>
            <w:ins w:id="4497"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Caption"/>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498" w:author="vivo" w:date="2021-11-13T15:48:00Z">
              <w:r w:rsidDel="005E17EE">
                <w:rPr>
                  <w:sz w:val="16"/>
                  <w:szCs w:val="16"/>
                </w:rPr>
                <w:delText>Source 2, FUTUREWEI</w:delText>
              </w:r>
            </w:del>
            <w:ins w:id="4499"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500" w:author="vivo" w:date="2021-11-13T15:48:00Z">
              <w:r w:rsidDel="005E17EE">
                <w:rPr>
                  <w:sz w:val="16"/>
                  <w:szCs w:val="16"/>
                </w:rPr>
                <w:delText>Source 2, FUTUREWEI</w:delText>
              </w:r>
            </w:del>
            <w:ins w:id="4501"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502" w:author="vivo" w:date="2021-11-13T15:48:00Z">
              <w:r w:rsidDel="005E17EE">
                <w:rPr>
                  <w:sz w:val="16"/>
                  <w:szCs w:val="16"/>
                </w:rPr>
                <w:delText>Source 2, FUTUREWEI</w:delText>
              </w:r>
            </w:del>
            <w:ins w:id="4503"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504" w:author="vivo" w:date="2021-11-13T15:48:00Z">
              <w:r w:rsidDel="005E17EE">
                <w:rPr>
                  <w:sz w:val="16"/>
                  <w:szCs w:val="16"/>
                </w:rPr>
                <w:delText>Source 2, FUTUREWEI</w:delText>
              </w:r>
            </w:del>
            <w:ins w:id="4505"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Caption"/>
        <w:keepNext/>
        <w:rPr>
          <w:ins w:id="4506" w:author="Renjian Zhao" w:date="2021-11-12T11:17:00Z"/>
          <w:i w:val="0"/>
          <w:iCs w:val="0"/>
          <w:lang w:val="fr-FR"/>
        </w:rPr>
      </w:pPr>
      <w:ins w:id="4507"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508">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509"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510" w:author="Renjian Zhao" w:date="2021-11-12T11:17:00Z"/>
                <w:sz w:val="16"/>
                <w:szCs w:val="16"/>
              </w:rPr>
            </w:pPr>
            <w:ins w:id="4511"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512" w:author="Renjian Zhao" w:date="2021-11-12T11:17:00Z"/>
                <w:sz w:val="16"/>
                <w:szCs w:val="16"/>
              </w:rPr>
            </w:pPr>
            <w:ins w:id="4513"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862DED">
            <w:pPr>
              <w:spacing w:after="0"/>
              <w:rPr>
                <w:ins w:id="4514" w:author="Renjian Zhao" w:date="2021-11-12T11:17:00Z"/>
                <w:sz w:val="16"/>
                <w:szCs w:val="16"/>
              </w:rPr>
            </w:pPr>
            <w:ins w:id="4515"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516" w:author="Renjian Zhao" w:date="2021-11-12T11:17:00Z"/>
                <w:sz w:val="16"/>
                <w:szCs w:val="16"/>
              </w:rPr>
            </w:pPr>
            <w:ins w:id="4517"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518" w:author="Renjian Zhao" w:date="2021-11-12T11:17:00Z"/>
                <w:sz w:val="16"/>
                <w:szCs w:val="16"/>
              </w:rPr>
            </w:pPr>
            <w:ins w:id="4519"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520" w:author="Renjian Zhao" w:date="2021-11-12T11:17:00Z"/>
                <w:sz w:val="16"/>
                <w:szCs w:val="16"/>
              </w:rPr>
            </w:pPr>
            <w:ins w:id="4521"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862DED">
            <w:pPr>
              <w:spacing w:after="0"/>
              <w:rPr>
                <w:ins w:id="4522" w:author="Renjian Zhao" w:date="2021-11-12T11:17:00Z"/>
                <w:sz w:val="16"/>
                <w:szCs w:val="16"/>
              </w:rPr>
            </w:pPr>
            <w:ins w:id="4523"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862DED">
            <w:pPr>
              <w:spacing w:after="0"/>
              <w:rPr>
                <w:ins w:id="4524"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525" w:author="Renjian Zhao" w:date="2021-11-12T11:17:00Z"/>
                <w:sz w:val="16"/>
                <w:szCs w:val="16"/>
              </w:rPr>
            </w:pPr>
            <w:ins w:id="4526"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527" w:author="Renjian Zhao" w:date="2021-11-12T11:17:00Z"/>
                <w:sz w:val="16"/>
                <w:szCs w:val="16"/>
              </w:rPr>
            </w:pPr>
            <w:ins w:id="4528"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529" w:author="Renjian Zhao" w:date="2021-11-12T11:17:00Z"/>
                <w:sz w:val="16"/>
                <w:szCs w:val="16"/>
              </w:rPr>
            </w:pPr>
            <w:ins w:id="4530"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531" w:author="Renjian Zhao" w:date="2021-11-12T11:17:00Z"/>
                <w:sz w:val="16"/>
                <w:szCs w:val="16"/>
              </w:rPr>
            </w:pPr>
            <w:ins w:id="4532" w:author="Renjian Zhao" w:date="2021-11-12T11:17:00Z">
              <w:r w:rsidRPr="0081389C">
                <w:rPr>
                  <w:sz w:val="16"/>
                  <w:szCs w:val="16"/>
                </w:rPr>
                <w:t>Notes</w:t>
              </w:r>
            </w:ins>
          </w:p>
        </w:tc>
      </w:tr>
      <w:tr w:rsidR="001B5A15" w:rsidRPr="0081389C" w14:paraId="59C970AA" w14:textId="77777777" w:rsidTr="00862DED">
        <w:trPr>
          <w:trHeight w:val="283"/>
          <w:jc w:val="center"/>
          <w:ins w:id="4533"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534" w:author="Renjian Zhao" w:date="2021-11-12T11:17:00Z"/>
                <w:sz w:val="16"/>
                <w:szCs w:val="16"/>
              </w:rPr>
            </w:pPr>
            <w:ins w:id="4535" w:author="Renjian Zhao" w:date="2021-11-12T11:17:00Z">
              <w:del w:id="4536" w:author="vivo" w:date="2021-11-13T15:48:00Z">
                <w:r w:rsidRPr="0081389C" w:rsidDel="005E17EE">
                  <w:rPr>
                    <w:sz w:val="16"/>
                    <w:szCs w:val="16"/>
                  </w:rPr>
                  <w:delText>Source 2, FUTUREWEI</w:delText>
                </w:r>
              </w:del>
            </w:ins>
            <w:ins w:id="4537"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538" w:author="Renjian Zhao" w:date="2021-11-12T11:17:00Z"/>
                <w:sz w:val="16"/>
                <w:szCs w:val="16"/>
              </w:rPr>
            </w:pPr>
            <w:ins w:id="4539"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540" w:author="Renjian Zhao" w:date="2021-11-12T11:17:00Z"/>
                <w:sz w:val="16"/>
                <w:szCs w:val="16"/>
              </w:rPr>
            </w:pPr>
            <w:ins w:id="4541"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542" w:author="Renjian Zhao" w:date="2021-11-12T11:17:00Z"/>
                <w:sz w:val="16"/>
                <w:szCs w:val="16"/>
              </w:rPr>
            </w:pPr>
            <w:ins w:id="4543"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544" w:author="Renjian Zhao" w:date="2021-11-12T11:17:00Z"/>
                <w:sz w:val="16"/>
                <w:szCs w:val="16"/>
              </w:rPr>
            </w:pPr>
            <w:ins w:id="4545"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862DED">
            <w:pPr>
              <w:spacing w:after="0"/>
              <w:rPr>
                <w:ins w:id="4546" w:author="Renjian Zhao" w:date="2021-11-12T11:17:00Z"/>
                <w:sz w:val="16"/>
                <w:szCs w:val="16"/>
              </w:rPr>
            </w:pPr>
            <w:ins w:id="4547"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548" w:author="Renjian Zhao" w:date="2021-11-12T11:17:00Z"/>
                <w:sz w:val="16"/>
                <w:szCs w:val="16"/>
              </w:rPr>
            </w:pPr>
            <w:ins w:id="4549"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550" w:author="Renjian Zhao" w:date="2021-11-12T11:17:00Z"/>
                <w:sz w:val="16"/>
                <w:szCs w:val="16"/>
              </w:rPr>
            </w:pPr>
            <w:ins w:id="4551"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552" w:author="Renjian Zhao" w:date="2021-11-12T11:17:00Z"/>
                <w:sz w:val="16"/>
                <w:szCs w:val="16"/>
              </w:rPr>
            </w:pPr>
            <w:ins w:id="4553"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554" w:author="Renjian Zhao" w:date="2021-11-12T11:17:00Z"/>
                <w:sz w:val="16"/>
                <w:szCs w:val="16"/>
              </w:rPr>
            </w:pPr>
            <w:ins w:id="4555"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556" w:author="Renjian Zhao" w:date="2021-11-12T11:17:00Z"/>
                <w:sz w:val="16"/>
                <w:szCs w:val="16"/>
              </w:rPr>
            </w:pPr>
            <w:ins w:id="4557" w:author="Renjian Zhao" w:date="2021-11-12T11:17:00Z">
              <w:r w:rsidRPr="0081389C">
                <w:rPr>
                  <w:sz w:val="16"/>
                  <w:szCs w:val="16"/>
                </w:rPr>
                <w:t>Note 1</w:t>
              </w:r>
            </w:ins>
          </w:p>
        </w:tc>
      </w:tr>
      <w:tr w:rsidR="001B5A15" w:rsidRPr="0081389C" w14:paraId="1EFDCA09" w14:textId="77777777" w:rsidTr="00862DED">
        <w:trPr>
          <w:trHeight w:val="283"/>
          <w:jc w:val="center"/>
          <w:ins w:id="4558"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559" w:author="Renjian Zhao" w:date="2021-11-12T11:17:00Z"/>
                <w:sz w:val="16"/>
                <w:szCs w:val="16"/>
              </w:rPr>
            </w:pPr>
            <w:ins w:id="4560" w:author="Renjian Zhao" w:date="2021-11-12T11:17:00Z">
              <w:del w:id="4561" w:author="vivo" w:date="2021-11-13T15:48:00Z">
                <w:r w:rsidRPr="0081389C" w:rsidDel="005E17EE">
                  <w:rPr>
                    <w:sz w:val="16"/>
                    <w:szCs w:val="16"/>
                  </w:rPr>
                  <w:delText>Source 2, FUTUREWEI</w:delText>
                </w:r>
              </w:del>
            </w:ins>
            <w:ins w:id="4562"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563" w:author="Renjian Zhao" w:date="2021-11-12T11:17:00Z"/>
                <w:sz w:val="16"/>
                <w:szCs w:val="16"/>
              </w:rPr>
            </w:pPr>
            <w:ins w:id="4564"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565" w:author="Renjian Zhao" w:date="2021-11-12T11:17:00Z"/>
                <w:sz w:val="16"/>
                <w:szCs w:val="16"/>
              </w:rPr>
            </w:pPr>
            <w:ins w:id="4566"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567" w:author="Renjian Zhao" w:date="2021-11-12T11:17:00Z"/>
                <w:sz w:val="16"/>
                <w:szCs w:val="16"/>
              </w:rPr>
            </w:pPr>
            <w:ins w:id="4568"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569" w:author="Renjian Zhao" w:date="2021-11-12T11:17:00Z"/>
                <w:sz w:val="16"/>
                <w:szCs w:val="16"/>
              </w:rPr>
            </w:pPr>
            <w:ins w:id="4570"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571" w:author="Renjian Zhao" w:date="2021-11-12T11:17:00Z"/>
                <w:sz w:val="16"/>
                <w:szCs w:val="16"/>
              </w:rPr>
            </w:pPr>
            <w:ins w:id="4572"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573" w:author="Renjian Zhao" w:date="2021-11-12T11:17:00Z"/>
                <w:sz w:val="16"/>
                <w:szCs w:val="16"/>
              </w:rPr>
            </w:pPr>
            <w:ins w:id="4574"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575" w:author="Renjian Zhao" w:date="2021-11-12T11:17:00Z"/>
                <w:sz w:val="16"/>
                <w:szCs w:val="16"/>
              </w:rPr>
            </w:pPr>
            <w:ins w:id="4576"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577" w:author="Renjian Zhao" w:date="2021-11-12T11:17:00Z"/>
                <w:sz w:val="16"/>
                <w:szCs w:val="16"/>
              </w:rPr>
            </w:pPr>
            <w:ins w:id="4578"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579" w:author="Renjian Zhao" w:date="2021-11-12T11:17:00Z"/>
                <w:sz w:val="16"/>
                <w:szCs w:val="16"/>
              </w:rPr>
            </w:pPr>
            <w:ins w:id="4580"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581" w:author="Renjian Zhao" w:date="2021-11-12T11:17:00Z"/>
                <w:sz w:val="16"/>
                <w:szCs w:val="16"/>
              </w:rPr>
            </w:pPr>
            <w:ins w:id="4582" w:author="Renjian Zhao" w:date="2021-11-12T11:17:00Z">
              <w:r w:rsidRPr="0081389C">
                <w:rPr>
                  <w:sz w:val="16"/>
                  <w:szCs w:val="16"/>
                </w:rPr>
                <w:t>Note 1</w:t>
              </w:r>
            </w:ins>
          </w:p>
        </w:tc>
      </w:tr>
      <w:tr w:rsidR="001B5A15" w:rsidRPr="0081389C" w14:paraId="0DDB0B67" w14:textId="77777777" w:rsidTr="00862DED">
        <w:trPr>
          <w:trHeight w:val="283"/>
          <w:jc w:val="center"/>
          <w:ins w:id="4583"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584" w:author="Renjian Zhao" w:date="2021-11-12T11:17:00Z"/>
                <w:sz w:val="16"/>
                <w:szCs w:val="16"/>
              </w:rPr>
            </w:pPr>
            <w:ins w:id="4585" w:author="Renjian Zhao" w:date="2021-11-12T11:17:00Z">
              <w:del w:id="4586" w:author="vivo" w:date="2021-11-13T15:48:00Z">
                <w:r w:rsidRPr="0081389C" w:rsidDel="005E17EE">
                  <w:rPr>
                    <w:sz w:val="16"/>
                    <w:szCs w:val="16"/>
                  </w:rPr>
                  <w:delText>Source 2, FUTUREWEI</w:delText>
                </w:r>
              </w:del>
            </w:ins>
            <w:ins w:id="4587"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588" w:author="Renjian Zhao" w:date="2021-11-12T11:17:00Z"/>
                <w:sz w:val="16"/>
                <w:szCs w:val="16"/>
              </w:rPr>
            </w:pPr>
            <w:ins w:id="4589"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590" w:author="Renjian Zhao" w:date="2021-11-12T11:17:00Z"/>
                <w:sz w:val="16"/>
                <w:szCs w:val="16"/>
              </w:rPr>
            </w:pPr>
            <w:ins w:id="4591"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592" w:author="Renjian Zhao" w:date="2021-11-12T11:17:00Z"/>
                <w:sz w:val="16"/>
                <w:szCs w:val="16"/>
              </w:rPr>
            </w:pPr>
            <w:ins w:id="4593"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594" w:author="Renjian Zhao" w:date="2021-11-12T11:17:00Z"/>
                <w:sz w:val="16"/>
                <w:szCs w:val="16"/>
              </w:rPr>
            </w:pPr>
            <w:ins w:id="4595"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862DED">
            <w:pPr>
              <w:spacing w:after="0"/>
              <w:rPr>
                <w:ins w:id="4596" w:author="Renjian Zhao" w:date="2021-11-12T11:17:00Z"/>
                <w:sz w:val="16"/>
                <w:szCs w:val="16"/>
              </w:rPr>
            </w:pPr>
            <w:ins w:id="4597"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598" w:author="Renjian Zhao" w:date="2021-11-12T11:17:00Z"/>
                <w:sz w:val="16"/>
                <w:szCs w:val="16"/>
              </w:rPr>
            </w:pPr>
            <w:ins w:id="4599"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600" w:author="Renjian Zhao" w:date="2021-11-12T11:17:00Z"/>
                <w:sz w:val="16"/>
                <w:szCs w:val="16"/>
              </w:rPr>
            </w:pPr>
            <w:ins w:id="4601"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602" w:author="Renjian Zhao" w:date="2021-11-12T11:17:00Z"/>
                <w:sz w:val="16"/>
                <w:szCs w:val="16"/>
              </w:rPr>
            </w:pPr>
            <w:ins w:id="4603"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604" w:author="Renjian Zhao" w:date="2021-11-12T11:17:00Z"/>
                <w:sz w:val="16"/>
                <w:szCs w:val="16"/>
              </w:rPr>
            </w:pPr>
            <w:ins w:id="4605"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606" w:author="Renjian Zhao" w:date="2021-11-12T11:17:00Z"/>
                <w:sz w:val="16"/>
                <w:szCs w:val="16"/>
              </w:rPr>
            </w:pPr>
            <w:ins w:id="4607" w:author="Renjian Zhao" w:date="2021-11-12T11:17:00Z">
              <w:r w:rsidRPr="0081389C">
                <w:rPr>
                  <w:sz w:val="16"/>
                  <w:szCs w:val="16"/>
                </w:rPr>
                <w:t>Note 1</w:t>
              </w:r>
            </w:ins>
          </w:p>
        </w:tc>
      </w:tr>
      <w:tr w:rsidR="001B5A15" w:rsidRPr="0081389C" w14:paraId="014989DD" w14:textId="77777777" w:rsidTr="00862DED">
        <w:trPr>
          <w:trHeight w:val="283"/>
          <w:jc w:val="center"/>
          <w:ins w:id="4608"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609" w:author="Renjian Zhao" w:date="2021-11-12T11:17:00Z"/>
                <w:sz w:val="16"/>
                <w:szCs w:val="16"/>
              </w:rPr>
            </w:pPr>
            <w:ins w:id="4610" w:author="Renjian Zhao" w:date="2021-11-12T11:17:00Z">
              <w:del w:id="4611" w:author="vivo" w:date="2021-11-13T15:48:00Z">
                <w:r w:rsidRPr="0081389C" w:rsidDel="005E17EE">
                  <w:rPr>
                    <w:sz w:val="16"/>
                    <w:szCs w:val="16"/>
                  </w:rPr>
                  <w:delText>Source 2, FUTUREWEI</w:delText>
                </w:r>
              </w:del>
            </w:ins>
            <w:ins w:id="4612"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613" w:author="Renjian Zhao" w:date="2021-11-12T11:17:00Z"/>
                <w:sz w:val="16"/>
                <w:szCs w:val="16"/>
              </w:rPr>
            </w:pPr>
            <w:ins w:id="4614"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615" w:author="Renjian Zhao" w:date="2021-11-12T11:17:00Z"/>
                <w:sz w:val="16"/>
                <w:szCs w:val="16"/>
              </w:rPr>
            </w:pPr>
            <w:ins w:id="4616"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617" w:author="Renjian Zhao" w:date="2021-11-12T11:17:00Z"/>
                <w:sz w:val="16"/>
                <w:szCs w:val="16"/>
              </w:rPr>
            </w:pPr>
            <w:ins w:id="4618"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619" w:author="Renjian Zhao" w:date="2021-11-12T11:17:00Z"/>
                <w:sz w:val="16"/>
                <w:szCs w:val="16"/>
              </w:rPr>
            </w:pPr>
            <w:ins w:id="4620"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621" w:author="Renjian Zhao" w:date="2021-11-12T11:17:00Z"/>
                <w:sz w:val="16"/>
                <w:szCs w:val="16"/>
              </w:rPr>
            </w:pPr>
            <w:ins w:id="4622"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623" w:author="Renjian Zhao" w:date="2021-11-12T11:17:00Z"/>
                <w:sz w:val="16"/>
                <w:szCs w:val="16"/>
              </w:rPr>
            </w:pPr>
            <w:ins w:id="4624"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625" w:author="Renjian Zhao" w:date="2021-11-12T11:17:00Z"/>
                <w:sz w:val="16"/>
                <w:szCs w:val="16"/>
              </w:rPr>
            </w:pPr>
            <w:ins w:id="4626"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627" w:author="Renjian Zhao" w:date="2021-11-12T11:17:00Z"/>
                <w:sz w:val="16"/>
                <w:szCs w:val="16"/>
              </w:rPr>
            </w:pPr>
            <w:ins w:id="4628"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629" w:author="Renjian Zhao" w:date="2021-11-12T11:17:00Z"/>
                <w:sz w:val="16"/>
                <w:szCs w:val="16"/>
              </w:rPr>
            </w:pPr>
            <w:ins w:id="4630"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631" w:author="Renjian Zhao" w:date="2021-11-12T11:17:00Z"/>
                <w:sz w:val="16"/>
                <w:szCs w:val="16"/>
              </w:rPr>
            </w:pPr>
            <w:ins w:id="4632"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33"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634" w:author="Renjian Zhao" w:date="2021-11-12T11:17:00Z"/>
          <w:trPrChange w:id="4635" w:author="Renjian Zhao" w:date="2021-11-11T15:35:00Z">
            <w:trPr>
              <w:trHeight w:val="283"/>
              <w:jc w:val="center"/>
            </w:trPr>
          </w:trPrChange>
        </w:trPr>
        <w:tc>
          <w:tcPr>
            <w:tcW w:w="5000" w:type="pct"/>
            <w:gridSpan w:val="11"/>
            <w:shd w:val="clear" w:color="auto" w:fill="auto"/>
            <w:noWrap/>
            <w:vAlign w:val="center"/>
            <w:tcPrChange w:id="4636"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637" w:author="Renjian Zhao" w:date="2021-11-12T11:17:00Z"/>
                <w:sz w:val="16"/>
                <w:szCs w:val="16"/>
              </w:rPr>
            </w:pPr>
            <w:ins w:id="4638" w:author="Renjian Zhao" w:date="2021-11-12T11:17:00Z">
              <w:r w:rsidRPr="0081389C">
                <w:rPr>
                  <w:sz w:val="16"/>
                  <w:szCs w:val="16"/>
                </w:rPr>
                <w:t>Note 1: BS antenna parameters: 64 TxRU, (M, N, P, Mg, Ng; Mp, Np) = (8,8,2,1,1;4,8)</w:t>
              </w:r>
            </w:ins>
          </w:p>
          <w:p w14:paraId="4B0FD003" w14:textId="77777777" w:rsidR="001B5A15" w:rsidRPr="0081389C" w:rsidRDefault="001B5A15" w:rsidP="00862DED">
            <w:pPr>
              <w:spacing w:after="0"/>
              <w:rPr>
                <w:ins w:id="4639" w:author="Renjian Zhao" w:date="2021-11-12T11:17:00Z"/>
                <w:sz w:val="16"/>
                <w:szCs w:val="16"/>
              </w:rPr>
            </w:pPr>
          </w:p>
        </w:tc>
      </w:tr>
    </w:tbl>
    <w:p w14:paraId="374405BC" w14:textId="77777777" w:rsidR="001B5A15" w:rsidRDefault="001B5A15" w:rsidP="001B5A15">
      <w:pPr>
        <w:spacing w:before="120" w:after="120" w:line="276" w:lineRule="auto"/>
        <w:jc w:val="both"/>
        <w:rPr>
          <w:ins w:id="4640" w:author="Renjian Zhao" w:date="2021-11-12T11:17:00Z"/>
          <w:b/>
          <w:bCs/>
          <w:u w:val="single"/>
        </w:rPr>
      </w:pPr>
    </w:p>
    <w:p w14:paraId="479CC0A8" w14:textId="77777777" w:rsidR="001B5A15" w:rsidRPr="00C27E32" w:rsidRDefault="001B5A15" w:rsidP="001B5A15">
      <w:pPr>
        <w:pStyle w:val="Caption"/>
        <w:keepNext/>
        <w:rPr>
          <w:ins w:id="4641" w:author="Renjian Zhao" w:date="2021-11-12T11:17:00Z"/>
          <w:i w:val="0"/>
          <w:iCs w:val="0"/>
          <w:lang w:val="fr-FR"/>
        </w:rPr>
      </w:pPr>
      <w:ins w:id="4642" w:author="Renjian Zhao" w:date="2021-11-12T11:17:00Z">
        <w:r>
          <w:rPr>
            <w:i w:val="0"/>
            <w:iCs w:val="0"/>
            <w:lang w:val="fr-FR"/>
          </w:rPr>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DD3BAF" w:rsidRPr="0081389C" w14:paraId="1BDEE88A" w14:textId="77777777" w:rsidTr="00862DED">
        <w:trPr>
          <w:trHeight w:val="20"/>
          <w:jc w:val="center"/>
          <w:ins w:id="4643"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644" w:author="Renjian Zhao" w:date="2021-11-12T11:17:00Z"/>
                <w:sz w:val="16"/>
                <w:szCs w:val="16"/>
              </w:rPr>
            </w:pPr>
            <w:ins w:id="4645"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646" w:author="Renjian Zhao" w:date="2021-11-12T11:17:00Z"/>
                <w:sz w:val="16"/>
                <w:szCs w:val="16"/>
              </w:rPr>
            </w:pPr>
            <w:ins w:id="4647"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862DED">
            <w:pPr>
              <w:spacing w:after="0"/>
              <w:rPr>
                <w:ins w:id="4648" w:author="Renjian Zhao" w:date="2021-11-12T11:17:00Z"/>
                <w:sz w:val="16"/>
                <w:szCs w:val="16"/>
              </w:rPr>
            </w:pPr>
            <w:ins w:id="4649"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650" w:author="Renjian Zhao" w:date="2021-11-12T11:17:00Z"/>
                <w:sz w:val="16"/>
                <w:szCs w:val="16"/>
              </w:rPr>
            </w:pPr>
            <w:ins w:id="4651"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652" w:author="Renjian Zhao" w:date="2021-11-12T11:17:00Z"/>
                <w:sz w:val="16"/>
                <w:szCs w:val="16"/>
              </w:rPr>
            </w:pPr>
            <w:ins w:id="4653"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654" w:author="Renjian Zhao" w:date="2021-11-12T11:17:00Z"/>
                <w:sz w:val="16"/>
                <w:szCs w:val="16"/>
              </w:rPr>
            </w:pPr>
            <w:ins w:id="4655"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862DED">
            <w:pPr>
              <w:spacing w:after="0"/>
              <w:rPr>
                <w:ins w:id="4656" w:author="Renjian Zhao" w:date="2021-11-12T11:17:00Z"/>
                <w:sz w:val="16"/>
                <w:szCs w:val="16"/>
              </w:rPr>
            </w:pPr>
            <w:ins w:id="4657"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862DED">
            <w:pPr>
              <w:spacing w:after="0"/>
              <w:rPr>
                <w:ins w:id="4658"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659" w:author="Renjian Zhao" w:date="2021-11-12T11:17:00Z"/>
                <w:sz w:val="16"/>
                <w:szCs w:val="16"/>
              </w:rPr>
            </w:pPr>
            <w:ins w:id="4660"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661" w:author="Renjian Zhao" w:date="2021-11-12T11:17:00Z"/>
                <w:sz w:val="16"/>
                <w:szCs w:val="16"/>
              </w:rPr>
            </w:pPr>
            <w:ins w:id="4662"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663" w:author="Renjian Zhao" w:date="2021-11-12T11:17:00Z"/>
                <w:sz w:val="16"/>
                <w:szCs w:val="16"/>
              </w:rPr>
            </w:pPr>
            <w:ins w:id="4664"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665" w:author="Renjian Zhao" w:date="2021-11-12T11:17:00Z"/>
                <w:sz w:val="16"/>
                <w:szCs w:val="16"/>
              </w:rPr>
            </w:pPr>
            <w:ins w:id="4666" w:author="Renjian Zhao" w:date="2021-11-12T11:17:00Z">
              <w:r w:rsidRPr="0081389C">
                <w:rPr>
                  <w:sz w:val="16"/>
                  <w:szCs w:val="16"/>
                </w:rPr>
                <w:t>Notes</w:t>
              </w:r>
            </w:ins>
          </w:p>
        </w:tc>
      </w:tr>
      <w:tr w:rsidR="00DD3BAF" w:rsidRPr="0081389C" w14:paraId="6C584034" w14:textId="77777777" w:rsidTr="00862DED">
        <w:trPr>
          <w:trHeight w:val="283"/>
          <w:jc w:val="center"/>
          <w:ins w:id="4667"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668" w:author="Renjian Zhao" w:date="2021-11-12T11:17:00Z"/>
                <w:sz w:val="16"/>
                <w:szCs w:val="16"/>
              </w:rPr>
            </w:pPr>
            <w:ins w:id="4669" w:author="Renjian Zhao" w:date="2021-11-12T11:17:00Z">
              <w:del w:id="4670" w:author="vivo" w:date="2021-11-13T15:48:00Z">
                <w:r w:rsidRPr="0081389C" w:rsidDel="005E17EE">
                  <w:rPr>
                    <w:sz w:val="16"/>
                    <w:szCs w:val="16"/>
                  </w:rPr>
                  <w:delText>Source 2, FUTUREWEI</w:delText>
                </w:r>
              </w:del>
            </w:ins>
            <w:ins w:id="4671"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672" w:author="Renjian Zhao" w:date="2021-11-12T11:17:00Z"/>
                <w:sz w:val="16"/>
                <w:szCs w:val="16"/>
              </w:rPr>
            </w:pPr>
            <w:ins w:id="4673"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674" w:author="Renjian Zhao" w:date="2021-11-12T11:17:00Z"/>
                <w:sz w:val="16"/>
                <w:szCs w:val="16"/>
              </w:rPr>
            </w:pPr>
            <w:ins w:id="4675"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676" w:author="Renjian Zhao" w:date="2021-11-12T11:17:00Z"/>
                <w:sz w:val="16"/>
                <w:szCs w:val="16"/>
              </w:rPr>
            </w:pPr>
            <w:ins w:id="4677"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678" w:author="Renjian Zhao" w:date="2021-11-12T11:17:00Z"/>
                <w:sz w:val="16"/>
                <w:szCs w:val="16"/>
              </w:rPr>
            </w:pPr>
            <w:ins w:id="4679"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862DED">
            <w:pPr>
              <w:spacing w:after="0"/>
              <w:rPr>
                <w:ins w:id="4680" w:author="Renjian Zhao" w:date="2021-11-12T11:17:00Z"/>
                <w:sz w:val="16"/>
                <w:szCs w:val="16"/>
              </w:rPr>
            </w:pPr>
            <w:ins w:id="4681"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682" w:author="Renjian Zhao" w:date="2021-11-12T11:17:00Z"/>
                <w:sz w:val="16"/>
                <w:szCs w:val="16"/>
              </w:rPr>
            </w:pPr>
            <w:ins w:id="4683"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684" w:author="Renjian Zhao" w:date="2021-11-12T11:17:00Z"/>
                <w:sz w:val="16"/>
                <w:szCs w:val="16"/>
              </w:rPr>
            </w:pPr>
            <w:ins w:id="4685"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686" w:author="Renjian Zhao" w:date="2021-11-12T11:17:00Z"/>
                <w:sz w:val="16"/>
                <w:szCs w:val="16"/>
              </w:rPr>
            </w:pPr>
            <w:ins w:id="4687"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688" w:author="Renjian Zhao" w:date="2021-11-12T11:17:00Z"/>
                <w:sz w:val="16"/>
                <w:szCs w:val="16"/>
              </w:rPr>
            </w:pPr>
            <w:ins w:id="4689"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690" w:author="Renjian Zhao" w:date="2021-11-12T11:17:00Z"/>
                <w:sz w:val="16"/>
                <w:szCs w:val="16"/>
              </w:rPr>
            </w:pPr>
            <w:ins w:id="4691" w:author="Renjian Zhao" w:date="2021-11-12T11:17:00Z">
              <w:r w:rsidRPr="0081389C">
                <w:rPr>
                  <w:sz w:val="16"/>
                  <w:szCs w:val="16"/>
                </w:rPr>
                <w:t>Note 1</w:t>
              </w:r>
            </w:ins>
          </w:p>
        </w:tc>
      </w:tr>
      <w:tr w:rsidR="00DD3BAF" w:rsidRPr="0081389C" w14:paraId="3B375895" w14:textId="77777777" w:rsidTr="00862DED">
        <w:trPr>
          <w:trHeight w:val="283"/>
          <w:jc w:val="center"/>
          <w:ins w:id="4692"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693" w:author="Renjian Zhao" w:date="2021-11-12T11:17:00Z"/>
                <w:sz w:val="16"/>
                <w:szCs w:val="16"/>
              </w:rPr>
            </w:pPr>
            <w:ins w:id="4694" w:author="Renjian Zhao" w:date="2021-11-12T11:17:00Z">
              <w:del w:id="4695" w:author="vivo" w:date="2021-11-13T15:48:00Z">
                <w:r w:rsidRPr="0081389C" w:rsidDel="005E17EE">
                  <w:rPr>
                    <w:sz w:val="16"/>
                    <w:szCs w:val="16"/>
                  </w:rPr>
                  <w:delText>Source 2, FUTUREWEI</w:delText>
                </w:r>
              </w:del>
            </w:ins>
            <w:ins w:id="4696"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697" w:author="Renjian Zhao" w:date="2021-11-12T11:17:00Z"/>
                <w:sz w:val="16"/>
                <w:szCs w:val="16"/>
              </w:rPr>
            </w:pPr>
            <w:ins w:id="4698"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699" w:author="Renjian Zhao" w:date="2021-11-12T11:17:00Z"/>
                <w:sz w:val="16"/>
                <w:szCs w:val="16"/>
              </w:rPr>
            </w:pPr>
            <w:ins w:id="4700"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701" w:author="Renjian Zhao" w:date="2021-11-12T11:17:00Z"/>
                <w:sz w:val="16"/>
                <w:szCs w:val="16"/>
              </w:rPr>
            </w:pPr>
            <w:ins w:id="4702"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703" w:author="Renjian Zhao" w:date="2021-11-12T11:17:00Z"/>
                <w:sz w:val="16"/>
                <w:szCs w:val="16"/>
              </w:rPr>
            </w:pPr>
            <w:ins w:id="4704"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705" w:author="Renjian Zhao" w:date="2021-11-12T11:17:00Z"/>
                <w:sz w:val="16"/>
                <w:szCs w:val="16"/>
              </w:rPr>
            </w:pPr>
            <w:ins w:id="4706"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707" w:author="Renjian Zhao" w:date="2021-11-12T11:17:00Z"/>
                <w:sz w:val="16"/>
                <w:szCs w:val="16"/>
              </w:rPr>
            </w:pPr>
            <w:ins w:id="4708"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709" w:author="Renjian Zhao" w:date="2021-11-12T11:17:00Z"/>
                <w:sz w:val="16"/>
                <w:szCs w:val="16"/>
              </w:rPr>
            </w:pPr>
            <w:ins w:id="4710"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711" w:author="Renjian Zhao" w:date="2021-11-12T11:17:00Z"/>
                <w:sz w:val="16"/>
                <w:szCs w:val="16"/>
              </w:rPr>
            </w:pPr>
            <w:ins w:id="4712"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713" w:author="Renjian Zhao" w:date="2021-11-12T11:17:00Z"/>
                <w:sz w:val="16"/>
                <w:szCs w:val="16"/>
              </w:rPr>
            </w:pPr>
            <w:ins w:id="4714"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715" w:author="Renjian Zhao" w:date="2021-11-12T11:17:00Z"/>
                <w:sz w:val="16"/>
                <w:szCs w:val="16"/>
              </w:rPr>
            </w:pPr>
            <w:ins w:id="4716" w:author="Renjian Zhao" w:date="2021-11-12T11:17:00Z">
              <w:r w:rsidRPr="0081389C">
                <w:rPr>
                  <w:sz w:val="16"/>
                  <w:szCs w:val="16"/>
                </w:rPr>
                <w:t>Note 1</w:t>
              </w:r>
            </w:ins>
          </w:p>
        </w:tc>
      </w:tr>
      <w:tr w:rsidR="00DD3BAF" w:rsidRPr="0081389C" w14:paraId="10D3847F" w14:textId="77777777" w:rsidTr="00862DED">
        <w:trPr>
          <w:trHeight w:val="283"/>
          <w:jc w:val="center"/>
          <w:ins w:id="4717"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718" w:author="Renjian Zhao" w:date="2021-11-12T11:17:00Z"/>
                <w:sz w:val="16"/>
                <w:szCs w:val="16"/>
              </w:rPr>
            </w:pPr>
            <w:ins w:id="4719" w:author="Renjian Zhao" w:date="2021-11-12T11:17:00Z">
              <w:del w:id="4720" w:author="vivo" w:date="2021-11-13T15:48:00Z">
                <w:r w:rsidRPr="0081389C" w:rsidDel="005E17EE">
                  <w:rPr>
                    <w:sz w:val="16"/>
                    <w:szCs w:val="16"/>
                  </w:rPr>
                  <w:delText>Source 2, FUTUREWEI</w:delText>
                </w:r>
              </w:del>
            </w:ins>
            <w:ins w:id="4721"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722" w:author="Renjian Zhao" w:date="2021-11-12T11:17:00Z"/>
                <w:sz w:val="16"/>
                <w:szCs w:val="16"/>
              </w:rPr>
            </w:pPr>
            <w:ins w:id="4723"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724" w:author="Renjian Zhao" w:date="2021-11-12T11:17:00Z"/>
                <w:sz w:val="16"/>
                <w:szCs w:val="16"/>
              </w:rPr>
            </w:pPr>
            <w:ins w:id="4725"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726" w:author="Renjian Zhao" w:date="2021-11-12T11:17:00Z"/>
                <w:sz w:val="16"/>
                <w:szCs w:val="16"/>
              </w:rPr>
            </w:pPr>
            <w:ins w:id="4727"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728" w:author="Renjian Zhao" w:date="2021-11-12T11:17:00Z"/>
                <w:sz w:val="16"/>
                <w:szCs w:val="16"/>
              </w:rPr>
            </w:pPr>
            <w:ins w:id="4729"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862DED">
            <w:pPr>
              <w:spacing w:after="0"/>
              <w:rPr>
                <w:ins w:id="4730" w:author="Renjian Zhao" w:date="2021-11-12T11:17:00Z"/>
                <w:sz w:val="16"/>
                <w:szCs w:val="16"/>
              </w:rPr>
            </w:pPr>
            <w:ins w:id="4731"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732" w:author="Renjian Zhao" w:date="2021-11-12T11:17:00Z"/>
                <w:sz w:val="16"/>
                <w:szCs w:val="16"/>
              </w:rPr>
            </w:pPr>
            <w:ins w:id="4733"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734" w:author="Renjian Zhao" w:date="2021-11-12T11:17:00Z"/>
                <w:sz w:val="16"/>
                <w:szCs w:val="16"/>
              </w:rPr>
            </w:pPr>
            <w:ins w:id="4735"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736" w:author="Renjian Zhao" w:date="2021-11-12T11:17:00Z"/>
                <w:sz w:val="16"/>
                <w:szCs w:val="16"/>
              </w:rPr>
            </w:pPr>
            <w:ins w:id="4737"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738" w:author="Renjian Zhao" w:date="2021-11-12T11:17:00Z"/>
                <w:sz w:val="16"/>
                <w:szCs w:val="16"/>
              </w:rPr>
            </w:pPr>
            <w:ins w:id="4739"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740" w:author="Renjian Zhao" w:date="2021-11-12T11:17:00Z"/>
                <w:sz w:val="16"/>
                <w:szCs w:val="16"/>
              </w:rPr>
            </w:pPr>
            <w:ins w:id="4741" w:author="Renjian Zhao" w:date="2021-11-12T11:17:00Z">
              <w:r w:rsidRPr="0081389C">
                <w:rPr>
                  <w:sz w:val="16"/>
                  <w:szCs w:val="16"/>
                </w:rPr>
                <w:t>Note 1</w:t>
              </w:r>
            </w:ins>
          </w:p>
        </w:tc>
      </w:tr>
      <w:tr w:rsidR="00D801A3" w:rsidRPr="0081389C" w14:paraId="2498393F" w14:textId="77777777" w:rsidTr="00862DED">
        <w:trPr>
          <w:trHeight w:val="283"/>
          <w:jc w:val="center"/>
          <w:ins w:id="4742"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743" w:author="Renjian Zhao" w:date="2021-11-12T11:17:00Z"/>
                <w:sz w:val="16"/>
                <w:szCs w:val="16"/>
              </w:rPr>
            </w:pPr>
            <w:ins w:id="4744" w:author="Renjian Zhao" w:date="2021-11-12T11:17:00Z">
              <w:del w:id="4745" w:author="vivo" w:date="2021-11-13T15:48:00Z">
                <w:r w:rsidRPr="0081389C" w:rsidDel="005E17EE">
                  <w:rPr>
                    <w:sz w:val="16"/>
                    <w:szCs w:val="16"/>
                  </w:rPr>
                  <w:delText>Source 2, FUTUREWEI</w:delText>
                </w:r>
              </w:del>
            </w:ins>
            <w:ins w:id="4746"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747" w:author="Renjian Zhao" w:date="2021-11-12T11:17:00Z"/>
                <w:sz w:val="16"/>
                <w:szCs w:val="16"/>
              </w:rPr>
            </w:pPr>
            <w:ins w:id="4748"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749" w:author="Renjian Zhao" w:date="2021-11-12T11:17:00Z"/>
                <w:sz w:val="16"/>
                <w:szCs w:val="16"/>
              </w:rPr>
            </w:pPr>
            <w:ins w:id="4750"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751" w:author="Renjian Zhao" w:date="2021-11-12T11:17:00Z"/>
                <w:sz w:val="16"/>
                <w:szCs w:val="16"/>
              </w:rPr>
            </w:pPr>
            <w:ins w:id="4752"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753" w:author="Renjian Zhao" w:date="2021-11-12T11:17:00Z"/>
                <w:sz w:val="16"/>
                <w:szCs w:val="16"/>
              </w:rPr>
            </w:pPr>
            <w:ins w:id="4754"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755" w:author="Renjian Zhao" w:date="2021-11-12T11:17:00Z"/>
                <w:sz w:val="16"/>
                <w:szCs w:val="16"/>
              </w:rPr>
            </w:pPr>
            <w:ins w:id="4756"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757" w:author="Renjian Zhao" w:date="2021-11-12T11:17:00Z"/>
                <w:sz w:val="16"/>
                <w:szCs w:val="16"/>
              </w:rPr>
            </w:pPr>
            <w:ins w:id="4758"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759" w:author="Renjian Zhao" w:date="2021-11-12T11:17:00Z"/>
                <w:sz w:val="16"/>
                <w:szCs w:val="16"/>
              </w:rPr>
            </w:pPr>
            <w:ins w:id="4760"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761" w:author="Renjian Zhao" w:date="2021-11-12T11:17:00Z"/>
                <w:sz w:val="16"/>
                <w:szCs w:val="16"/>
              </w:rPr>
            </w:pPr>
            <w:ins w:id="4762"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763" w:author="Renjian Zhao" w:date="2021-11-12T11:17:00Z"/>
                <w:sz w:val="16"/>
                <w:szCs w:val="16"/>
              </w:rPr>
            </w:pPr>
            <w:ins w:id="4764"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765" w:author="Renjian Zhao" w:date="2021-11-12T11:17:00Z"/>
                <w:sz w:val="16"/>
                <w:szCs w:val="16"/>
              </w:rPr>
            </w:pPr>
            <w:ins w:id="4766" w:author="Renjian Zhao" w:date="2021-11-12T11:17:00Z">
              <w:r w:rsidRPr="0081389C">
                <w:rPr>
                  <w:sz w:val="16"/>
                  <w:szCs w:val="16"/>
                </w:rPr>
                <w:t>Note 1</w:t>
              </w:r>
            </w:ins>
          </w:p>
        </w:tc>
      </w:tr>
      <w:tr w:rsidR="001B5A15" w:rsidRPr="0081389C" w14:paraId="46B66029" w14:textId="77777777" w:rsidTr="00862DED">
        <w:trPr>
          <w:trHeight w:val="283"/>
          <w:jc w:val="center"/>
          <w:ins w:id="4767"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768" w:author="Renjian Zhao" w:date="2021-11-12T11:17:00Z"/>
                <w:sz w:val="16"/>
                <w:szCs w:val="16"/>
              </w:rPr>
            </w:pPr>
            <w:ins w:id="4769" w:author="Renjian Zhao" w:date="2021-11-12T11:17:00Z">
              <w:r w:rsidRPr="0081389C">
                <w:rPr>
                  <w:sz w:val="16"/>
                  <w:szCs w:val="16"/>
                </w:rPr>
                <w:t>Note 1: BS antenna parameters: 64 TxRU, (M, N, P, Mg, Ng; Mp, Np) = (8,8,2,1,1;4,8)</w:t>
              </w:r>
            </w:ins>
          </w:p>
          <w:p w14:paraId="014B7439" w14:textId="77777777" w:rsidR="001B5A15" w:rsidRPr="0081389C" w:rsidRDefault="001B5A15" w:rsidP="00862DED">
            <w:pPr>
              <w:spacing w:after="0"/>
              <w:rPr>
                <w:ins w:id="4770" w:author="Renjian Zhao" w:date="2021-11-12T11:17:00Z"/>
                <w:sz w:val="16"/>
                <w:szCs w:val="16"/>
              </w:rPr>
            </w:pPr>
          </w:p>
        </w:tc>
      </w:tr>
    </w:tbl>
    <w:p w14:paraId="5D93DA3D" w14:textId="77777777" w:rsidR="001B5A15" w:rsidRDefault="001B5A15" w:rsidP="001B5A15">
      <w:pPr>
        <w:rPr>
          <w:ins w:id="4771" w:author="Renjian Zhao" w:date="2021-11-12T11:17:00Z"/>
          <w:rFonts w:eastAsiaTheme="minorEastAsia"/>
        </w:rPr>
      </w:pPr>
    </w:p>
    <w:p w14:paraId="3A1B4519" w14:textId="75D0B259" w:rsidR="009278BA" w:rsidDel="001B5A15" w:rsidRDefault="008B442C">
      <w:pPr>
        <w:pStyle w:val="Caption"/>
        <w:keepNext/>
        <w:rPr>
          <w:del w:id="4772" w:author="Renjian Zhao" w:date="2021-11-12T11:17:00Z"/>
          <w:i w:val="0"/>
          <w:iCs w:val="0"/>
          <w:lang w:val="fr-FR"/>
        </w:rPr>
      </w:pPr>
      <w:del w:id="4773"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774"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775" w:author="Renjian Zhao" w:date="2021-11-12T11:17:00Z"/>
                <w:sz w:val="16"/>
                <w:szCs w:val="16"/>
              </w:rPr>
            </w:pPr>
            <w:del w:id="4776"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777" w:author="Renjian Zhao" w:date="2021-11-12T11:17:00Z"/>
                <w:sz w:val="16"/>
                <w:szCs w:val="16"/>
              </w:rPr>
            </w:pPr>
            <w:del w:id="4778"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779" w:author="Renjian Zhao" w:date="2021-11-12T11:17:00Z"/>
                <w:sz w:val="16"/>
                <w:szCs w:val="16"/>
              </w:rPr>
            </w:pPr>
            <w:del w:id="4780"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781" w:author="Renjian Zhao" w:date="2021-11-12T11:17:00Z"/>
                <w:sz w:val="16"/>
                <w:szCs w:val="16"/>
              </w:rPr>
            </w:pPr>
            <w:del w:id="4782"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783" w:author="Renjian Zhao" w:date="2021-11-12T11:17:00Z"/>
                <w:sz w:val="16"/>
                <w:szCs w:val="16"/>
              </w:rPr>
            </w:pPr>
            <w:del w:id="4784"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785" w:author="Renjian Zhao" w:date="2021-11-12T11:17:00Z"/>
                <w:sz w:val="16"/>
                <w:szCs w:val="16"/>
              </w:rPr>
            </w:pPr>
            <w:del w:id="4786"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787" w:author="Renjian Zhao" w:date="2021-11-12T11:17:00Z"/>
                <w:sz w:val="16"/>
                <w:szCs w:val="16"/>
              </w:rPr>
            </w:pPr>
            <w:del w:id="4788"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789"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790" w:author="Renjian Zhao" w:date="2021-11-12T11:17:00Z"/>
                <w:sz w:val="16"/>
                <w:szCs w:val="16"/>
              </w:rPr>
            </w:pPr>
            <w:del w:id="4791"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792" w:author="Renjian Zhao" w:date="2021-11-12T11:17:00Z"/>
                <w:sz w:val="16"/>
                <w:szCs w:val="16"/>
              </w:rPr>
            </w:pPr>
            <w:del w:id="4793"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794" w:author="Renjian Zhao" w:date="2021-11-12T11:17:00Z"/>
                <w:sz w:val="16"/>
                <w:szCs w:val="16"/>
              </w:rPr>
            </w:pPr>
            <w:del w:id="4795"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796" w:author="Renjian Zhao" w:date="2021-11-12T11:17:00Z"/>
                <w:sz w:val="16"/>
                <w:szCs w:val="16"/>
              </w:rPr>
            </w:pPr>
            <w:del w:id="4797" w:author="Renjian Zhao" w:date="2021-11-12T11:17:00Z">
              <w:r w:rsidDel="001B5A15">
                <w:rPr>
                  <w:sz w:val="16"/>
                  <w:szCs w:val="16"/>
                </w:rPr>
                <w:delText>Notes</w:delText>
              </w:r>
            </w:del>
          </w:p>
        </w:tc>
      </w:tr>
      <w:tr w:rsidR="009278BA" w:rsidDel="001B5A15" w14:paraId="545483DE" w14:textId="0750774E">
        <w:trPr>
          <w:trHeight w:val="283"/>
          <w:jc w:val="center"/>
          <w:del w:id="4798" w:author="Renjian Zhao" w:date="2021-11-12T11:17:00Z"/>
        </w:trPr>
        <w:tc>
          <w:tcPr>
            <w:tcW w:w="600" w:type="pct"/>
            <w:shd w:val="clear" w:color="auto" w:fill="auto"/>
            <w:noWrap/>
          </w:tcPr>
          <w:p w14:paraId="5DD85566" w14:textId="05B9DA13" w:rsidR="009278BA" w:rsidDel="001B5A15" w:rsidRDefault="008B442C">
            <w:pPr>
              <w:spacing w:after="0"/>
              <w:rPr>
                <w:del w:id="4799" w:author="Renjian Zhao" w:date="2021-11-12T11:17:00Z"/>
                <w:sz w:val="16"/>
                <w:szCs w:val="16"/>
              </w:rPr>
            </w:pPr>
            <w:del w:id="4800"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801" w:author="Renjian Zhao" w:date="2021-11-12T11:17:00Z"/>
                <w:sz w:val="16"/>
                <w:szCs w:val="16"/>
              </w:rPr>
            </w:pPr>
            <w:del w:id="4802"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803" w:author="Renjian Zhao" w:date="2021-11-12T11:17:00Z"/>
                <w:sz w:val="16"/>
                <w:szCs w:val="16"/>
              </w:rPr>
            </w:pPr>
            <w:del w:id="4804"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805" w:author="Renjian Zhao" w:date="2021-11-12T11:17:00Z"/>
                <w:sz w:val="16"/>
                <w:szCs w:val="16"/>
              </w:rPr>
            </w:pPr>
            <w:del w:id="4806"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807" w:author="Renjian Zhao" w:date="2021-11-12T11:17:00Z"/>
                <w:sz w:val="16"/>
                <w:szCs w:val="16"/>
              </w:rPr>
            </w:pPr>
            <w:del w:id="4808"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809" w:author="Renjian Zhao" w:date="2021-11-12T11:17:00Z"/>
                <w:sz w:val="16"/>
                <w:szCs w:val="16"/>
              </w:rPr>
            </w:pPr>
            <w:del w:id="4810"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811" w:author="Renjian Zhao" w:date="2021-11-12T11:17:00Z"/>
                <w:sz w:val="16"/>
                <w:szCs w:val="16"/>
              </w:rPr>
            </w:pPr>
            <w:del w:id="4812"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813" w:author="Renjian Zhao" w:date="2021-11-12T11:17:00Z"/>
                <w:sz w:val="16"/>
                <w:szCs w:val="16"/>
              </w:rPr>
            </w:pPr>
            <w:del w:id="4814"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815" w:author="Renjian Zhao" w:date="2021-11-12T11:17:00Z"/>
                <w:sz w:val="16"/>
                <w:szCs w:val="16"/>
              </w:rPr>
            </w:pPr>
            <w:del w:id="4816"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817" w:author="Renjian Zhao" w:date="2021-11-12T11:17:00Z"/>
                <w:sz w:val="16"/>
                <w:szCs w:val="16"/>
              </w:rPr>
            </w:pPr>
            <w:del w:id="4818"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819" w:author="Renjian Zhao" w:date="2021-11-12T11:17:00Z"/>
                <w:sz w:val="16"/>
                <w:szCs w:val="16"/>
              </w:rPr>
            </w:pPr>
            <w:del w:id="4820" w:author="Renjian Zhao" w:date="2021-11-12T11:17:00Z">
              <w:r w:rsidDel="001B5A15">
                <w:rPr>
                  <w:sz w:val="16"/>
                  <w:szCs w:val="16"/>
                </w:rPr>
                <w:delText>Note 1</w:delText>
              </w:r>
            </w:del>
          </w:p>
        </w:tc>
      </w:tr>
      <w:tr w:rsidR="009278BA" w:rsidDel="001B5A15" w14:paraId="52DEBCD7" w14:textId="609C755E">
        <w:trPr>
          <w:trHeight w:val="283"/>
          <w:jc w:val="center"/>
          <w:del w:id="4821" w:author="Renjian Zhao" w:date="2021-11-12T11:17:00Z"/>
        </w:trPr>
        <w:tc>
          <w:tcPr>
            <w:tcW w:w="600" w:type="pct"/>
            <w:shd w:val="clear" w:color="auto" w:fill="auto"/>
            <w:noWrap/>
          </w:tcPr>
          <w:p w14:paraId="4953C645" w14:textId="02BED05D" w:rsidR="009278BA" w:rsidDel="001B5A15" w:rsidRDefault="008B442C">
            <w:pPr>
              <w:spacing w:after="0"/>
              <w:rPr>
                <w:del w:id="4822" w:author="Renjian Zhao" w:date="2021-11-12T11:17:00Z"/>
                <w:sz w:val="16"/>
                <w:szCs w:val="16"/>
              </w:rPr>
            </w:pPr>
            <w:del w:id="4823" w:author="Renjian Zhao" w:date="2021-11-12T11:17:00Z">
              <w:r w:rsidDel="001B5A15">
                <w:rPr>
                  <w:sz w:val="16"/>
                  <w:szCs w:val="16"/>
                </w:rPr>
                <w:delText>Source 2, FUTUREWEI</w:delText>
              </w:r>
            </w:del>
          </w:p>
        </w:tc>
        <w:tc>
          <w:tcPr>
            <w:tcW w:w="549" w:type="pct"/>
            <w:shd w:val="clear" w:color="auto" w:fill="auto"/>
            <w:noWrap/>
          </w:tcPr>
          <w:p w14:paraId="2DEA311D" w14:textId="1FFE1B84" w:rsidR="009278BA" w:rsidDel="001B5A15" w:rsidRDefault="008B442C">
            <w:pPr>
              <w:spacing w:after="0"/>
              <w:rPr>
                <w:del w:id="4824" w:author="Renjian Zhao" w:date="2021-11-12T11:17:00Z"/>
                <w:sz w:val="16"/>
                <w:szCs w:val="16"/>
              </w:rPr>
            </w:pPr>
            <w:del w:id="4825"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826" w:author="Renjian Zhao" w:date="2021-11-12T11:17:00Z"/>
                <w:sz w:val="16"/>
                <w:szCs w:val="16"/>
              </w:rPr>
            </w:pPr>
            <w:del w:id="4827"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828" w:author="Renjian Zhao" w:date="2021-11-12T11:17:00Z"/>
                <w:sz w:val="16"/>
                <w:szCs w:val="16"/>
              </w:rPr>
            </w:pPr>
            <w:del w:id="4829"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830" w:author="Renjian Zhao" w:date="2021-11-12T11:17:00Z"/>
                <w:sz w:val="16"/>
                <w:szCs w:val="16"/>
              </w:rPr>
            </w:pPr>
            <w:del w:id="4831"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832" w:author="Renjian Zhao" w:date="2021-11-12T11:17:00Z"/>
                <w:sz w:val="16"/>
                <w:szCs w:val="16"/>
              </w:rPr>
            </w:pPr>
            <w:del w:id="4833"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834" w:author="Renjian Zhao" w:date="2021-11-12T11:17:00Z"/>
                <w:sz w:val="16"/>
                <w:szCs w:val="16"/>
              </w:rPr>
            </w:pPr>
            <w:del w:id="4835"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836" w:author="Renjian Zhao" w:date="2021-11-12T11:17:00Z"/>
                <w:sz w:val="16"/>
                <w:szCs w:val="16"/>
              </w:rPr>
            </w:pPr>
            <w:del w:id="4837"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838" w:author="Renjian Zhao" w:date="2021-11-12T11:17:00Z"/>
                <w:sz w:val="16"/>
                <w:szCs w:val="16"/>
              </w:rPr>
            </w:pPr>
            <w:del w:id="4839"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840" w:author="Renjian Zhao" w:date="2021-11-12T11:17:00Z"/>
                <w:sz w:val="16"/>
                <w:szCs w:val="16"/>
              </w:rPr>
            </w:pPr>
            <w:del w:id="4841"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842" w:author="Renjian Zhao" w:date="2021-11-12T11:17:00Z"/>
                <w:sz w:val="16"/>
                <w:szCs w:val="16"/>
              </w:rPr>
            </w:pPr>
            <w:del w:id="4843" w:author="Renjian Zhao" w:date="2021-11-12T11:17:00Z">
              <w:r w:rsidDel="001B5A15">
                <w:rPr>
                  <w:sz w:val="16"/>
                  <w:szCs w:val="16"/>
                </w:rPr>
                <w:delText>Note 1</w:delText>
              </w:r>
            </w:del>
          </w:p>
        </w:tc>
      </w:tr>
      <w:tr w:rsidR="009278BA" w:rsidDel="001B5A15" w14:paraId="56C705F0" w14:textId="0FB071F0">
        <w:trPr>
          <w:trHeight w:val="283"/>
          <w:jc w:val="center"/>
          <w:del w:id="4844" w:author="Renjian Zhao" w:date="2021-11-12T11:17:00Z"/>
        </w:trPr>
        <w:tc>
          <w:tcPr>
            <w:tcW w:w="5000" w:type="pct"/>
            <w:gridSpan w:val="11"/>
            <w:shd w:val="clear" w:color="auto" w:fill="auto"/>
          </w:tcPr>
          <w:p w14:paraId="45FF7745" w14:textId="1FDE9B59" w:rsidR="009278BA" w:rsidDel="001B5A15" w:rsidRDefault="008B442C">
            <w:pPr>
              <w:spacing w:after="0"/>
              <w:rPr>
                <w:del w:id="4845" w:author="Renjian Zhao" w:date="2021-11-12T11:17:00Z"/>
                <w:sz w:val="16"/>
                <w:szCs w:val="16"/>
              </w:rPr>
            </w:pPr>
            <w:del w:id="4846"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847" w:author="Renjian Zhao" w:date="2021-11-12T11:17:00Z"/>
                <w:sz w:val="16"/>
                <w:szCs w:val="16"/>
              </w:rPr>
            </w:pPr>
            <w:del w:id="4848"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849" w:author="Renjian Zhao" w:date="2021-11-12T11:17:00Z"/>
                <w:sz w:val="16"/>
                <w:szCs w:val="16"/>
              </w:rPr>
            </w:pPr>
            <w:del w:id="4850"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851" w:author="Renjian Zhao" w:date="2021-11-12T11:17:00Z"/>
          <w:b/>
          <w:bCs/>
          <w:u w:val="single"/>
        </w:rPr>
      </w:pPr>
    </w:p>
    <w:p w14:paraId="058A6651" w14:textId="1761A9B6" w:rsidR="009278BA" w:rsidDel="001B5A15" w:rsidRDefault="008B442C">
      <w:pPr>
        <w:pStyle w:val="Caption"/>
        <w:keepNext/>
        <w:rPr>
          <w:del w:id="4852" w:author="Renjian Zhao" w:date="2021-11-12T11:17:00Z"/>
          <w:i w:val="0"/>
          <w:iCs w:val="0"/>
          <w:lang w:val="fr-FR"/>
        </w:rPr>
      </w:pPr>
      <w:del w:id="4853"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854"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855" w:author="Renjian Zhao" w:date="2021-11-12T11:17:00Z"/>
                <w:sz w:val="16"/>
                <w:szCs w:val="16"/>
              </w:rPr>
            </w:pPr>
            <w:del w:id="4856"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857" w:author="Renjian Zhao" w:date="2021-11-12T11:17:00Z"/>
                <w:sz w:val="16"/>
                <w:szCs w:val="16"/>
              </w:rPr>
            </w:pPr>
            <w:del w:id="4858"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859" w:author="Renjian Zhao" w:date="2021-11-12T11:17:00Z"/>
                <w:sz w:val="16"/>
                <w:szCs w:val="16"/>
              </w:rPr>
            </w:pPr>
            <w:del w:id="4860"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861" w:author="Renjian Zhao" w:date="2021-11-12T11:17:00Z"/>
                <w:sz w:val="16"/>
                <w:szCs w:val="16"/>
              </w:rPr>
            </w:pPr>
            <w:del w:id="4862"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863" w:author="Renjian Zhao" w:date="2021-11-12T11:17:00Z"/>
                <w:sz w:val="16"/>
                <w:szCs w:val="16"/>
              </w:rPr>
            </w:pPr>
            <w:del w:id="4864"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865" w:author="Renjian Zhao" w:date="2021-11-12T11:17:00Z"/>
                <w:sz w:val="16"/>
                <w:szCs w:val="16"/>
              </w:rPr>
            </w:pPr>
            <w:del w:id="4866"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867" w:author="Renjian Zhao" w:date="2021-11-12T11:17:00Z"/>
                <w:sz w:val="16"/>
                <w:szCs w:val="16"/>
              </w:rPr>
            </w:pPr>
            <w:del w:id="4868"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869"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870" w:author="Renjian Zhao" w:date="2021-11-12T11:17:00Z"/>
                <w:sz w:val="16"/>
                <w:szCs w:val="16"/>
              </w:rPr>
            </w:pPr>
            <w:del w:id="4871"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872" w:author="Renjian Zhao" w:date="2021-11-12T11:17:00Z"/>
                <w:sz w:val="16"/>
                <w:szCs w:val="16"/>
              </w:rPr>
            </w:pPr>
            <w:del w:id="4873"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874" w:author="Renjian Zhao" w:date="2021-11-12T11:17:00Z"/>
                <w:sz w:val="16"/>
                <w:szCs w:val="16"/>
              </w:rPr>
            </w:pPr>
            <w:del w:id="4875"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876" w:author="Renjian Zhao" w:date="2021-11-12T11:17:00Z"/>
                <w:sz w:val="16"/>
                <w:szCs w:val="16"/>
              </w:rPr>
            </w:pPr>
            <w:del w:id="4877" w:author="Renjian Zhao" w:date="2021-11-12T11:17:00Z">
              <w:r w:rsidDel="001B5A15">
                <w:rPr>
                  <w:sz w:val="16"/>
                  <w:szCs w:val="16"/>
                </w:rPr>
                <w:delText>Notes</w:delText>
              </w:r>
            </w:del>
          </w:p>
        </w:tc>
      </w:tr>
      <w:tr w:rsidR="009278BA" w:rsidDel="001B5A15" w14:paraId="0D15F106" w14:textId="3BAAB6C3">
        <w:trPr>
          <w:trHeight w:val="283"/>
          <w:jc w:val="center"/>
          <w:del w:id="4878" w:author="Renjian Zhao" w:date="2021-11-12T11:17:00Z"/>
        </w:trPr>
        <w:tc>
          <w:tcPr>
            <w:tcW w:w="809" w:type="pct"/>
            <w:shd w:val="clear" w:color="auto" w:fill="auto"/>
            <w:noWrap/>
          </w:tcPr>
          <w:p w14:paraId="587FD976" w14:textId="01AB6180" w:rsidR="009278BA" w:rsidDel="001B5A15" w:rsidRDefault="008B442C">
            <w:pPr>
              <w:spacing w:after="0"/>
              <w:rPr>
                <w:del w:id="4879" w:author="Renjian Zhao" w:date="2021-11-12T11:17:00Z"/>
                <w:sz w:val="16"/>
                <w:szCs w:val="16"/>
              </w:rPr>
            </w:pPr>
            <w:del w:id="4880"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4881" w:author="Renjian Zhao" w:date="2021-11-12T11:17:00Z"/>
                <w:sz w:val="16"/>
                <w:szCs w:val="16"/>
              </w:rPr>
            </w:pPr>
            <w:del w:id="4882"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4883" w:author="Renjian Zhao" w:date="2021-11-12T11:17:00Z"/>
                <w:sz w:val="16"/>
                <w:szCs w:val="16"/>
              </w:rPr>
            </w:pPr>
            <w:del w:id="4884"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4885" w:author="Renjian Zhao" w:date="2021-11-12T11:17:00Z"/>
                <w:sz w:val="16"/>
                <w:szCs w:val="16"/>
              </w:rPr>
            </w:pPr>
            <w:del w:id="4886"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4887" w:author="Renjian Zhao" w:date="2021-11-12T11:17:00Z"/>
                <w:sz w:val="16"/>
                <w:szCs w:val="16"/>
              </w:rPr>
            </w:pPr>
            <w:del w:id="4888"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4889" w:author="Renjian Zhao" w:date="2021-11-12T11:17:00Z"/>
                <w:sz w:val="16"/>
                <w:szCs w:val="16"/>
              </w:rPr>
            </w:pPr>
            <w:del w:id="4890"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4891" w:author="Renjian Zhao" w:date="2021-11-12T11:17:00Z"/>
                <w:sz w:val="16"/>
                <w:szCs w:val="16"/>
              </w:rPr>
            </w:pPr>
            <w:del w:id="4892"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4893" w:author="Renjian Zhao" w:date="2021-11-12T11:17:00Z"/>
                <w:sz w:val="16"/>
                <w:szCs w:val="16"/>
              </w:rPr>
            </w:pPr>
            <w:del w:id="4894"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4895" w:author="Renjian Zhao" w:date="2021-11-12T11:17:00Z"/>
                <w:sz w:val="16"/>
                <w:szCs w:val="16"/>
              </w:rPr>
            </w:pPr>
            <w:del w:id="4896"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4897" w:author="Renjian Zhao" w:date="2021-11-12T11:17:00Z"/>
                <w:sz w:val="16"/>
                <w:szCs w:val="16"/>
              </w:rPr>
            </w:pPr>
            <w:del w:id="4898"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4899" w:author="Renjian Zhao" w:date="2021-11-12T11:17:00Z"/>
                <w:sz w:val="16"/>
                <w:szCs w:val="16"/>
              </w:rPr>
            </w:pPr>
            <w:del w:id="4900" w:author="Renjian Zhao" w:date="2021-11-12T11:17:00Z">
              <w:r w:rsidDel="001B5A15">
                <w:rPr>
                  <w:sz w:val="16"/>
                  <w:szCs w:val="16"/>
                </w:rPr>
                <w:delText>Note 1</w:delText>
              </w:r>
            </w:del>
          </w:p>
        </w:tc>
      </w:tr>
      <w:tr w:rsidR="009278BA" w:rsidDel="001B5A15" w14:paraId="5865C822" w14:textId="27800C5E">
        <w:trPr>
          <w:trHeight w:val="283"/>
          <w:jc w:val="center"/>
          <w:del w:id="4901" w:author="Renjian Zhao" w:date="2021-11-12T11:17:00Z"/>
        </w:trPr>
        <w:tc>
          <w:tcPr>
            <w:tcW w:w="809" w:type="pct"/>
            <w:shd w:val="clear" w:color="auto" w:fill="auto"/>
            <w:noWrap/>
          </w:tcPr>
          <w:p w14:paraId="1DCC2190" w14:textId="605D7918" w:rsidR="009278BA" w:rsidDel="001B5A15" w:rsidRDefault="008B442C">
            <w:pPr>
              <w:spacing w:after="0"/>
              <w:rPr>
                <w:del w:id="4902" w:author="Renjian Zhao" w:date="2021-11-12T11:17:00Z"/>
                <w:sz w:val="16"/>
                <w:szCs w:val="16"/>
              </w:rPr>
            </w:pPr>
            <w:del w:id="4903"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4904" w:author="Renjian Zhao" w:date="2021-11-12T11:17:00Z"/>
                <w:sz w:val="16"/>
                <w:szCs w:val="16"/>
              </w:rPr>
            </w:pPr>
            <w:del w:id="4905"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4906" w:author="Renjian Zhao" w:date="2021-11-12T11:17:00Z"/>
                <w:sz w:val="16"/>
                <w:szCs w:val="16"/>
              </w:rPr>
            </w:pPr>
            <w:del w:id="4907"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4908" w:author="Renjian Zhao" w:date="2021-11-12T11:17:00Z"/>
                <w:sz w:val="16"/>
                <w:szCs w:val="16"/>
              </w:rPr>
            </w:pPr>
            <w:del w:id="4909"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4910" w:author="Renjian Zhao" w:date="2021-11-12T11:17:00Z"/>
                <w:sz w:val="16"/>
                <w:szCs w:val="16"/>
              </w:rPr>
            </w:pPr>
            <w:del w:id="4911"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4912" w:author="Renjian Zhao" w:date="2021-11-12T11:17:00Z"/>
                <w:sz w:val="16"/>
                <w:szCs w:val="16"/>
              </w:rPr>
            </w:pPr>
            <w:del w:id="4913"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4914" w:author="Renjian Zhao" w:date="2021-11-12T11:17:00Z"/>
                <w:sz w:val="16"/>
                <w:szCs w:val="16"/>
              </w:rPr>
            </w:pPr>
            <w:del w:id="4915"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4916" w:author="Renjian Zhao" w:date="2021-11-12T11:17:00Z"/>
                <w:sz w:val="16"/>
                <w:szCs w:val="16"/>
              </w:rPr>
            </w:pPr>
            <w:del w:id="4917"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4918" w:author="Renjian Zhao" w:date="2021-11-12T11:17:00Z"/>
                <w:sz w:val="16"/>
                <w:szCs w:val="16"/>
              </w:rPr>
            </w:pPr>
            <w:del w:id="4919"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4920" w:author="Renjian Zhao" w:date="2021-11-12T11:17:00Z"/>
                <w:sz w:val="16"/>
                <w:szCs w:val="16"/>
              </w:rPr>
            </w:pPr>
            <w:del w:id="4921"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4922" w:author="Renjian Zhao" w:date="2021-11-12T11:17:00Z"/>
                <w:sz w:val="16"/>
                <w:szCs w:val="16"/>
              </w:rPr>
            </w:pPr>
            <w:del w:id="4923" w:author="Renjian Zhao" w:date="2021-11-12T11:17:00Z">
              <w:r w:rsidDel="001B5A15">
                <w:rPr>
                  <w:sz w:val="16"/>
                  <w:szCs w:val="16"/>
                </w:rPr>
                <w:delText>Note 1</w:delText>
              </w:r>
            </w:del>
          </w:p>
        </w:tc>
      </w:tr>
      <w:tr w:rsidR="009278BA" w:rsidDel="001B5A15" w14:paraId="75408677" w14:textId="2378DE82">
        <w:trPr>
          <w:trHeight w:val="283"/>
          <w:jc w:val="center"/>
          <w:del w:id="4924" w:author="Renjian Zhao" w:date="2021-11-12T11:17:00Z"/>
        </w:trPr>
        <w:tc>
          <w:tcPr>
            <w:tcW w:w="5000" w:type="pct"/>
            <w:gridSpan w:val="11"/>
            <w:shd w:val="clear" w:color="auto" w:fill="auto"/>
            <w:noWrap/>
          </w:tcPr>
          <w:p w14:paraId="53BB982B" w14:textId="7FC45B8A" w:rsidR="009278BA" w:rsidDel="001B5A15" w:rsidRDefault="008B442C">
            <w:pPr>
              <w:spacing w:after="0"/>
              <w:rPr>
                <w:del w:id="4925" w:author="Renjian Zhao" w:date="2021-11-12T11:17:00Z"/>
                <w:sz w:val="16"/>
                <w:szCs w:val="16"/>
              </w:rPr>
            </w:pPr>
            <w:del w:id="4926"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4927" w:author="Renjian Zhao" w:date="2021-11-12T11:17:00Z"/>
                <w:sz w:val="16"/>
                <w:szCs w:val="16"/>
              </w:rPr>
            </w:pPr>
          </w:p>
        </w:tc>
      </w:tr>
    </w:tbl>
    <w:p w14:paraId="47737C17" w14:textId="02972369" w:rsidR="009278BA" w:rsidDel="001B5A15" w:rsidRDefault="009278BA">
      <w:pPr>
        <w:rPr>
          <w:del w:id="4928" w:author="Renjian Zhao" w:date="2021-11-12T11:18:00Z"/>
          <w:rFonts w:eastAsiaTheme="minorEastAsia"/>
        </w:rPr>
      </w:pPr>
    </w:p>
    <w:p w14:paraId="346C57BF" w14:textId="77777777" w:rsidR="009278BA" w:rsidRDefault="008B442C">
      <w:pPr>
        <w:pStyle w:val="Caption"/>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4929" w:author="vivo" w:date="2021-11-13T15:48:00Z">
              <w:r w:rsidDel="005E17EE">
                <w:rPr>
                  <w:sz w:val="16"/>
                  <w:szCs w:val="16"/>
                </w:rPr>
                <w:delText>Source 2, FUTUREWEI</w:delText>
              </w:r>
            </w:del>
            <w:ins w:id="4930"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4931" w:author="vivo" w:date="2021-11-13T15:48:00Z">
              <w:r w:rsidDel="005E17EE">
                <w:rPr>
                  <w:sz w:val="16"/>
                  <w:szCs w:val="16"/>
                </w:rPr>
                <w:delText>Source 2, FUTUREWEI</w:delText>
              </w:r>
            </w:del>
            <w:ins w:id="4932"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4933" w:author="vivo" w:date="2021-11-13T15:48:00Z">
              <w:r w:rsidDel="005E17EE">
                <w:rPr>
                  <w:sz w:val="16"/>
                  <w:szCs w:val="16"/>
                </w:rPr>
                <w:delText>Source 2, FUTUREWEI</w:delText>
              </w:r>
            </w:del>
            <w:ins w:id="4934"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4935" w:author="vivo" w:date="2021-11-13T15:48:00Z">
              <w:r w:rsidDel="005E17EE">
                <w:rPr>
                  <w:sz w:val="16"/>
                  <w:szCs w:val="16"/>
                </w:rPr>
                <w:delText>Source 2, FUTUREWEI</w:delText>
              </w:r>
            </w:del>
            <w:ins w:id="4936"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Caption"/>
        <w:keepNext/>
        <w:rPr>
          <w:i w:val="0"/>
          <w:iCs w:val="0"/>
        </w:rPr>
      </w:pPr>
      <w:r>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4937" w:author="vivo" w:date="2021-11-13T15:48:00Z">
              <w:r w:rsidDel="005E17EE">
                <w:rPr>
                  <w:sz w:val="16"/>
                  <w:szCs w:val="16"/>
                </w:rPr>
                <w:delText>Source 2, FUTUREWEI</w:delText>
              </w:r>
            </w:del>
            <w:ins w:id="4938"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4939" w:author="vivo" w:date="2021-11-13T15:48:00Z">
              <w:r w:rsidDel="005E17EE">
                <w:rPr>
                  <w:sz w:val="16"/>
                  <w:szCs w:val="16"/>
                </w:rPr>
                <w:delText>Source 2, FUTUREWEI</w:delText>
              </w:r>
            </w:del>
            <w:ins w:id="4940"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4941" w:author="vivo" w:date="2021-11-13T15:48:00Z">
              <w:r w:rsidDel="005E17EE">
                <w:rPr>
                  <w:sz w:val="16"/>
                  <w:szCs w:val="16"/>
                </w:rPr>
                <w:delText>Source 2, FUTUREWEI</w:delText>
              </w:r>
            </w:del>
            <w:ins w:id="4942"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4943" w:author="vivo" w:date="2021-11-13T15:48:00Z">
              <w:r w:rsidDel="005E17EE">
                <w:rPr>
                  <w:sz w:val="16"/>
                  <w:szCs w:val="16"/>
                </w:rPr>
                <w:delText>Source 2, FUTUREWEI</w:delText>
              </w:r>
            </w:del>
            <w:ins w:id="4944"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4945" w:author="Renjian Zhao" w:date="2021-11-12T11:20:00Z"/>
        </w:rPr>
      </w:pPr>
      <w:ins w:id="4946"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47" w:author="CHEN Xiaohang" w:date="2021-11-15T07:22:00Z">
          <w:r w:rsidDel="00747A41">
            <w:rPr>
              <w:rFonts w:eastAsiaTheme="minorEastAsia"/>
            </w:rPr>
            <w:delText>identified</w:delText>
          </w:r>
        </w:del>
      </w:ins>
      <w:ins w:id="4948" w:author="CHEN Xiaohang" w:date="2021-11-15T07:22:00Z">
        <w:r w:rsidR="00747A41">
          <w:rPr>
            <w:rFonts w:eastAsiaTheme="minorEastAsia"/>
          </w:rPr>
          <w:t>observed</w:t>
        </w:r>
      </w:ins>
      <w:ins w:id="4949"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4950" w:author="Renjian Zhao" w:date="2021-11-12T11:20:00Z"/>
        </w:rPr>
      </w:pPr>
      <w:ins w:id="4951"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52" w:author="CHEN Xiaohang" w:date="2021-11-15T07:22:00Z">
          <w:r w:rsidDel="00747A41">
            <w:rPr>
              <w:rFonts w:eastAsiaTheme="minorEastAsia"/>
            </w:rPr>
            <w:delText>identified</w:delText>
          </w:r>
        </w:del>
      </w:ins>
      <w:ins w:id="4953" w:author="CHEN Xiaohang" w:date="2021-11-15T07:22:00Z">
        <w:r w:rsidR="00747A41">
          <w:rPr>
            <w:rFonts w:eastAsiaTheme="minorEastAsia"/>
          </w:rPr>
          <w:t>observed</w:t>
        </w:r>
      </w:ins>
      <w:ins w:id="4954" w:author="Renjian Zhao" w:date="2021-11-12T11:20:00Z">
        <w:r>
          <w:rPr>
            <w:rFonts w:eastAsiaTheme="minorEastAsia"/>
          </w:rPr>
          <w:t xml:space="preserve"> from (FUTUREWEI) that capacity performance is 16.4/20.3 with cooperative MIMO/precoding, compared to zero forcing precoding with 8.9/12.3 , with performance increased by 84.3%/65%.</w:t>
        </w:r>
      </w:ins>
    </w:p>
    <w:p w14:paraId="249F4E3A" w14:textId="7911390C" w:rsidR="00BA5B0F" w:rsidRPr="00382DD7" w:rsidRDefault="00BA5B0F" w:rsidP="00BA5B0F">
      <w:pPr>
        <w:spacing w:line="276" w:lineRule="auto"/>
        <w:jc w:val="both"/>
        <w:rPr>
          <w:ins w:id="4955" w:author="Renjian Zhao" w:date="2021-11-12T11:20:00Z"/>
        </w:rPr>
      </w:pPr>
      <w:ins w:id="4956"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4957" w:author="CHEN Xiaohang" w:date="2021-11-15T07:22:00Z">
          <w:r w:rsidRPr="00382DD7" w:rsidDel="00747A41">
            <w:rPr>
              <w:rFonts w:eastAsiaTheme="minorEastAsia"/>
            </w:rPr>
            <w:delText>identified</w:delText>
          </w:r>
        </w:del>
      </w:ins>
      <w:ins w:id="4958" w:author="CHEN Xiaohang" w:date="2021-11-15T07:22:00Z">
        <w:r w:rsidR="00747A41">
          <w:rPr>
            <w:rFonts w:eastAsiaTheme="minorEastAsia"/>
          </w:rPr>
          <w:t>observed</w:t>
        </w:r>
      </w:ins>
      <w:ins w:id="4959" w:author="Renjian Zhao" w:date="2021-11-12T11:20:00Z">
        <w:r w:rsidRPr="00382DD7">
          <w:rPr>
            <w:rFonts w:eastAsiaTheme="minorEastAsia"/>
          </w:rPr>
          <w:t xml:space="preserve"> from (FUTUREWEI) that capacity performance is </w:t>
        </w:r>
        <w:bookmarkStart w:id="4960" w:name="_Hlk87605550"/>
        <w:r>
          <w:rPr>
            <w:rFonts w:eastAsiaTheme="minorEastAsia"/>
          </w:rPr>
          <w:t>12.7</w:t>
        </w:r>
        <w:r w:rsidRPr="00382DD7">
          <w:rPr>
            <w:rFonts w:eastAsiaTheme="minorEastAsia"/>
          </w:rPr>
          <w:t>/1</w:t>
        </w:r>
        <w:r>
          <w:rPr>
            <w:rFonts w:eastAsiaTheme="minorEastAsia"/>
          </w:rPr>
          <w:t>6.9</w:t>
        </w:r>
        <w:bookmarkEnd w:id="4960"/>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4961" w:name="_Hlk87605567"/>
        <w:r w:rsidRPr="00382DD7">
          <w:rPr>
            <w:rFonts w:eastAsiaTheme="minorEastAsia"/>
          </w:rPr>
          <w:t>98%/</w:t>
        </w:r>
        <w:r>
          <w:rPr>
            <w:rFonts w:eastAsiaTheme="minorEastAsia"/>
          </w:rPr>
          <w:t>101</w:t>
        </w:r>
        <w:r w:rsidRPr="00382DD7">
          <w:rPr>
            <w:rFonts w:eastAsiaTheme="minorEastAsia"/>
          </w:rPr>
          <w:t>%</w:t>
        </w:r>
        <w:bookmarkEnd w:id="4961"/>
        <w:r w:rsidRPr="00382DD7">
          <w:rPr>
            <w:rFonts w:eastAsiaTheme="minorEastAsia"/>
          </w:rPr>
          <w:t>.</w:t>
        </w:r>
      </w:ins>
    </w:p>
    <w:p w14:paraId="0E88C38A" w14:textId="24C68443" w:rsidR="00BA5B0F" w:rsidRPr="00382DD7" w:rsidRDefault="00BA5B0F" w:rsidP="00BA5B0F">
      <w:pPr>
        <w:spacing w:line="276" w:lineRule="auto"/>
        <w:jc w:val="both"/>
        <w:rPr>
          <w:ins w:id="4962" w:author="Renjian Zhao" w:date="2021-11-12T11:20:00Z"/>
        </w:rPr>
      </w:pPr>
      <w:ins w:id="4963"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4964" w:author="CHEN Xiaohang" w:date="2021-11-15T07:22:00Z">
          <w:r w:rsidRPr="00382DD7" w:rsidDel="00747A41">
            <w:rPr>
              <w:rFonts w:eastAsiaTheme="minorEastAsia"/>
            </w:rPr>
            <w:delText>identified</w:delText>
          </w:r>
        </w:del>
      </w:ins>
      <w:ins w:id="4965" w:author="CHEN Xiaohang" w:date="2021-11-15T07:22:00Z">
        <w:r w:rsidR="00747A41">
          <w:rPr>
            <w:rFonts w:eastAsiaTheme="minorEastAsia"/>
          </w:rPr>
          <w:t>observed</w:t>
        </w:r>
      </w:ins>
      <w:ins w:id="4966"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4967" w:author="Renjian Zhao" w:date="2021-11-12T11:20:00Z"/>
        </w:rPr>
      </w:pPr>
      <w:ins w:id="4968"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4969" w:author="CHEN Xiaohang" w:date="2021-11-15T07:22:00Z">
          <w:r w:rsidRPr="00382DD7" w:rsidDel="00747A41">
            <w:rPr>
              <w:rFonts w:eastAsiaTheme="minorEastAsia"/>
            </w:rPr>
            <w:delText>identified</w:delText>
          </w:r>
        </w:del>
      </w:ins>
      <w:ins w:id="4970" w:author="CHEN Xiaohang" w:date="2021-11-15T07:22:00Z">
        <w:r w:rsidR="00747A41">
          <w:rPr>
            <w:rFonts w:eastAsiaTheme="minorEastAsia"/>
          </w:rPr>
          <w:t>observed</w:t>
        </w:r>
      </w:ins>
      <w:ins w:id="4971"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4972" w:author="Renjian Zhao" w:date="2021-11-12T11:20:00Z"/>
          <w:rFonts w:eastAsiaTheme="minorEastAsia"/>
        </w:rPr>
      </w:pPr>
      <w:ins w:id="4973"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74" w:author="CHEN Xiaohang" w:date="2021-11-15T07:22:00Z">
          <w:r w:rsidDel="00747A41">
            <w:rPr>
              <w:rFonts w:eastAsiaTheme="minorEastAsia"/>
            </w:rPr>
            <w:delText>identified</w:delText>
          </w:r>
        </w:del>
      </w:ins>
      <w:ins w:id="4975" w:author="CHEN Xiaohang" w:date="2021-11-15T07:22:00Z">
        <w:r w:rsidR="00747A41">
          <w:rPr>
            <w:rFonts w:eastAsiaTheme="minorEastAsia"/>
          </w:rPr>
          <w:t>observed</w:t>
        </w:r>
      </w:ins>
      <w:ins w:id="4976"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4977" w:author="Renjian Zhao" w:date="2021-11-12T11:20:00Z"/>
        </w:rPr>
      </w:pPr>
      <w:ins w:id="4978"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4979" w:author="CHEN Xiaohang" w:date="2021-11-15T07:22:00Z">
          <w:r w:rsidRPr="00382DD7" w:rsidDel="00747A41">
            <w:rPr>
              <w:rFonts w:eastAsiaTheme="minorEastAsia"/>
            </w:rPr>
            <w:delText>identified</w:delText>
          </w:r>
        </w:del>
      </w:ins>
      <w:ins w:id="4980" w:author="CHEN Xiaohang" w:date="2021-11-15T07:22:00Z">
        <w:r w:rsidR="00747A41">
          <w:rPr>
            <w:rFonts w:eastAsiaTheme="minorEastAsia"/>
          </w:rPr>
          <w:t>observed</w:t>
        </w:r>
      </w:ins>
      <w:ins w:id="4981"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4982" w:author="Renjian Zhao" w:date="2021-11-12T11:20:00Z"/>
        </w:rPr>
      </w:pPr>
      <w:ins w:id="4983"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4984" w:author="CHEN Xiaohang" w:date="2021-11-15T07:22:00Z">
          <w:r w:rsidRPr="00382DD7" w:rsidDel="00747A41">
            <w:rPr>
              <w:rFonts w:eastAsiaTheme="minorEastAsia"/>
            </w:rPr>
            <w:delText>identified</w:delText>
          </w:r>
        </w:del>
      </w:ins>
      <w:ins w:id="4985" w:author="CHEN Xiaohang" w:date="2021-11-15T07:22:00Z">
        <w:r w:rsidR="00747A41">
          <w:rPr>
            <w:rFonts w:eastAsiaTheme="minorEastAsia"/>
          </w:rPr>
          <w:t>observed</w:t>
        </w:r>
      </w:ins>
      <w:ins w:id="4986" w:author="Renjian Zhao" w:date="2021-11-12T11:20:00Z">
        <w:r w:rsidRPr="00382DD7">
          <w:rPr>
            <w:rFonts w:eastAsiaTheme="minorEastAsia"/>
          </w:rPr>
          <w:t xml:space="preserve"> from (FUTUREWEI) that capacity performance is </w:t>
        </w:r>
        <w:r>
          <w:rPr>
            <w:rFonts w:eastAsiaTheme="minorEastAsia"/>
          </w:rPr>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4987" w:author="Renjian Zhao" w:date="2021-11-12T11:20:00Z"/>
        </w:rPr>
      </w:pPr>
      <w:ins w:id="4988"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89" w:author="CHEN Xiaohang" w:date="2021-11-15T07:22:00Z">
          <w:r w:rsidDel="00747A41">
            <w:rPr>
              <w:rFonts w:eastAsiaTheme="minorEastAsia"/>
            </w:rPr>
            <w:delText>identified</w:delText>
          </w:r>
        </w:del>
      </w:ins>
      <w:ins w:id="4990" w:author="CHEN Xiaohang" w:date="2021-11-15T07:22:00Z">
        <w:r w:rsidR="00747A41">
          <w:rPr>
            <w:rFonts w:eastAsiaTheme="minorEastAsia"/>
          </w:rPr>
          <w:t>observed</w:t>
        </w:r>
      </w:ins>
      <w:ins w:id="4991"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4992" w:author="Renjian Zhao" w:date="2021-11-12T11:20:00Z"/>
        </w:rPr>
      </w:pPr>
      <w:ins w:id="4993"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94" w:author="CHEN Xiaohang" w:date="2021-11-15T07:22:00Z">
          <w:r w:rsidDel="00747A41">
            <w:rPr>
              <w:rFonts w:eastAsiaTheme="minorEastAsia"/>
            </w:rPr>
            <w:delText>identified</w:delText>
          </w:r>
        </w:del>
      </w:ins>
      <w:ins w:id="4995" w:author="CHEN Xiaohang" w:date="2021-11-15T07:22:00Z">
        <w:r w:rsidR="00747A41">
          <w:rPr>
            <w:rFonts w:eastAsiaTheme="minorEastAsia"/>
          </w:rPr>
          <w:t>observed</w:t>
        </w:r>
      </w:ins>
      <w:ins w:id="4996"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4997" w:author="Renjian Zhao" w:date="2021-11-12T11:20:00Z"/>
        </w:rPr>
      </w:pPr>
      <w:ins w:id="4998"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4999" w:author="CHEN Xiaohang" w:date="2021-11-15T07:22:00Z">
          <w:r w:rsidRPr="00382DD7" w:rsidDel="00747A41">
            <w:rPr>
              <w:rFonts w:eastAsiaTheme="minorEastAsia"/>
            </w:rPr>
            <w:delText>identified</w:delText>
          </w:r>
        </w:del>
      </w:ins>
      <w:ins w:id="5000" w:author="CHEN Xiaohang" w:date="2021-11-15T07:22:00Z">
        <w:r w:rsidR="00747A41">
          <w:rPr>
            <w:rFonts w:eastAsiaTheme="minorEastAsia"/>
          </w:rPr>
          <w:t>observed</w:t>
        </w:r>
      </w:ins>
      <w:ins w:id="5001"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5002" w:author="Renjian Zhao" w:date="2021-11-12T11:20:00Z"/>
        </w:rPr>
      </w:pPr>
      <w:ins w:id="5003"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5004" w:author="CHEN Xiaohang" w:date="2021-11-15T07:22:00Z">
          <w:r w:rsidRPr="00382DD7" w:rsidDel="00747A41">
            <w:rPr>
              <w:rFonts w:eastAsiaTheme="minorEastAsia"/>
            </w:rPr>
            <w:delText>identified</w:delText>
          </w:r>
        </w:del>
      </w:ins>
      <w:ins w:id="5005" w:author="CHEN Xiaohang" w:date="2021-11-15T07:22:00Z">
        <w:r w:rsidR="00747A41">
          <w:rPr>
            <w:rFonts w:eastAsiaTheme="minorEastAsia"/>
          </w:rPr>
          <w:t>observed</w:t>
        </w:r>
      </w:ins>
      <w:ins w:id="5006"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5007" w:author="Renjian Zhao" w:date="2021-11-12T11:20:00Z"/>
        </w:rPr>
      </w:pPr>
      <w:ins w:id="5008"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5009" w:author="CHEN Xiaohang" w:date="2021-11-15T07:22:00Z">
          <w:r w:rsidDel="00747A41">
            <w:rPr>
              <w:rFonts w:eastAsiaTheme="minorEastAsia"/>
            </w:rPr>
            <w:delText>identified</w:delText>
          </w:r>
        </w:del>
      </w:ins>
      <w:ins w:id="5010" w:author="CHEN Xiaohang" w:date="2021-11-15T07:22:00Z">
        <w:r w:rsidR="00747A41">
          <w:rPr>
            <w:rFonts w:eastAsiaTheme="minorEastAsia"/>
          </w:rPr>
          <w:t>observed</w:t>
        </w:r>
      </w:ins>
      <w:ins w:id="5011"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5012" w:author="Renjian Zhao" w:date="2021-11-12T11:20:00Z"/>
        </w:rPr>
      </w:pPr>
      <w:ins w:id="5013"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5014" w:author="CHEN Xiaohang" w:date="2021-11-15T07:22:00Z">
          <w:r w:rsidDel="00747A41">
            <w:rPr>
              <w:rFonts w:eastAsiaTheme="minorEastAsia"/>
            </w:rPr>
            <w:delText>identified</w:delText>
          </w:r>
        </w:del>
      </w:ins>
      <w:ins w:id="5015" w:author="CHEN Xiaohang" w:date="2021-11-15T07:22:00Z">
        <w:r w:rsidR="00747A41">
          <w:rPr>
            <w:rFonts w:eastAsiaTheme="minorEastAsia"/>
          </w:rPr>
          <w:t>observed</w:t>
        </w:r>
      </w:ins>
      <w:ins w:id="5016"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5017"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5018" w:author="CHEN Xiaohang" w:date="2021-11-15T07:22:00Z">
        <w:r w:rsidR="008B442C" w:rsidDel="00747A41">
          <w:rPr>
            <w:rFonts w:eastAsiaTheme="minorEastAsia"/>
          </w:rPr>
          <w:delText>identified</w:delText>
        </w:r>
      </w:del>
      <w:ins w:id="5019" w:author="CHEN Xiaohang" w:date="2021-11-15T07:22:00Z">
        <w:r w:rsidR="00747A41">
          <w:rPr>
            <w:rFonts w:eastAsiaTheme="minorEastAsia"/>
          </w:rPr>
          <w:t>observed</w:t>
        </w:r>
      </w:ins>
      <w:del w:id="5020"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5021" w:author="Renjian Zhao" w:date="2021-11-12T11:20:00Z"/>
        </w:rPr>
      </w:pPr>
      <w:del w:id="5022"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23" w:author="CHEN Xiaohang" w:date="2021-11-15T07:22:00Z">
        <w:r w:rsidDel="00747A41">
          <w:rPr>
            <w:rFonts w:eastAsiaTheme="minorEastAsia"/>
          </w:rPr>
          <w:delText>identified</w:delText>
        </w:r>
      </w:del>
      <w:ins w:id="5024" w:author="CHEN Xiaohang" w:date="2021-11-15T07:22:00Z">
        <w:r w:rsidR="00747A41">
          <w:rPr>
            <w:rFonts w:eastAsiaTheme="minorEastAsia"/>
          </w:rPr>
          <w:t>observed</w:t>
        </w:r>
      </w:ins>
      <w:del w:id="5025"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026" w:author="Renjian Zhao" w:date="2021-11-12T11:20:00Z"/>
        </w:rPr>
      </w:pPr>
      <w:del w:id="5027"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028" w:author="CHEN Xiaohang" w:date="2021-11-15T07:22:00Z">
        <w:r w:rsidDel="00747A41">
          <w:rPr>
            <w:rFonts w:eastAsiaTheme="minorEastAsia"/>
          </w:rPr>
          <w:delText>identified</w:delText>
        </w:r>
      </w:del>
      <w:ins w:id="5029" w:author="CHEN Xiaohang" w:date="2021-11-15T07:22:00Z">
        <w:r w:rsidR="00747A41">
          <w:rPr>
            <w:rFonts w:eastAsiaTheme="minorEastAsia"/>
          </w:rPr>
          <w:t>observed</w:t>
        </w:r>
      </w:ins>
      <w:del w:id="5030"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031" w:author="Renjian Zhao" w:date="2021-11-12T11:20:00Z"/>
        </w:rPr>
      </w:pPr>
      <w:del w:id="5032"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033" w:author="CHEN Xiaohang" w:date="2021-11-15T07:22:00Z">
        <w:r w:rsidDel="00747A41">
          <w:rPr>
            <w:rFonts w:eastAsiaTheme="minorEastAsia"/>
          </w:rPr>
          <w:delText>identified</w:delText>
        </w:r>
      </w:del>
      <w:ins w:id="5034" w:author="CHEN Xiaohang" w:date="2021-11-15T07:22:00Z">
        <w:r w:rsidR="00747A41">
          <w:rPr>
            <w:rFonts w:eastAsiaTheme="minorEastAsia"/>
          </w:rPr>
          <w:t>observed</w:t>
        </w:r>
      </w:ins>
      <w:del w:id="5035"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036" w:author="Renjian Zhao" w:date="2021-11-12T11:20:00Z"/>
        </w:rPr>
      </w:pPr>
      <w:del w:id="5037"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38" w:author="CHEN Xiaohang" w:date="2021-11-15T07:22:00Z">
        <w:r w:rsidDel="00747A41">
          <w:rPr>
            <w:rFonts w:eastAsiaTheme="minorEastAsia"/>
          </w:rPr>
          <w:delText>identified</w:delText>
        </w:r>
      </w:del>
      <w:ins w:id="5039" w:author="CHEN Xiaohang" w:date="2021-11-15T07:22:00Z">
        <w:r w:rsidR="00747A41">
          <w:rPr>
            <w:rFonts w:eastAsiaTheme="minorEastAsia"/>
          </w:rPr>
          <w:t>observed</w:t>
        </w:r>
      </w:ins>
      <w:del w:id="5040"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041" w:author="Renjian Zhao" w:date="2021-11-12T11:20:00Z"/>
          <w:rFonts w:eastAsiaTheme="minorEastAsia"/>
        </w:rPr>
      </w:pPr>
      <w:del w:id="5042"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43" w:author="CHEN Xiaohang" w:date="2021-11-15T07:22:00Z">
        <w:r w:rsidDel="00747A41">
          <w:rPr>
            <w:rFonts w:eastAsiaTheme="minorEastAsia"/>
          </w:rPr>
          <w:delText>identified</w:delText>
        </w:r>
      </w:del>
      <w:ins w:id="5044" w:author="CHEN Xiaohang" w:date="2021-11-15T07:22:00Z">
        <w:r w:rsidR="00747A41">
          <w:rPr>
            <w:rFonts w:eastAsiaTheme="minorEastAsia"/>
          </w:rPr>
          <w:t>observed</w:t>
        </w:r>
      </w:ins>
      <w:del w:id="5045"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046" w:author="Renjian Zhao" w:date="2021-11-12T11:20:00Z"/>
        </w:rPr>
      </w:pPr>
      <w:del w:id="5047"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048" w:author="CHEN Xiaohang" w:date="2021-11-15T07:22:00Z">
        <w:r w:rsidDel="00747A41">
          <w:rPr>
            <w:rFonts w:eastAsiaTheme="minorEastAsia"/>
          </w:rPr>
          <w:delText>identified</w:delText>
        </w:r>
      </w:del>
      <w:ins w:id="5049" w:author="CHEN Xiaohang" w:date="2021-11-15T07:22:00Z">
        <w:r w:rsidR="00747A41">
          <w:rPr>
            <w:rFonts w:eastAsiaTheme="minorEastAsia"/>
          </w:rPr>
          <w:t>observed</w:t>
        </w:r>
      </w:ins>
      <w:del w:id="5050"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051" w:author="Renjian Zhao" w:date="2021-11-12T11:20:00Z"/>
        </w:rPr>
      </w:pPr>
      <w:del w:id="5052"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53" w:author="CHEN Xiaohang" w:date="2021-11-15T07:22:00Z">
        <w:r w:rsidDel="00747A41">
          <w:rPr>
            <w:rFonts w:eastAsiaTheme="minorEastAsia"/>
          </w:rPr>
          <w:delText>identified</w:delText>
        </w:r>
      </w:del>
      <w:ins w:id="5054" w:author="CHEN Xiaohang" w:date="2021-11-15T07:22:00Z">
        <w:r w:rsidR="00747A41">
          <w:rPr>
            <w:rFonts w:eastAsiaTheme="minorEastAsia"/>
          </w:rPr>
          <w:t>observed</w:t>
        </w:r>
      </w:ins>
      <w:del w:id="5055"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056" w:author="Renjian Zhao" w:date="2021-11-12T11:20:00Z"/>
        </w:rPr>
      </w:pPr>
      <w:del w:id="5057"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058" w:author="CHEN Xiaohang" w:date="2021-11-15T07:22:00Z">
        <w:r w:rsidDel="00747A41">
          <w:rPr>
            <w:rFonts w:eastAsiaTheme="minorEastAsia"/>
          </w:rPr>
          <w:delText>identified</w:delText>
        </w:r>
      </w:del>
      <w:ins w:id="5059" w:author="CHEN Xiaohang" w:date="2021-11-15T07:22:00Z">
        <w:r w:rsidR="00747A41">
          <w:rPr>
            <w:rFonts w:eastAsiaTheme="minorEastAsia"/>
          </w:rPr>
          <w:t>observed</w:t>
        </w:r>
      </w:ins>
      <w:del w:id="5060"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061" w:author="Renjian Zhao" w:date="2021-11-12T11:20:00Z"/>
        </w:rPr>
      </w:pPr>
      <w:del w:id="5062"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63" w:author="CHEN Xiaohang" w:date="2021-11-15T07:22:00Z">
        <w:r w:rsidDel="00747A41">
          <w:rPr>
            <w:rFonts w:eastAsiaTheme="minorEastAsia"/>
          </w:rPr>
          <w:delText>identified</w:delText>
        </w:r>
      </w:del>
      <w:ins w:id="5064" w:author="CHEN Xiaohang" w:date="2021-11-15T07:22:00Z">
        <w:r w:rsidR="00747A41">
          <w:rPr>
            <w:rFonts w:eastAsiaTheme="minorEastAsia"/>
          </w:rPr>
          <w:t>observed</w:t>
        </w:r>
      </w:ins>
      <w:del w:id="5065"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066"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67" w:author="CHEN Xiaohang" w:date="2021-11-15T07:22:00Z">
        <w:r w:rsidDel="00747A41">
          <w:rPr>
            <w:rFonts w:eastAsiaTheme="minorEastAsia"/>
          </w:rPr>
          <w:delText>identified</w:delText>
        </w:r>
      </w:del>
      <w:ins w:id="5068" w:author="CHEN Xiaohang" w:date="2021-11-15T07:22:00Z">
        <w:r w:rsidR="00747A41">
          <w:rPr>
            <w:rFonts w:eastAsiaTheme="minorEastAsia"/>
          </w:rPr>
          <w:t>observed</w:t>
        </w:r>
      </w:ins>
      <w:del w:id="5069"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Heading4"/>
        <w:rPr>
          <w:rFonts w:eastAsia="DengXian"/>
        </w:rPr>
      </w:pPr>
      <w:r>
        <w:rPr>
          <w:rFonts w:eastAsia="DengXian"/>
        </w:rPr>
        <w:t>Network Coding</w:t>
      </w:r>
    </w:p>
    <w:p w14:paraId="5368B0B1" w14:textId="191E176B" w:rsidR="009278BA" w:rsidRDefault="008B442C">
      <w:pPr>
        <w:jc w:val="both"/>
      </w:pPr>
      <w:r>
        <w:t xml:space="preserve">This section captures the capacity evaluation results of network/outer coding for XR applications. In this evaluation, the baseline scheme is HARQ. </w:t>
      </w:r>
      <w:commentRangeStart w:id="5070"/>
      <w:r>
        <w:t xml:space="preserve">In network/outer coding scheme provides additional redundancy reducing the overall latency of packet transmission by </w:t>
      </w:r>
      <w:commentRangeStart w:id="5071"/>
      <w:del w:id="5072" w:author="Shanyu Zhou" w:date="2021-11-15T13:52:00Z">
        <w:r w:rsidRPr="008961E7" w:rsidDel="00B80CBE">
          <w:rPr>
            <w:highlight w:val="green"/>
            <w:rPrChange w:id="5073" w:author="Shanyu Zhou" w:date="2021-11-15T13:53:00Z">
              <w:rPr/>
            </w:rPrChange>
          </w:rPr>
          <w:delText xml:space="preserve">removing </w:delText>
        </w:r>
      </w:del>
      <w:ins w:id="5074" w:author="Shanyu Zhou" w:date="2021-11-15T13:53:00Z">
        <w:r w:rsidR="008961E7" w:rsidRPr="008961E7">
          <w:rPr>
            <w:highlight w:val="green"/>
            <w:rPrChange w:id="5075" w:author="Shanyu Zhou" w:date="2021-11-15T13:53:00Z">
              <w:rPr/>
            </w:rPrChange>
          </w:rPr>
          <w:t>reducing</w:t>
        </w:r>
      </w:ins>
      <w:commentRangeEnd w:id="5071"/>
      <w:ins w:id="5076" w:author="Shanyu Zhou" w:date="2021-11-15T13:54:00Z">
        <w:r w:rsidR="008961E7">
          <w:rPr>
            <w:rStyle w:val="CommentReference"/>
          </w:rPr>
          <w:commentReference w:id="5071"/>
        </w:r>
      </w:ins>
      <w:ins w:id="5077" w:author="Shanyu Zhou" w:date="2021-11-15T13:52:00Z">
        <w:r w:rsidR="00B80CBE">
          <w:t xml:space="preserve"> </w:t>
        </w:r>
      </w:ins>
      <w:r>
        <w:t>HARQ retransmission</w:t>
      </w:r>
      <w:commentRangeEnd w:id="5070"/>
      <w:r w:rsidR="00317E31">
        <w:rPr>
          <w:rStyle w:val="CommentReference"/>
        </w:rPr>
        <w:commentReference w:id="5070"/>
      </w:r>
      <w:ins w:id="5078" w:author="Shanyu Zhou" w:date="2021-11-15T13:56:00Z">
        <w:r w:rsidR="009B3D36" w:rsidRPr="009B3D36">
          <w:rPr>
            <w:highlight w:val="green"/>
            <w:rPrChange w:id="5079" w:author="Shanyu Zhou" w:date="2021-11-15T13:56:00Z">
              <w:rPr/>
            </w:rPrChange>
          </w:rPr>
          <w:t>s</w:t>
        </w:r>
      </w:ins>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080" w:author="CHEN Xiaohang" w:date="2021-11-15T07:22:00Z">
        <w:r w:rsidDel="00747A41">
          <w:rPr>
            <w:rFonts w:eastAsiaTheme="minorEastAsia"/>
          </w:rPr>
          <w:delText>identified</w:delText>
        </w:r>
      </w:del>
      <w:ins w:id="5081"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082" w:author="CHEN Xiaohang" w:date="2021-11-12T09:33:00Z">
        <w:r>
          <w:rPr>
            <w:rFonts w:eastAsiaTheme="minorEastAsia"/>
          </w:rPr>
          <w:delText>[</w:delText>
        </w:r>
      </w:del>
      <w:r>
        <w:rPr>
          <w:rFonts w:eastAsiaTheme="minorEastAsia"/>
        </w:rPr>
        <w:t>8.5</w:t>
      </w:r>
      <w:del w:id="5083"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2EB1063C"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084" w:author="CHEN Xiaohang" w:date="2021-11-15T07:22:00Z">
        <w:r w:rsidDel="00747A41">
          <w:delText>identified</w:delText>
        </w:r>
      </w:del>
      <w:ins w:id="5085" w:author="CHEN Xiaohang" w:date="2021-11-15T07:22:00Z">
        <w:r w:rsidR="00747A41">
          <w:t>observed</w:t>
        </w:r>
      </w:ins>
      <w:r>
        <w:t xml:space="preserve"> from (Qualcomm) that capacity performance is </w:t>
      </w:r>
      <w:del w:id="5086" w:author="CHEN Xiaohang" w:date="2021-11-12T09:33:00Z">
        <w:r w:rsidRPr="002305F2">
          <w:rPr>
            <w:highlight w:val="green"/>
            <w:rPrChange w:id="5087" w:author="Shanyu Zhou" w:date="2021-11-15T17:00:00Z">
              <w:rPr/>
            </w:rPrChange>
          </w:rPr>
          <w:delText>[</w:delText>
        </w:r>
      </w:del>
      <w:del w:id="5088" w:author="Shanyu Zhou" w:date="2021-11-15T17:00:00Z">
        <w:r w:rsidRPr="002305F2" w:rsidDel="002305F2">
          <w:rPr>
            <w:highlight w:val="green"/>
            <w:rPrChange w:id="5089" w:author="Shanyu Zhou" w:date="2021-11-15T17:00:00Z">
              <w:rPr/>
            </w:rPrChange>
          </w:rPr>
          <w:delText>5</w:delText>
        </w:r>
      </w:del>
      <w:ins w:id="5090" w:author="Shanyu Zhou" w:date="2021-11-15T17:00:00Z">
        <w:r w:rsidR="002305F2" w:rsidRPr="002305F2">
          <w:rPr>
            <w:highlight w:val="green"/>
            <w:rPrChange w:id="5091" w:author="Shanyu Zhou" w:date="2021-11-15T17:00:00Z">
              <w:rPr/>
            </w:rPrChange>
          </w:rPr>
          <w:t>7</w:t>
        </w:r>
      </w:ins>
      <w:del w:id="5092" w:author="CHEN Xiaohang" w:date="2021-11-12T09:34:00Z">
        <w:r>
          <w:delText>]</w:delText>
        </w:r>
      </w:del>
      <w:r>
        <w:t>.</w:t>
      </w:r>
    </w:p>
    <w:p w14:paraId="3F717C43" w14:textId="77777777" w:rsidR="009278BA" w:rsidRDefault="009278BA">
      <w:pPr>
        <w:jc w:val="both"/>
      </w:pPr>
    </w:p>
    <w:p w14:paraId="7FB8DBCB" w14:textId="16185632" w:rsidR="009278BA" w:rsidRPr="002305F2" w:rsidRDefault="008B442C">
      <w:pPr>
        <w:jc w:val="both"/>
        <w:rPr>
          <w:lang w:val="en-US"/>
          <w:rPrChange w:id="5093" w:author="Shanyu Zhou" w:date="2021-11-15T15:17:00Z">
            <w:rPr/>
          </w:rPrChange>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094" w:author="CHEN Xiaohang" w:date="2021-11-15T07:22:00Z">
        <w:r w:rsidDel="00747A41">
          <w:delText>identified</w:delText>
        </w:r>
      </w:del>
      <w:ins w:id="5095" w:author="CHEN Xiaohang" w:date="2021-11-15T07:22:00Z">
        <w:r w:rsidR="00747A41">
          <w:t>observed</w:t>
        </w:r>
      </w:ins>
      <w:r>
        <w:t xml:space="preserve"> from (Qualcomm) that capacity performance is </w:t>
      </w:r>
      <w:del w:id="5096" w:author="CHEN Xiaohang" w:date="2021-11-12T09:33:00Z">
        <w:r>
          <w:delText>[</w:delText>
        </w:r>
      </w:del>
      <w:r>
        <w:t>15</w:t>
      </w:r>
      <w:del w:id="5097" w:author="CHEN Xiaohang" w:date="2021-11-12T09:34:00Z">
        <w:r>
          <w:delText>]</w:delText>
        </w:r>
      </w:del>
      <w:r>
        <w:t>.</w:t>
      </w:r>
    </w:p>
    <w:p w14:paraId="71D5098F" w14:textId="77777777" w:rsidR="009278BA" w:rsidRDefault="009278BA">
      <w:pPr>
        <w:jc w:val="both"/>
      </w:pPr>
    </w:p>
    <w:p w14:paraId="14DC94E2" w14:textId="76C3841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w:t>
      </w:r>
      <w:del w:id="5098" w:author="Shanyu Zhou" w:date="2021-11-15T17:01:00Z">
        <w:r w:rsidRPr="001C2092" w:rsidDel="001C2092">
          <w:rPr>
            <w:highlight w:val="green"/>
            <w:rPrChange w:id="5099" w:author="Shanyu Zhou" w:date="2021-11-15T17:01:00Z">
              <w:rPr/>
            </w:rPrChange>
          </w:rPr>
          <w:delText>120</w:delText>
        </w:r>
      </w:del>
      <w:ins w:id="5100" w:author="Shanyu Zhou" w:date="2021-11-15T17:01:00Z">
        <w:r w:rsidR="001C2092" w:rsidRPr="001C2092">
          <w:rPr>
            <w:highlight w:val="green"/>
            <w:rPrChange w:id="5101" w:author="Shanyu Zhou" w:date="2021-11-15T17:01:00Z">
              <w:rPr/>
            </w:rPrChange>
          </w:rPr>
          <w:t>100</w:t>
        </w:r>
      </w:ins>
      <w:r w:rsidRPr="001C2092">
        <w:rPr>
          <w:highlight w:val="green"/>
          <w:rPrChange w:id="5102" w:author="Shanyu Zhou" w:date="2021-11-15T17:01:00Z">
            <w:rPr/>
          </w:rPrChange>
        </w:rPr>
        <w:t>%</w:t>
      </w:r>
      <w:r>
        <w:t xml:space="preserve"> redundancy), 4CC (30,30.4,39&amp;39.4GHz) CA, no blocking</w:t>
      </w:r>
      <w:r>
        <w:rPr>
          <w:rFonts w:hint="eastAsia"/>
        </w:rPr>
        <w:t>,</w:t>
      </w:r>
      <w:r>
        <w:t xml:space="preserve"> it is </w:t>
      </w:r>
      <w:del w:id="5103" w:author="CHEN Xiaohang" w:date="2021-11-15T07:22:00Z">
        <w:r w:rsidDel="00747A41">
          <w:delText>identified</w:delText>
        </w:r>
      </w:del>
      <w:ins w:id="5104" w:author="CHEN Xiaohang" w:date="2021-11-15T07:22:00Z">
        <w:r w:rsidR="00747A41">
          <w:t>observed</w:t>
        </w:r>
      </w:ins>
      <w:r>
        <w:t xml:space="preserve"> from (Qualcomm) that capacity performance is </w:t>
      </w:r>
      <w:del w:id="5105" w:author="CHEN Xiaohang" w:date="2021-11-12T09:33:00Z">
        <w:r w:rsidRPr="001C2092">
          <w:rPr>
            <w:highlight w:val="green"/>
            <w:rPrChange w:id="5106" w:author="Shanyu Zhou" w:date="2021-11-15T17:01:00Z">
              <w:rPr/>
            </w:rPrChange>
          </w:rPr>
          <w:delText>[</w:delText>
        </w:r>
      </w:del>
      <w:del w:id="5107" w:author="Shanyu Zhou" w:date="2021-11-15T17:01:00Z">
        <w:r w:rsidRPr="001C2092" w:rsidDel="001C2092">
          <w:rPr>
            <w:highlight w:val="green"/>
            <w:rPrChange w:id="5108" w:author="Shanyu Zhou" w:date="2021-11-15T17:01:00Z">
              <w:rPr/>
            </w:rPrChange>
          </w:rPr>
          <w:delText>10</w:delText>
        </w:r>
      </w:del>
      <w:ins w:id="5109" w:author="Shanyu Zhou" w:date="2021-11-15T17:01:00Z">
        <w:r w:rsidR="001C2092" w:rsidRPr="001C2092">
          <w:rPr>
            <w:highlight w:val="green"/>
            <w:rPrChange w:id="5110" w:author="Shanyu Zhou" w:date="2021-11-15T17:01:00Z">
              <w:rPr/>
            </w:rPrChange>
          </w:rPr>
          <w:t>13</w:t>
        </w:r>
      </w:ins>
      <w:del w:id="5111" w:author="CHEN Xiaohang" w:date="2021-11-12T09:34:00Z">
        <w:r>
          <w:delText>]</w:delText>
        </w:r>
      </w:del>
      <w:r>
        <w:t>.</w:t>
      </w:r>
    </w:p>
    <w:p w14:paraId="6D486529" w14:textId="77777777" w:rsidR="009278BA" w:rsidRDefault="009278BA">
      <w:pPr>
        <w:jc w:val="both"/>
        <w:rPr>
          <w:rFonts w:eastAsiaTheme="minorEastAsia"/>
        </w:rPr>
      </w:pPr>
    </w:p>
    <w:p w14:paraId="0D5DC58B" w14:textId="73A576A0"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112" w:author="CHEN Xiaohang" w:date="2021-11-15T07:22:00Z">
        <w:r w:rsidDel="00747A41">
          <w:delText>identified</w:delText>
        </w:r>
      </w:del>
      <w:ins w:id="5113" w:author="CHEN Xiaohang" w:date="2021-11-15T07:22:00Z">
        <w:r w:rsidR="00747A41">
          <w:t>observed</w:t>
        </w:r>
      </w:ins>
      <w:r>
        <w:t xml:space="preserve"> from (Qualcomm) that capacity performance is </w:t>
      </w:r>
      <w:del w:id="5114" w:author="CHEN Xiaohang" w:date="2021-11-12T09:33:00Z">
        <w:r w:rsidRPr="007C5FAB">
          <w:rPr>
            <w:highlight w:val="green"/>
            <w:rPrChange w:id="5115" w:author="Shanyu Zhou" w:date="2021-11-15T17:02:00Z">
              <w:rPr/>
            </w:rPrChange>
          </w:rPr>
          <w:delText>[</w:delText>
        </w:r>
      </w:del>
      <w:del w:id="5116" w:author="Shanyu Zhou" w:date="2021-11-15T17:02:00Z">
        <w:r w:rsidRPr="007C5FAB" w:rsidDel="007C5FAB">
          <w:rPr>
            <w:highlight w:val="green"/>
            <w:rPrChange w:id="5117" w:author="Shanyu Zhou" w:date="2021-11-15T17:02:00Z">
              <w:rPr/>
            </w:rPrChange>
          </w:rPr>
          <w:delText>5</w:delText>
        </w:r>
      </w:del>
      <w:ins w:id="5118" w:author="Shanyu Zhou" w:date="2021-11-15T17:02:00Z">
        <w:r w:rsidR="007C5FAB" w:rsidRPr="007C5FAB">
          <w:rPr>
            <w:highlight w:val="green"/>
            <w:rPrChange w:id="5119" w:author="Shanyu Zhou" w:date="2021-11-15T17:02:00Z">
              <w:rPr/>
            </w:rPrChange>
          </w:rPr>
          <w:t>4</w:t>
        </w:r>
      </w:ins>
      <w:del w:id="5120" w:author="CHEN Xiaohang" w:date="2021-11-12T09:34:00Z">
        <w:r>
          <w:delText>]</w:delText>
        </w:r>
      </w:del>
      <w:r>
        <w:t>.</w:t>
      </w:r>
    </w:p>
    <w:p w14:paraId="61700B7C" w14:textId="77777777" w:rsidR="009278BA" w:rsidRDefault="009278BA">
      <w:pPr>
        <w:jc w:val="both"/>
        <w:rPr>
          <w:rFonts w:eastAsiaTheme="minorEastAsia"/>
        </w:rPr>
      </w:pPr>
    </w:p>
    <w:p w14:paraId="22757169" w14:textId="22AEAFCD"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121" w:author="CHEN Xiaohang" w:date="2021-11-15T07:22:00Z">
        <w:r w:rsidDel="00747A41">
          <w:delText>identified</w:delText>
        </w:r>
      </w:del>
      <w:ins w:id="5122" w:author="CHEN Xiaohang" w:date="2021-11-15T07:22:00Z">
        <w:r w:rsidR="00747A41">
          <w:t>observed</w:t>
        </w:r>
      </w:ins>
      <w:r>
        <w:t xml:space="preserve"> from (Qualcomm) that capacity performance is </w:t>
      </w:r>
      <w:del w:id="5123" w:author="CHEN Xiaohang" w:date="2021-11-12T09:33:00Z">
        <w:r w:rsidRPr="007C5FAB">
          <w:rPr>
            <w:highlight w:val="green"/>
            <w:rPrChange w:id="5124" w:author="Shanyu Zhou" w:date="2021-11-15T17:02:00Z">
              <w:rPr/>
            </w:rPrChange>
          </w:rPr>
          <w:delText>[</w:delText>
        </w:r>
      </w:del>
      <w:del w:id="5125" w:author="Shanyu Zhou" w:date="2021-11-15T17:02:00Z">
        <w:r w:rsidRPr="007C5FAB" w:rsidDel="007C5FAB">
          <w:rPr>
            <w:highlight w:val="green"/>
            <w:rPrChange w:id="5126" w:author="Shanyu Zhou" w:date="2021-11-15T17:02:00Z">
              <w:rPr/>
            </w:rPrChange>
          </w:rPr>
          <w:delText>3</w:delText>
        </w:r>
      </w:del>
      <w:ins w:id="5127" w:author="Shanyu Zhou" w:date="2021-11-15T17:02:00Z">
        <w:r w:rsidR="007C5FAB" w:rsidRPr="007C5FAB">
          <w:rPr>
            <w:highlight w:val="green"/>
            <w:rPrChange w:id="5128" w:author="Shanyu Zhou" w:date="2021-11-15T17:02:00Z">
              <w:rPr/>
            </w:rPrChange>
          </w:rPr>
          <w:t>3.5</w:t>
        </w:r>
      </w:ins>
      <w:del w:id="5129"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130" w:author="CHEN Xiaohang" w:date="2021-11-15T07:22:00Z">
        <w:r w:rsidDel="00747A41">
          <w:delText>identified</w:delText>
        </w:r>
      </w:del>
      <w:ins w:id="5131" w:author="CHEN Xiaohang" w:date="2021-11-15T07:22:00Z">
        <w:r w:rsidR="00747A41">
          <w:t>observed</w:t>
        </w:r>
      </w:ins>
      <w:r>
        <w:t xml:space="preserve"> from (Qualcomm) that capacity performance is </w:t>
      </w:r>
      <w:del w:id="5132" w:author="CHEN Xiaohang" w:date="2021-11-12T09:33:00Z">
        <w:r>
          <w:delText>[</w:delText>
        </w:r>
      </w:del>
      <w:r>
        <w:t>10</w:t>
      </w:r>
      <w:del w:id="5133" w:author="CHEN Xiaohang" w:date="2021-11-12T09:34:00Z">
        <w:r>
          <w:delText>]</w:delText>
        </w:r>
      </w:del>
      <w:r>
        <w:t>.</w:t>
      </w:r>
    </w:p>
    <w:p w14:paraId="116D7291" w14:textId="77777777" w:rsidR="009278BA" w:rsidRDefault="009278BA">
      <w:pPr>
        <w:jc w:val="both"/>
        <w:rPr>
          <w:rFonts w:eastAsiaTheme="minorEastAsia"/>
        </w:rPr>
      </w:pPr>
    </w:p>
    <w:p w14:paraId="2ED0E45E" w14:textId="740D82A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w:t>
      </w:r>
      <w:del w:id="5134" w:author="Shanyu Zhou" w:date="2021-11-15T17:03:00Z">
        <w:r w:rsidRPr="007C5FAB" w:rsidDel="007C5FAB">
          <w:rPr>
            <w:highlight w:val="green"/>
            <w:rPrChange w:id="5135" w:author="Shanyu Zhou" w:date="2021-11-15T17:03:00Z">
              <w:rPr/>
            </w:rPrChange>
          </w:rPr>
          <w:delText>120</w:delText>
        </w:r>
      </w:del>
      <w:ins w:id="5136" w:author="Shanyu Zhou" w:date="2021-11-15T17:03:00Z">
        <w:r w:rsidR="007C5FAB" w:rsidRPr="007C5FAB">
          <w:rPr>
            <w:highlight w:val="green"/>
            <w:rPrChange w:id="5137" w:author="Shanyu Zhou" w:date="2021-11-15T17:03:00Z">
              <w:rPr/>
            </w:rPrChange>
          </w:rPr>
          <w:t>100</w:t>
        </w:r>
      </w:ins>
      <w:r w:rsidRPr="007C5FAB">
        <w:rPr>
          <w:highlight w:val="green"/>
          <w:rPrChange w:id="5138" w:author="Shanyu Zhou" w:date="2021-11-15T17:03:00Z">
            <w:rPr/>
          </w:rPrChange>
        </w:rPr>
        <w:t>%</w:t>
      </w:r>
      <w:r>
        <w:t xml:space="preserve"> redundancy), 4CC (30,30.4,39&amp;39.4GHz) CA, no blocking</w:t>
      </w:r>
      <w:r>
        <w:rPr>
          <w:rFonts w:hint="eastAsia"/>
        </w:rPr>
        <w:t>,</w:t>
      </w:r>
      <w:r>
        <w:t xml:space="preserve"> it is </w:t>
      </w:r>
      <w:del w:id="5139" w:author="CHEN Xiaohang" w:date="2021-11-15T07:22:00Z">
        <w:r w:rsidDel="00747A41">
          <w:delText>identified</w:delText>
        </w:r>
      </w:del>
      <w:ins w:id="5140" w:author="CHEN Xiaohang" w:date="2021-11-15T07:22:00Z">
        <w:r w:rsidR="00747A41">
          <w:t>observed</w:t>
        </w:r>
      </w:ins>
      <w:r>
        <w:t xml:space="preserve"> from (Qualcomm) that capacity performance is </w:t>
      </w:r>
      <w:del w:id="5141" w:author="CHEN Xiaohang" w:date="2021-11-12T09:33:00Z">
        <w:r w:rsidRPr="007C5FAB">
          <w:rPr>
            <w:highlight w:val="green"/>
            <w:rPrChange w:id="5142" w:author="Shanyu Zhou" w:date="2021-11-15T17:03:00Z">
              <w:rPr/>
            </w:rPrChange>
          </w:rPr>
          <w:delText>[</w:delText>
        </w:r>
      </w:del>
      <w:del w:id="5143" w:author="Shanyu Zhou" w:date="2021-11-15T17:03:00Z">
        <w:r w:rsidRPr="007C5FAB" w:rsidDel="007C5FAB">
          <w:rPr>
            <w:highlight w:val="green"/>
            <w:rPrChange w:id="5144" w:author="Shanyu Zhou" w:date="2021-11-15T17:03:00Z">
              <w:rPr/>
            </w:rPrChange>
          </w:rPr>
          <w:delText>6</w:delText>
        </w:r>
      </w:del>
      <w:ins w:id="5145" w:author="Shanyu Zhou" w:date="2021-11-15T17:03:00Z">
        <w:r w:rsidR="007C5FAB" w:rsidRPr="007C5FAB">
          <w:rPr>
            <w:highlight w:val="green"/>
            <w:rPrChange w:id="5146" w:author="Shanyu Zhou" w:date="2021-11-15T17:03:00Z">
              <w:rPr/>
            </w:rPrChange>
          </w:rPr>
          <w:t>10</w:t>
        </w:r>
      </w:ins>
      <w:del w:id="5147" w:author="CHEN Xiaohang" w:date="2021-11-12T09:34:00Z">
        <w:r>
          <w:delText>]</w:delText>
        </w:r>
      </w:del>
      <w:r>
        <w:t>.</w:t>
      </w:r>
    </w:p>
    <w:p w14:paraId="1ED5ACC3" w14:textId="77777777" w:rsidR="009278BA" w:rsidRDefault="009278BA">
      <w:pPr>
        <w:jc w:val="both"/>
        <w:rPr>
          <w:rFonts w:eastAsiaTheme="minorEastAsia"/>
        </w:rPr>
      </w:pPr>
    </w:p>
    <w:p w14:paraId="06517AAD" w14:textId="50981BC8"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w:t>
      </w:r>
      <w:ins w:id="5148" w:author="Shanyu Zhou" w:date="2021-11-15T17:04:00Z">
        <w:r w:rsidR="00F7391D" w:rsidRPr="009347C3">
          <w:rPr>
            <w:highlight w:val="green"/>
            <w:rPrChange w:id="5149" w:author="Shanyu Zhou" w:date="2021-11-15T17:04:00Z">
              <w:rPr/>
            </w:rPrChange>
          </w:rPr>
          <w:t>periodic block</w:t>
        </w:r>
        <w:r w:rsidR="009347C3" w:rsidRPr="009347C3">
          <w:rPr>
            <w:highlight w:val="green"/>
            <w:rPrChange w:id="5150" w:author="Shanyu Zhou" w:date="2021-11-15T17:04:00Z">
              <w:rPr/>
            </w:rPrChange>
          </w:rPr>
          <w:t>ing (every 4</w:t>
        </w:r>
      </w:ins>
      <w:ins w:id="5151" w:author="Shanyu Zhou" w:date="2021-11-15T17:05:00Z">
        <w:r w:rsidR="00EF45D1">
          <w:rPr>
            <w:highlight w:val="green"/>
          </w:rPr>
          <w:t>0</w:t>
        </w:r>
      </w:ins>
      <w:ins w:id="5152" w:author="Shanyu Zhou" w:date="2021-11-15T17:04:00Z">
        <w:r w:rsidR="009347C3" w:rsidRPr="009347C3">
          <w:rPr>
            <w:highlight w:val="green"/>
            <w:rPrChange w:id="5153" w:author="Shanyu Zhou" w:date="2021-11-15T17:04:00Z">
              <w:rPr/>
            </w:rPrChange>
          </w:rPr>
          <w:t xml:space="preserve"> out of 1</w:t>
        </w:r>
      </w:ins>
      <w:ins w:id="5154" w:author="Shanyu Zhou" w:date="2021-11-15T17:05:00Z">
        <w:r w:rsidR="00EF45D1">
          <w:rPr>
            <w:highlight w:val="green"/>
          </w:rPr>
          <w:t>0</w:t>
        </w:r>
      </w:ins>
      <w:ins w:id="5155" w:author="Shanyu Zhou" w:date="2021-11-15T17:04:00Z">
        <w:r w:rsidR="009347C3" w:rsidRPr="009347C3">
          <w:rPr>
            <w:highlight w:val="green"/>
            <w:rPrChange w:id="5156" w:author="Shanyu Zhou" w:date="2021-11-15T17:04:00Z">
              <w:rPr/>
            </w:rPrChange>
          </w:rPr>
          <w:t>0ms with blocking probability 0.2 and 10dB blocking attenuation)</w:t>
        </w:r>
      </w:ins>
      <w:ins w:id="5157" w:author="Shanyu Zhou" w:date="2021-11-15T17:06:00Z">
        <w:r w:rsidR="00EF45D1">
          <w:t>,</w:t>
        </w:r>
      </w:ins>
      <w:ins w:id="5158" w:author="Shanyu Zhou" w:date="2021-11-15T17:04:00Z">
        <w:r w:rsidR="009347C3">
          <w:t xml:space="preserve"> </w:t>
        </w:r>
      </w:ins>
      <w:r>
        <w:t xml:space="preserve">it is </w:t>
      </w:r>
      <w:del w:id="5159" w:author="CHEN Xiaohang" w:date="2021-11-15T07:22:00Z">
        <w:r w:rsidDel="00747A41">
          <w:delText>identified</w:delText>
        </w:r>
      </w:del>
      <w:ins w:id="5160" w:author="CHEN Xiaohang" w:date="2021-11-15T07:22:00Z">
        <w:r w:rsidR="00747A41">
          <w:t>observed</w:t>
        </w:r>
      </w:ins>
      <w:r>
        <w:t xml:space="preserve"> from (Qualcomm) that capacity performance is </w:t>
      </w:r>
      <w:del w:id="5161" w:author="CHEN Xiaohang" w:date="2021-11-12T09:33:00Z">
        <w:r w:rsidRPr="00EF45D1">
          <w:rPr>
            <w:highlight w:val="green"/>
            <w:rPrChange w:id="5162" w:author="Shanyu Zhou" w:date="2021-11-15T17:06:00Z">
              <w:rPr/>
            </w:rPrChange>
          </w:rPr>
          <w:delText>[</w:delText>
        </w:r>
      </w:del>
      <w:del w:id="5163" w:author="Shanyu Zhou" w:date="2021-11-15T17:06:00Z">
        <w:r w:rsidRPr="00EF45D1" w:rsidDel="00EF45D1">
          <w:rPr>
            <w:highlight w:val="green"/>
            <w:rPrChange w:id="5164" w:author="Shanyu Zhou" w:date="2021-11-15T17:06:00Z">
              <w:rPr/>
            </w:rPrChange>
          </w:rPr>
          <w:delText>10.5</w:delText>
        </w:r>
      </w:del>
      <w:ins w:id="5165" w:author="Shanyu Zhou" w:date="2021-11-15T17:06:00Z">
        <w:r w:rsidR="00EF45D1" w:rsidRPr="00EF45D1">
          <w:rPr>
            <w:highlight w:val="green"/>
            <w:rPrChange w:id="5166" w:author="Shanyu Zhou" w:date="2021-11-15T17:06:00Z">
              <w:rPr/>
            </w:rPrChange>
          </w:rPr>
          <w:t>9</w:t>
        </w:r>
      </w:ins>
      <w:del w:id="5167" w:author="CHEN Xiaohang" w:date="2021-11-12T09:34:00Z">
        <w:r>
          <w:delText>]</w:delText>
        </w:r>
      </w:del>
      <w:r>
        <w:t>.</w:t>
      </w:r>
    </w:p>
    <w:p w14:paraId="7EDBFD69" w14:textId="77777777" w:rsidR="009278BA" w:rsidRDefault="009278BA">
      <w:pPr>
        <w:jc w:val="both"/>
        <w:rPr>
          <w:rFonts w:eastAsiaTheme="minorEastAsia"/>
        </w:rPr>
      </w:pPr>
    </w:p>
    <w:p w14:paraId="589598AF" w14:textId="218282CA" w:rsidR="009278BA" w:rsidRDefault="008B442C">
      <w:pPr>
        <w:jc w:val="both"/>
        <w:rPr>
          <w:ins w:id="5168" w:author="Shanyu Zhou" w:date="2021-11-15T17:07:00Z"/>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w:t>
      </w:r>
      <w:ins w:id="5169" w:author="Shanyu Zhou" w:date="2021-11-15T17:06:00Z">
        <w:r w:rsidR="00EF45D1" w:rsidRPr="008A1AC4">
          <w:rPr>
            <w:highlight w:val="green"/>
          </w:rPr>
          <w:t>periodic blocking (every 4</w:t>
        </w:r>
        <w:r w:rsidR="00EF45D1">
          <w:rPr>
            <w:highlight w:val="green"/>
          </w:rPr>
          <w:t>0</w:t>
        </w:r>
        <w:r w:rsidR="00EF45D1" w:rsidRPr="008A1AC4">
          <w:rPr>
            <w:highlight w:val="green"/>
          </w:rPr>
          <w:t xml:space="preserve"> out of 1</w:t>
        </w:r>
        <w:r w:rsidR="00EF45D1">
          <w:rPr>
            <w:highlight w:val="green"/>
          </w:rPr>
          <w:t>0</w:t>
        </w:r>
        <w:r w:rsidR="00EF45D1" w:rsidRPr="008A1AC4">
          <w:rPr>
            <w:highlight w:val="green"/>
          </w:rPr>
          <w:t>0ms with blocking probability 0.2 and 10dB blocking attenuation)</w:t>
        </w:r>
        <w:r w:rsidR="00EF45D1">
          <w:t xml:space="preserve">, </w:t>
        </w:r>
      </w:ins>
      <w:r>
        <w:t xml:space="preserve">it is </w:t>
      </w:r>
      <w:del w:id="5170" w:author="CHEN Xiaohang" w:date="2021-11-15T07:22:00Z">
        <w:r w:rsidDel="00747A41">
          <w:delText>identified</w:delText>
        </w:r>
      </w:del>
      <w:ins w:id="5171" w:author="CHEN Xiaohang" w:date="2021-11-15T07:22:00Z">
        <w:r w:rsidR="00747A41">
          <w:t>observed</w:t>
        </w:r>
      </w:ins>
      <w:r>
        <w:t xml:space="preserve"> from (Qualcomm) that capacity performance is </w:t>
      </w:r>
      <w:del w:id="5172" w:author="CHEN Xiaohang" w:date="2021-11-12T09:33:00Z">
        <w:r>
          <w:delText>[</w:delText>
        </w:r>
      </w:del>
      <w:r>
        <w:t>5</w:t>
      </w:r>
      <w:del w:id="5173" w:author="CHEN Xiaohang" w:date="2021-11-12T09:34:00Z">
        <w:r>
          <w:delText>]</w:delText>
        </w:r>
      </w:del>
      <w:r>
        <w:t>.</w:t>
      </w:r>
    </w:p>
    <w:p w14:paraId="265C51BA" w14:textId="77777777" w:rsidR="00EF45D1" w:rsidRDefault="00EF45D1">
      <w:pPr>
        <w:jc w:val="both"/>
        <w:rPr>
          <w:ins w:id="5174" w:author="Shanyu Zhou" w:date="2021-11-15T17:07:00Z"/>
        </w:rPr>
      </w:pPr>
    </w:p>
    <w:p w14:paraId="29E41B56" w14:textId="7314B62C" w:rsidR="00EF45D1" w:rsidRPr="00833C26" w:rsidRDefault="00EF45D1" w:rsidP="00EF45D1">
      <w:pPr>
        <w:jc w:val="both"/>
        <w:rPr>
          <w:ins w:id="5175" w:author="Shanyu Zhou" w:date="2021-11-15T17:07:00Z"/>
          <w:rFonts w:eastAsiaTheme="minorEastAsia"/>
          <w:highlight w:val="green"/>
          <w:rPrChange w:id="5176" w:author="Shanyu Zhou" w:date="2021-11-15T17:15:00Z">
            <w:rPr>
              <w:ins w:id="5177" w:author="Shanyu Zhou" w:date="2021-11-15T17:07:00Z"/>
              <w:rFonts w:eastAsiaTheme="minorEastAsia"/>
            </w:rPr>
          </w:rPrChange>
        </w:rPr>
      </w:pPr>
      <w:ins w:id="5178" w:author="Shanyu Zhou" w:date="2021-11-15T17:07:00Z">
        <w:r w:rsidRPr="00833C26">
          <w:rPr>
            <w:highlight w:val="green"/>
            <w:rPrChange w:id="5179" w:author="Shanyu Zhou" w:date="2021-11-15T17:15:00Z">
              <w:rPr/>
            </w:rPrChange>
          </w:rPr>
          <w:t xml:space="preserve">For FR2, Dense urban, DL, for VR/AR, </w:t>
        </w:r>
        <w:r w:rsidRPr="00833C26">
          <w:rPr>
            <w:rFonts w:eastAsiaTheme="minorEastAsia"/>
            <w:highlight w:val="green"/>
            <w:rPrChange w:id="5180" w:author="Shanyu Zhou" w:date="2021-11-15T17:15:00Z">
              <w:rPr>
                <w:rFonts w:eastAsiaTheme="minorEastAsia"/>
              </w:rPr>
            </w:rPrChange>
          </w:rPr>
          <w:t>with si</w:t>
        </w:r>
        <w:r w:rsidRPr="00833C26">
          <w:rPr>
            <w:rFonts w:eastAsiaTheme="minorEastAsia"/>
            <w:highlight w:val="green"/>
            <w:lang w:eastAsia="zh-CN"/>
            <w:rPrChange w:id="5181" w:author="Shanyu Zhou" w:date="2021-11-15T17:15:00Z">
              <w:rPr>
                <w:rFonts w:eastAsiaTheme="minorEastAsia"/>
                <w:lang w:eastAsia="zh-CN"/>
              </w:rPr>
            </w:rPrChange>
          </w:rPr>
          <w:t>ngle</w:t>
        </w:r>
        <w:r w:rsidRPr="00833C26">
          <w:rPr>
            <w:rFonts w:eastAsiaTheme="minorEastAsia"/>
            <w:highlight w:val="green"/>
            <w:rPrChange w:id="5182" w:author="Shanyu Zhou" w:date="2021-11-15T17:15:00Z">
              <w:rPr>
                <w:rFonts w:eastAsiaTheme="minorEastAsia"/>
              </w:rPr>
            </w:rPrChange>
          </w:rPr>
          <w:t xml:space="preserve"> stream traffic model, DDDSU TDD format, with SU-MIMO</w:t>
        </w:r>
        <w:r w:rsidRPr="00833C26">
          <w:rPr>
            <w:highlight w:val="green"/>
            <w:rPrChange w:id="5183" w:author="Shanyu Zhou" w:date="2021-11-15T17:15:00Z">
              <w:rPr/>
            </w:rPrChange>
          </w:rPr>
          <w:t>, 30Mbps, 10ms P</w:t>
        </w:r>
        <w:r w:rsidRPr="00833C26">
          <w:rPr>
            <w:rFonts w:eastAsiaTheme="minorEastAsia"/>
            <w:highlight w:val="green"/>
            <w:rPrChange w:id="5184" w:author="Shanyu Zhou" w:date="2021-11-15T17:15:00Z">
              <w:rPr>
                <w:rFonts w:eastAsiaTheme="minorEastAsia"/>
              </w:rPr>
            </w:rPrChange>
          </w:rPr>
          <w:t>DB, network coding (</w:t>
        </w:r>
      </w:ins>
      <w:ins w:id="5185" w:author="Shanyu Zhou" w:date="2021-11-15T17:09:00Z">
        <w:r w:rsidR="00EE72B2" w:rsidRPr="00833C26">
          <w:rPr>
            <w:rFonts w:eastAsiaTheme="minorEastAsia"/>
            <w:highlight w:val="green"/>
            <w:rPrChange w:id="5186" w:author="Shanyu Zhou" w:date="2021-11-15T17:15:00Z">
              <w:rPr>
                <w:rFonts w:eastAsiaTheme="minorEastAsia"/>
              </w:rPr>
            </w:rPrChange>
          </w:rPr>
          <w:t>100</w:t>
        </w:r>
      </w:ins>
      <w:ins w:id="5187" w:author="Shanyu Zhou" w:date="2021-11-15T17:07:00Z">
        <w:r w:rsidRPr="00833C26">
          <w:rPr>
            <w:rFonts w:eastAsiaTheme="minorEastAsia"/>
            <w:highlight w:val="green"/>
            <w:rPrChange w:id="5188" w:author="Shanyu Zhou" w:date="2021-11-15T17:15:00Z">
              <w:rPr>
                <w:rFonts w:eastAsiaTheme="minorEastAsia"/>
              </w:rPr>
            </w:rPrChange>
          </w:rPr>
          <w:t xml:space="preserve">% redundancy), 2CC (30&amp;39GHz) CA, </w:t>
        </w:r>
      </w:ins>
      <w:ins w:id="5189" w:author="Shanyu Zhou" w:date="2021-11-15T17:08:00Z">
        <w:r w:rsidR="00947528" w:rsidRPr="00833C26">
          <w:rPr>
            <w:highlight w:val="green"/>
          </w:rPr>
          <w:t>periodic blocking</w:t>
        </w:r>
      </w:ins>
      <w:ins w:id="5190" w:author="Shanyu Zhou" w:date="2021-11-15T17:09:00Z">
        <w:r w:rsidR="00B67B9A" w:rsidRPr="00833C26">
          <w:rPr>
            <w:highlight w:val="green"/>
          </w:rPr>
          <w:t xml:space="preserve"> on 30GHz carrier</w:t>
        </w:r>
      </w:ins>
      <w:ins w:id="5191" w:author="Shanyu Zhou" w:date="2021-11-15T17:08:00Z">
        <w:r w:rsidR="00947528" w:rsidRPr="00833C26">
          <w:rPr>
            <w:highlight w:val="green"/>
          </w:rPr>
          <w:t xml:space="preserve"> (every 4 out of 10ms with blocking probability </w:t>
        </w:r>
      </w:ins>
      <w:ins w:id="5192" w:author="Shanyu Zhou" w:date="2021-11-15T17:09:00Z">
        <w:r w:rsidR="004134F2" w:rsidRPr="00833C26">
          <w:rPr>
            <w:highlight w:val="green"/>
          </w:rPr>
          <w:t>1</w:t>
        </w:r>
      </w:ins>
      <w:ins w:id="5193" w:author="Shanyu Zhou" w:date="2021-11-15T17:08:00Z">
        <w:r w:rsidR="00947528" w:rsidRPr="00833C26">
          <w:rPr>
            <w:highlight w:val="green"/>
          </w:rPr>
          <w:t xml:space="preserve"> and </w:t>
        </w:r>
      </w:ins>
      <w:ins w:id="5194" w:author="Shanyu Zhou" w:date="2021-11-15T17:09:00Z">
        <w:r w:rsidR="004134F2" w:rsidRPr="00833C26">
          <w:rPr>
            <w:highlight w:val="green"/>
          </w:rPr>
          <w:t>3</w:t>
        </w:r>
      </w:ins>
      <w:ins w:id="5195" w:author="Shanyu Zhou" w:date="2021-11-15T17:08:00Z">
        <w:r w:rsidR="00947528" w:rsidRPr="00833C26">
          <w:rPr>
            <w:highlight w:val="green"/>
          </w:rPr>
          <w:t>0dB blocking attenuation)</w:t>
        </w:r>
        <w:r w:rsidR="00947528" w:rsidRPr="00833C26">
          <w:rPr>
            <w:highlight w:val="green"/>
            <w:rPrChange w:id="5196" w:author="Shanyu Zhou" w:date="2021-11-15T17:15:00Z">
              <w:rPr/>
            </w:rPrChange>
          </w:rPr>
          <w:t xml:space="preserve">, </w:t>
        </w:r>
      </w:ins>
      <w:ins w:id="5197" w:author="Shanyu Zhou" w:date="2021-11-15T17:07:00Z">
        <w:r w:rsidRPr="00833C26">
          <w:rPr>
            <w:rFonts w:eastAsiaTheme="minorEastAsia"/>
            <w:highlight w:val="green"/>
            <w:rPrChange w:id="5198" w:author="Shanyu Zhou" w:date="2021-11-15T17:15:00Z">
              <w:rPr>
                <w:rFonts w:eastAsiaTheme="minorEastAsia"/>
              </w:rPr>
            </w:rPrChange>
          </w:rPr>
          <w:t>it is observed from (</w:t>
        </w:r>
        <w:r w:rsidRPr="00833C26">
          <w:rPr>
            <w:highlight w:val="green"/>
            <w:rPrChange w:id="5199" w:author="Shanyu Zhou" w:date="2021-11-15T17:15:00Z">
              <w:rPr/>
            </w:rPrChange>
          </w:rPr>
          <w:t>Qualcomm</w:t>
        </w:r>
        <w:r w:rsidRPr="00833C26">
          <w:rPr>
            <w:rFonts w:eastAsiaTheme="minorEastAsia"/>
            <w:highlight w:val="green"/>
            <w:rPrChange w:id="5200" w:author="Shanyu Zhou" w:date="2021-11-15T17:15:00Z">
              <w:rPr>
                <w:rFonts w:eastAsiaTheme="minorEastAsia"/>
              </w:rPr>
            </w:rPrChange>
          </w:rPr>
          <w:t xml:space="preserve">) that capacity performance is </w:t>
        </w:r>
      </w:ins>
      <w:ins w:id="5201" w:author="Shanyu Zhou" w:date="2021-11-15T17:10:00Z">
        <w:r w:rsidR="00EE72B2" w:rsidRPr="00833C26">
          <w:rPr>
            <w:rFonts w:eastAsiaTheme="minorEastAsia"/>
            <w:highlight w:val="green"/>
            <w:rPrChange w:id="5202" w:author="Shanyu Zhou" w:date="2021-11-15T17:15:00Z">
              <w:rPr>
                <w:rFonts w:eastAsiaTheme="minorEastAsia"/>
              </w:rPr>
            </w:rPrChange>
          </w:rPr>
          <w:t>5</w:t>
        </w:r>
      </w:ins>
      <w:ins w:id="5203" w:author="Shanyu Zhou" w:date="2021-11-15T17:07:00Z">
        <w:r w:rsidRPr="00833C26">
          <w:rPr>
            <w:rFonts w:eastAsiaTheme="minorEastAsia"/>
            <w:highlight w:val="green"/>
            <w:rPrChange w:id="5204" w:author="Shanyu Zhou" w:date="2021-11-15T17:15:00Z">
              <w:rPr>
                <w:rFonts w:eastAsiaTheme="minorEastAsia"/>
              </w:rPr>
            </w:rPrChange>
          </w:rPr>
          <w:t>.</w:t>
        </w:r>
      </w:ins>
    </w:p>
    <w:p w14:paraId="2EF98351" w14:textId="77777777" w:rsidR="00EF45D1" w:rsidRPr="00833C26" w:rsidRDefault="00EF45D1" w:rsidP="00EF45D1">
      <w:pPr>
        <w:jc w:val="both"/>
        <w:rPr>
          <w:ins w:id="5205" w:author="Shanyu Zhou" w:date="2021-11-15T17:07:00Z"/>
          <w:rFonts w:eastAsiaTheme="minorEastAsia"/>
          <w:highlight w:val="green"/>
          <w:rPrChange w:id="5206" w:author="Shanyu Zhou" w:date="2021-11-15T17:15:00Z">
            <w:rPr>
              <w:ins w:id="5207" w:author="Shanyu Zhou" w:date="2021-11-15T17:07:00Z"/>
              <w:rFonts w:eastAsiaTheme="minorEastAsia"/>
            </w:rPr>
          </w:rPrChange>
        </w:rPr>
      </w:pPr>
    </w:p>
    <w:p w14:paraId="2B9DB1CA" w14:textId="272EF2F1" w:rsidR="00EE72B2" w:rsidRPr="00833C26" w:rsidRDefault="00EE72B2" w:rsidP="00EE72B2">
      <w:pPr>
        <w:jc w:val="both"/>
        <w:rPr>
          <w:ins w:id="5208" w:author="Shanyu Zhou" w:date="2021-11-15T17:10:00Z"/>
          <w:rFonts w:eastAsiaTheme="minorEastAsia"/>
          <w:highlight w:val="green"/>
          <w:rPrChange w:id="5209" w:author="Shanyu Zhou" w:date="2021-11-15T17:15:00Z">
            <w:rPr>
              <w:ins w:id="5210" w:author="Shanyu Zhou" w:date="2021-11-15T17:10:00Z"/>
              <w:rFonts w:eastAsiaTheme="minorEastAsia"/>
            </w:rPr>
          </w:rPrChange>
        </w:rPr>
      </w:pPr>
      <w:ins w:id="5211" w:author="Shanyu Zhou" w:date="2021-11-15T17:10:00Z">
        <w:r w:rsidRPr="00833C26">
          <w:rPr>
            <w:highlight w:val="green"/>
            <w:rPrChange w:id="5212" w:author="Shanyu Zhou" w:date="2021-11-15T17:15:00Z">
              <w:rPr/>
            </w:rPrChange>
          </w:rPr>
          <w:t xml:space="preserve">For FR2, Dense urban, DL, for VR/AR, </w:t>
        </w:r>
        <w:r w:rsidRPr="00833C26">
          <w:rPr>
            <w:rFonts w:eastAsiaTheme="minorEastAsia"/>
            <w:highlight w:val="green"/>
            <w:rPrChange w:id="5213" w:author="Shanyu Zhou" w:date="2021-11-15T17:15:00Z">
              <w:rPr>
                <w:rFonts w:eastAsiaTheme="minorEastAsia"/>
              </w:rPr>
            </w:rPrChange>
          </w:rPr>
          <w:t>with si</w:t>
        </w:r>
        <w:r w:rsidRPr="00833C26">
          <w:rPr>
            <w:rFonts w:eastAsiaTheme="minorEastAsia"/>
            <w:highlight w:val="green"/>
            <w:lang w:eastAsia="zh-CN"/>
            <w:rPrChange w:id="5214" w:author="Shanyu Zhou" w:date="2021-11-15T17:15:00Z">
              <w:rPr>
                <w:rFonts w:eastAsiaTheme="minorEastAsia"/>
                <w:lang w:eastAsia="zh-CN"/>
              </w:rPr>
            </w:rPrChange>
          </w:rPr>
          <w:t>ngle</w:t>
        </w:r>
        <w:r w:rsidRPr="00833C26">
          <w:rPr>
            <w:rFonts w:eastAsiaTheme="minorEastAsia"/>
            <w:highlight w:val="green"/>
            <w:rPrChange w:id="5215" w:author="Shanyu Zhou" w:date="2021-11-15T17:15:00Z">
              <w:rPr>
                <w:rFonts w:eastAsiaTheme="minorEastAsia"/>
              </w:rPr>
            </w:rPrChange>
          </w:rPr>
          <w:t xml:space="preserve"> stream traffic model, DDDSU TDD format, with SU-MIMO</w:t>
        </w:r>
        <w:r w:rsidRPr="00833C26">
          <w:rPr>
            <w:highlight w:val="green"/>
            <w:rPrChange w:id="5216" w:author="Shanyu Zhou" w:date="2021-11-15T17:15:00Z">
              <w:rPr/>
            </w:rPrChange>
          </w:rPr>
          <w:t>, 30Mbps, 10ms P</w:t>
        </w:r>
        <w:r w:rsidRPr="00833C26">
          <w:rPr>
            <w:rFonts w:eastAsiaTheme="minorEastAsia"/>
            <w:highlight w:val="green"/>
            <w:rPrChange w:id="5217" w:author="Shanyu Zhou" w:date="2021-11-15T17:15:00Z">
              <w:rPr>
                <w:rFonts w:eastAsiaTheme="minorEastAsia"/>
              </w:rPr>
            </w:rPrChange>
          </w:rPr>
          <w:t xml:space="preserve">DB, network coding (80% redundancy), 2CC (30&amp;39GHz) CA, </w:t>
        </w:r>
        <w:r w:rsidRPr="00833C26">
          <w:rPr>
            <w:highlight w:val="green"/>
          </w:rPr>
          <w:t>periodic blocking on 30GHz carrier (every 4 out of 10ms with blocking probability 1 and 30dB blocking attenuation)</w:t>
        </w:r>
        <w:r w:rsidRPr="00833C26">
          <w:rPr>
            <w:highlight w:val="green"/>
            <w:rPrChange w:id="5218" w:author="Shanyu Zhou" w:date="2021-11-15T17:15:00Z">
              <w:rPr/>
            </w:rPrChange>
          </w:rPr>
          <w:t xml:space="preserve">, </w:t>
        </w:r>
        <w:r w:rsidRPr="00833C26">
          <w:rPr>
            <w:rFonts w:eastAsiaTheme="minorEastAsia"/>
            <w:highlight w:val="green"/>
            <w:rPrChange w:id="5219" w:author="Shanyu Zhou" w:date="2021-11-15T17:15:00Z">
              <w:rPr>
                <w:rFonts w:eastAsiaTheme="minorEastAsia"/>
              </w:rPr>
            </w:rPrChange>
          </w:rPr>
          <w:t>it is observed from (</w:t>
        </w:r>
        <w:r w:rsidRPr="00833C26">
          <w:rPr>
            <w:highlight w:val="green"/>
            <w:rPrChange w:id="5220" w:author="Shanyu Zhou" w:date="2021-11-15T17:15:00Z">
              <w:rPr/>
            </w:rPrChange>
          </w:rPr>
          <w:t>Qualcomm</w:t>
        </w:r>
        <w:r w:rsidRPr="00833C26">
          <w:rPr>
            <w:rFonts w:eastAsiaTheme="minorEastAsia"/>
            <w:highlight w:val="green"/>
            <w:rPrChange w:id="5221" w:author="Shanyu Zhou" w:date="2021-11-15T17:15:00Z">
              <w:rPr>
                <w:rFonts w:eastAsiaTheme="minorEastAsia"/>
              </w:rPr>
            </w:rPrChange>
          </w:rPr>
          <w:t xml:space="preserve">) that capacity performance is </w:t>
        </w:r>
        <w:r w:rsidR="003975F0" w:rsidRPr="00833C26">
          <w:rPr>
            <w:rFonts w:eastAsiaTheme="minorEastAsia"/>
            <w:highlight w:val="green"/>
            <w:rPrChange w:id="5222" w:author="Shanyu Zhou" w:date="2021-11-15T17:15:00Z">
              <w:rPr>
                <w:rFonts w:eastAsiaTheme="minorEastAsia"/>
              </w:rPr>
            </w:rPrChange>
          </w:rPr>
          <w:t>3</w:t>
        </w:r>
        <w:r w:rsidRPr="00833C26">
          <w:rPr>
            <w:rFonts w:eastAsiaTheme="minorEastAsia"/>
            <w:highlight w:val="green"/>
            <w:rPrChange w:id="5223" w:author="Shanyu Zhou" w:date="2021-11-15T17:15:00Z">
              <w:rPr>
                <w:rFonts w:eastAsiaTheme="minorEastAsia"/>
              </w:rPr>
            </w:rPrChange>
          </w:rPr>
          <w:t>.</w:t>
        </w:r>
      </w:ins>
    </w:p>
    <w:p w14:paraId="7AABA527" w14:textId="77777777" w:rsidR="00EF45D1" w:rsidRPr="00833C26" w:rsidRDefault="00EF45D1" w:rsidP="00EF45D1">
      <w:pPr>
        <w:jc w:val="both"/>
        <w:rPr>
          <w:ins w:id="5224" w:author="Shanyu Zhou" w:date="2021-11-15T17:07:00Z"/>
          <w:highlight w:val="green"/>
          <w:rPrChange w:id="5225" w:author="Shanyu Zhou" w:date="2021-11-15T17:15:00Z">
            <w:rPr>
              <w:ins w:id="5226" w:author="Shanyu Zhou" w:date="2021-11-15T17:07:00Z"/>
            </w:rPr>
          </w:rPrChange>
        </w:rPr>
      </w:pPr>
    </w:p>
    <w:p w14:paraId="25EBB84A" w14:textId="1688E9A9" w:rsidR="00EF45D1" w:rsidRPr="00833C26" w:rsidRDefault="00EF45D1" w:rsidP="00EF45D1">
      <w:pPr>
        <w:jc w:val="both"/>
        <w:rPr>
          <w:ins w:id="5227" w:author="Shanyu Zhou" w:date="2021-11-15T17:07:00Z"/>
          <w:highlight w:val="green"/>
          <w:lang w:val="en-US"/>
          <w:rPrChange w:id="5228" w:author="Shanyu Zhou" w:date="2021-11-15T17:15:00Z">
            <w:rPr>
              <w:ins w:id="5229" w:author="Shanyu Zhou" w:date="2021-11-15T17:07:00Z"/>
              <w:lang w:val="en-US"/>
            </w:rPr>
          </w:rPrChange>
        </w:rPr>
      </w:pPr>
      <w:ins w:id="5230" w:author="Shanyu Zhou" w:date="2021-11-15T17:07:00Z">
        <w:r w:rsidRPr="00833C26">
          <w:rPr>
            <w:highlight w:val="green"/>
            <w:rPrChange w:id="5231" w:author="Shanyu Zhou" w:date="2021-11-15T17:15:00Z">
              <w:rPr/>
            </w:rPrChange>
          </w:rPr>
          <w:t xml:space="preserve">For FR2, Dense urban, DL, for VR/AR, </w:t>
        </w:r>
        <w:r w:rsidRPr="00833C26">
          <w:rPr>
            <w:rFonts w:eastAsiaTheme="minorEastAsia"/>
            <w:highlight w:val="green"/>
            <w:rPrChange w:id="5232" w:author="Shanyu Zhou" w:date="2021-11-15T17:15:00Z">
              <w:rPr>
                <w:rFonts w:eastAsiaTheme="minorEastAsia"/>
              </w:rPr>
            </w:rPrChange>
          </w:rPr>
          <w:t>with si</w:t>
        </w:r>
        <w:r w:rsidRPr="00833C26">
          <w:rPr>
            <w:rFonts w:eastAsiaTheme="minorEastAsia"/>
            <w:highlight w:val="green"/>
            <w:lang w:eastAsia="zh-CN"/>
            <w:rPrChange w:id="5233" w:author="Shanyu Zhou" w:date="2021-11-15T17:15:00Z">
              <w:rPr>
                <w:rFonts w:eastAsiaTheme="minorEastAsia"/>
                <w:lang w:eastAsia="zh-CN"/>
              </w:rPr>
            </w:rPrChange>
          </w:rPr>
          <w:t>ngle</w:t>
        </w:r>
        <w:r w:rsidRPr="00833C26">
          <w:rPr>
            <w:rFonts w:eastAsiaTheme="minorEastAsia"/>
            <w:highlight w:val="green"/>
            <w:rPrChange w:id="5234" w:author="Shanyu Zhou" w:date="2021-11-15T17:15:00Z">
              <w:rPr>
                <w:rFonts w:eastAsiaTheme="minorEastAsia"/>
              </w:rPr>
            </w:rPrChange>
          </w:rPr>
          <w:t xml:space="preserve"> stream traffic model, DDDSU TDD format, with SU-MIMO</w:t>
        </w:r>
        <w:r w:rsidRPr="00833C26">
          <w:rPr>
            <w:highlight w:val="green"/>
            <w:rPrChange w:id="5235" w:author="Shanyu Zhou" w:date="2021-11-15T17:15:00Z">
              <w:rPr/>
            </w:rPrChange>
          </w:rPr>
          <w:t xml:space="preserve">, 30Mbps, 10ms </w:t>
        </w:r>
        <w:r w:rsidRPr="00833C26">
          <w:rPr>
            <w:rFonts w:eastAsiaTheme="minorEastAsia"/>
            <w:highlight w:val="green"/>
            <w:rPrChange w:id="5236" w:author="Shanyu Zhou" w:date="2021-11-15T17:15:00Z">
              <w:rPr>
                <w:rFonts w:eastAsiaTheme="minorEastAsia"/>
              </w:rPr>
            </w:rPrChange>
          </w:rPr>
          <w:t>PD</w:t>
        </w:r>
        <w:r w:rsidRPr="00833C26">
          <w:rPr>
            <w:highlight w:val="green"/>
            <w:rPrChange w:id="5237" w:author="Shanyu Zhou" w:date="2021-11-15T17:15:00Z">
              <w:rPr/>
            </w:rPrChange>
          </w:rPr>
          <w:t>B, network coding (</w:t>
        </w:r>
      </w:ins>
      <w:ins w:id="5238" w:author="Shanyu Zhou" w:date="2021-11-15T17:11:00Z">
        <w:r w:rsidR="00004984" w:rsidRPr="00833C26">
          <w:rPr>
            <w:highlight w:val="green"/>
            <w:rPrChange w:id="5239" w:author="Shanyu Zhou" w:date="2021-11-15T17:15:00Z">
              <w:rPr/>
            </w:rPrChange>
          </w:rPr>
          <w:t>10</w:t>
        </w:r>
      </w:ins>
      <w:ins w:id="5240" w:author="Shanyu Zhou" w:date="2021-11-15T17:07:00Z">
        <w:r w:rsidRPr="00833C26">
          <w:rPr>
            <w:highlight w:val="green"/>
            <w:rPrChange w:id="5241" w:author="Shanyu Zhou" w:date="2021-11-15T17:15:00Z">
              <w:rPr/>
            </w:rPrChange>
          </w:rPr>
          <w:t xml:space="preserve">0% redundancy), 4CC (30,30.4,39&amp;39.4GHz) CA, </w:t>
        </w:r>
      </w:ins>
      <w:ins w:id="5242" w:author="Shanyu Zhou" w:date="2021-11-15T17:10:00Z">
        <w:r w:rsidR="003975F0" w:rsidRPr="00833C26">
          <w:rPr>
            <w:highlight w:val="green"/>
          </w:rPr>
          <w:t>periodic blocking on 3</w:t>
        </w:r>
      </w:ins>
      <w:ins w:id="5243" w:author="Shanyu Zhou" w:date="2021-11-15T17:11:00Z">
        <w:r w:rsidR="003975F0" w:rsidRPr="00833C26">
          <w:rPr>
            <w:highlight w:val="green"/>
          </w:rPr>
          <w:t>9&amp;39.4</w:t>
        </w:r>
      </w:ins>
      <w:ins w:id="5244" w:author="Shanyu Zhou" w:date="2021-11-15T17:10:00Z">
        <w:r w:rsidR="003975F0" w:rsidRPr="00833C26">
          <w:rPr>
            <w:highlight w:val="green"/>
          </w:rPr>
          <w:t>GHz carrier (every 4 out of 10ms with blocking probability 1 and 30dB blocking attenuation)</w:t>
        </w:r>
        <w:r w:rsidR="003975F0" w:rsidRPr="00833C26">
          <w:rPr>
            <w:highlight w:val="green"/>
            <w:rPrChange w:id="5245" w:author="Shanyu Zhou" w:date="2021-11-15T17:15:00Z">
              <w:rPr/>
            </w:rPrChange>
          </w:rPr>
          <w:t xml:space="preserve">, </w:t>
        </w:r>
      </w:ins>
      <w:ins w:id="5246" w:author="Shanyu Zhou" w:date="2021-11-15T17:07:00Z">
        <w:r w:rsidRPr="00833C26">
          <w:rPr>
            <w:highlight w:val="green"/>
            <w:rPrChange w:id="5247" w:author="Shanyu Zhou" w:date="2021-11-15T17:15:00Z">
              <w:rPr/>
            </w:rPrChange>
          </w:rPr>
          <w:t xml:space="preserve">it is observed from (Qualcomm) that capacity performance is </w:t>
        </w:r>
      </w:ins>
      <w:ins w:id="5248" w:author="Shanyu Zhou" w:date="2021-11-15T17:11:00Z">
        <w:r w:rsidR="00004984" w:rsidRPr="00833C26">
          <w:rPr>
            <w:highlight w:val="green"/>
            <w:rPrChange w:id="5249" w:author="Shanyu Zhou" w:date="2021-11-15T17:15:00Z">
              <w:rPr/>
            </w:rPrChange>
          </w:rPr>
          <w:t>9</w:t>
        </w:r>
      </w:ins>
      <w:ins w:id="5250" w:author="Shanyu Zhou" w:date="2021-11-15T17:07:00Z">
        <w:r w:rsidRPr="00833C26">
          <w:rPr>
            <w:highlight w:val="green"/>
            <w:rPrChange w:id="5251" w:author="Shanyu Zhou" w:date="2021-11-15T17:15:00Z">
              <w:rPr/>
            </w:rPrChange>
          </w:rPr>
          <w:t>.</w:t>
        </w:r>
      </w:ins>
    </w:p>
    <w:p w14:paraId="5F09B0BE" w14:textId="77777777" w:rsidR="00EF45D1" w:rsidRPr="00833C26" w:rsidRDefault="00EF45D1" w:rsidP="00EF45D1">
      <w:pPr>
        <w:jc w:val="both"/>
        <w:rPr>
          <w:ins w:id="5252" w:author="Shanyu Zhou" w:date="2021-11-15T17:07:00Z"/>
          <w:highlight w:val="green"/>
          <w:rPrChange w:id="5253" w:author="Shanyu Zhou" w:date="2021-11-15T17:15:00Z">
            <w:rPr>
              <w:ins w:id="5254" w:author="Shanyu Zhou" w:date="2021-11-15T17:07:00Z"/>
            </w:rPr>
          </w:rPrChange>
        </w:rPr>
      </w:pPr>
    </w:p>
    <w:p w14:paraId="339551DC" w14:textId="33269960" w:rsidR="00004984" w:rsidRPr="00833C26" w:rsidRDefault="00004984" w:rsidP="00004984">
      <w:pPr>
        <w:jc w:val="both"/>
        <w:rPr>
          <w:ins w:id="5255" w:author="Shanyu Zhou" w:date="2021-11-15T17:11:00Z"/>
          <w:highlight w:val="green"/>
          <w:lang w:val="en-US"/>
          <w:rPrChange w:id="5256" w:author="Shanyu Zhou" w:date="2021-11-15T17:15:00Z">
            <w:rPr>
              <w:ins w:id="5257" w:author="Shanyu Zhou" w:date="2021-11-15T17:11:00Z"/>
              <w:lang w:val="en-US"/>
            </w:rPr>
          </w:rPrChange>
        </w:rPr>
      </w:pPr>
      <w:ins w:id="5258" w:author="Shanyu Zhou" w:date="2021-11-15T17:11:00Z">
        <w:r w:rsidRPr="00833C26">
          <w:rPr>
            <w:highlight w:val="green"/>
            <w:rPrChange w:id="5259" w:author="Shanyu Zhou" w:date="2021-11-15T17:15:00Z">
              <w:rPr/>
            </w:rPrChange>
          </w:rPr>
          <w:t xml:space="preserve">For FR2, Dense urban, DL, for VR/AR, </w:t>
        </w:r>
        <w:r w:rsidRPr="00833C26">
          <w:rPr>
            <w:rFonts w:eastAsiaTheme="minorEastAsia"/>
            <w:highlight w:val="green"/>
            <w:rPrChange w:id="5260" w:author="Shanyu Zhou" w:date="2021-11-15T17:15:00Z">
              <w:rPr>
                <w:rFonts w:eastAsiaTheme="minorEastAsia"/>
              </w:rPr>
            </w:rPrChange>
          </w:rPr>
          <w:t>with si</w:t>
        </w:r>
        <w:r w:rsidRPr="00833C26">
          <w:rPr>
            <w:rFonts w:eastAsiaTheme="minorEastAsia"/>
            <w:highlight w:val="green"/>
            <w:lang w:eastAsia="zh-CN"/>
            <w:rPrChange w:id="5261" w:author="Shanyu Zhou" w:date="2021-11-15T17:15:00Z">
              <w:rPr>
                <w:rFonts w:eastAsiaTheme="minorEastAsia"/>
                <w:lang w:eastAsia="zh-CN"/>
              </w:rPr>
            </w:rPrChange>
          </w:rPr>
          <w:t>ngle</w:t>
        </w:r>
        <w:r w:rsidRPr="00833C26">
          <w:rPr>
            <w:rFonts w:eastAsiaTheme="minorEastAsia"/>
            <w:highlight w:val="green"/>
            <w:rPrChange w:id="5262" w:author="Shanyu Zhou" w:date="2021-11-15T17:15:00Z">
              <w:rPr>
                <w:rFonts w:eastAsiaTheme="minorEastAsia"/>
              </w:rPr>
            </w:rPrChange>
          </w:rPr>
          <w:t xml:space="preserve"> stream traffic model, DDDSU TDD format, with SU-MIMO</w:t>
        </w:r>
        <w:r w:rsidRPr="00833C26">
          <w:rPr>
            <w:highlight w:val="green"/>
            <w:rPrChange w:id="5263" w:author="Shanyu Zhou" w:date="2021-11-15T17:15:00Z">
              <w:rPr/>
            </w:rPrChange>
          </w:rPr>
          <w:t xml:space="preserve">, 30Mbps, 10ms </w:t>
        </w:r>
        <w:r w:rsidRPr="00833C26">
          <w:rPr>
            <w:rFonts w:eastAsiaTheme="minorEastAsia"/>
            <w:highlight w:val="green"/>
            <w:rPrChange w:id="5264" w:author="Shanyu Zhou" w:date="2021-11-15T17:15:00Z">
              <w:rPr>
                <w:rFonts w:eastAsiaTheme="minorEastAsia"/>
              </w:rPr>
            </w:rPrChange>
          </w:rPr>
          <w:t>PD</w:t>
        </w:r>
        <w:r w:rsidRPr="00833C26">
          <w:rPr>
            <w:highlight w:val="green"/>
            <w:rPrChange w:id="5265" w:author="Shanyu Zhou" w:date="2021-11-15T17:15:00Z">
              <w:rPr/>
            </w:rPrChange>
          </w:rPr>
          <w:t>B, network coding (</w:t>
        </w:r>
      </w:ins>
      <w:ins w:id="5266" w:author="Shanyu Zhou" w:date="2021-11-15T17:12:00Z">
        <w:r w:rsidR="00A96589" w:rsidRPr="00833C26">
          <w:rPr>
            <w:highlight w:val="green"/>
            <w:rPrChange w:id="5267" w:author="Shanyu Zhou" w:date="2021-11-15T17:15:00Z">
              <w:rPr/>
            </w:rPrChange>
          </w:rPr>
          <w:t>8</w:t>
        </w:r>
      </w:ins>
      <w:ins w:id="5268" w:author="Shanyu Zhou" w:date="2021-11-15T17:11:00Z">
        <w:r w:rsidRPr="00833C26">
          <w:rPr>
            <w:highlight w:val="green"/>
            <w:rPrChange w:id="5269" w:author="Shanyu Zhou" w:date="2021-11-15T17:15:00Z">
              <w:rPr/>
            </w:rPrChange>
          </w:rPr>
          <w:t xml:space="preserve">0% redundancy), 4CC (30,30.4,39&amp;39.4GHz) CA, </w:t>
        </w:r>
        <w:r w:rsidRPr="00833C26">
          <w:rPr>
            <w:highlight w:val="green"/>
          </w:rPr>
          <w:t>periodic blocking on 39&amp;39.4GHz carrier (every 4 out of 10ms with blocking probability 1 and 30dB blocking attenuation)</w:t>
        </w:r>
        <w:r w:rsidRPr="00833C26">
          <w:rPr>
            <w:highlight w:val="green"/>
            <w:rPrChange w:id="5270" w:author="Shanyu Zhou" w:date="2021-11-15T17:15:00Z">
              <w:rPr/>
            </w:rPrChange>
          </w:rPr>
          <w:t xml:space="preserve">, it is observed from (Qualcomm) that capacity performance is </w:t>
        </w:r>
      </w:ins>
      <w:ins w:id="5271" w:author="Shanyu Zhou" w:date="2021-11-15T17:12:00Z">
        <w:r w:rsidR="00A96589" w:rsidRPr="00833C26">
          <w:rPr>
            <w:highlight w:val="green"/>
            <w:rPrChange w:id="5272" w:author="Shanyu Zhou" w:date="2021-11-15T17:15:00Z">
              <w:rPr/>
            </w:rPrChange>
          </w:rPr>
          <w:t>0</w:t>
        </w:r>
      </w:ins>
      <w:ins w:id="5273" w:author="Shanyu Zhou" w:date="2021-11-15T17:11:00Z">
        <w:r w:rsidRPr="00833C26">
          <w:rPr>
            <w:highlight w:val="green"/>
            <w:rPrChange w:id="5274" w:author="Shanyu Zhou" w:date="2021-11-15T17:15:00Z">
              <w:rPr/>
            </w:rPrChange>
          </w:rPr>
          <w:t>.</w:t>
        </w:r>
      </w:ins>
    </w:p>
    <w:p w14:paraId="34B65E1E" w14:textId="77777777" w:rsidR="00EF45D1" w:rsidRPr="00833C26" w:rsidRDefault="00EF45D1" w:rsidP="00EF45D1">
      <w:pPr>
        <w:jc w:val="both"/>
        <w:rPr>
          <w:ins w:id="5275" w:author="Shanyu Zhou" w:date="2021-11-15T17:07:00Z"/>
          <w:rFonts w:eastAsiaTheme="minorEastAsia"/>
          <w:highlight w:val="green"/>
          <w:lang w:val="en-US"/>
          <w:rPrChange w:id="5276" w:author="Shanyu Zhou" w:date="2021-11-15T17:15:00Z">
            <w:rPr>
              <w:ins w:id="5277" w:author="Shanyu Zhou" w:date="2021-11-15T17:07:00Z"/>
              <w:rFonts w:eastAsiaTheme="minorEastAsia"/>
            </w:rPr>
          </w:rPrChange>
        </w:rPr>
      </w:pPr>
    </w:p>
    <w:p w14:paraId="53456E54" w14:textId="72B91E32" w:rsidR="00EF45D1" w:rsidRPr="00833C26" w:rsidRDefault="00EF45D1" w:rsidP="00EF45D1">
      <w:pPr>
        <w:jc w:val="both"/>
        <w:rPr>
          <w:ins w:id="5278" w:author="Shanyu Zhou" w:date="2021-11-15T17:07:00Z"/>
          <w:highlight w:val="green"/>
          <w:rPrChange w:id="5279" w:author="Shanyu Zhou" w:date="2021-11-15T17:15:00Z">
            <w:rPr>
              <w:ins w:id="5280" w:author="Shanyu Zhou" w:date="2021-11-15T17:07:00Z"/>
            </w:rPr>
          </w:rPrChange>
        </w:rPr>
      </w:pPr>
      <w:ins w:id="5281" w:author="Shanyu Zhou" w:date="2021-11-15T17:07:00Z">
        <w:r w:rsidRPr="00833C26">
          <w:rPr>
            <w:highlight w:val="green"/>
            <w:rPrChange w:id="5282" w:author="Shanyu Zhou" w:date="2021-11-15T17:15:00Z">
              <w:rPr/>
            </w:rPrChange>
          </w:rPr>
          <w:t xml:space="preserve">For FR2, Dense urban, DL, for VR/AR, with </w:t>
        </w:r>
        <w:r w:rsidRPr="00833C26">
          <w:rPr>
            <w:rFonts w:eastAsiaTheme="minorEastAsia"/>
            <w:highlight w:val="green"/>
            <w:rPrChange w:id="5283" w:author="Shanyu Zhou" w:date="2021-11-15T17:15:00Z">
              <w:rPr>
                <w:rFonts w:eastAsiaTheme="minorEastAsia"/>
              </w:rPr>
            </w:rPrChange>
          </w:rPr>
          <w:t>si</w:t>
        </w:r>
        <w:r w:rsidRPr="00833C26">
          <w:rPr>
            <w:rFonts w:eastAsiaTheme="minorEastAsia"/>
            <w:highlight w:val="green"/>
            <w:lang w:eastAsia="zh-CN"/>
            <w:rPrChange w:id="5284" w:author="Shanyu Zhou" w:date="2021-11-15T17:15:00Z">
              <w:rPr>
                <w:rFonts w:eastAsiaTheme="minorEastAsia"/>
                <w:lang w:eastAsia="zh-CN"/>
              </w:rPr>
            </w:rPrChange>
          </w:rPr>
          <w:t>ngle</w:t>
        </w:r>
        <w:r w:rsidRPr="00833C26">
          <w:rPr>
            <w:highlight w:val="green"/>
            <w:rPrChange w:id="5285" w:author="Shanyu Zhou" w:date="2021-11-15T17:15:00Z">
              <w:rPr/>
            </w:rPrChange>
          </w:rPr>
          <w:t xml:space="preserve"> stream traffic model, DDDSU TDD format, with SU-MIMO, 45Mbps, 10ms PDB, network coding (</w:t>
        </w:r>
      </w:ins>
      <w:ins w:id="5286" w:author="Shanyu Zhou" w:date="2021-11-15T17:14:00Z">
        <w:r w:rsidR="0069748E" w:rsidRPr="00833C26">
          <w:rPr>
            <w:highlight w:val="green"/>
            <w:rPrChange w:id="5287" w:author="Shanyu Zhou" w:date="2021-11-15T17:15:00Z">
              <w:rPr/>
            </w:rPrChange>
          </w:rPr>
          <w:t>10</w:t>
        </w:r>
      </w:ins>
      <w:ins w:id="5288" w:author="Shanyu Zhou" w:date="2021-11-15T17:07:00Z">
        <w:r w:rsidRPr="00833C26">
          <w:rPr>
            <w:highlight w:val="green"/>
            <w:rPrChange w:id="5289" w:author="Shanyu Zhou" w:date="2021-11-15T17:15:00Z">
              <w:rPr/>
            </w:rPrChange>
          </w:rPr>
          <w:t xml:space="preserve">0% redundancy), 2CC (30&amp;39GHz) CA, </w:t>
        </w:r>
      </w:ins>
      <w:ins w:id="5290" w:author="Shanyu Zhou" w:date="2021-11-15T17:12:00Z">
        <w:r w:rsidR="00A96589" w:rsidRPr="00833C26">
          <w:rPr>
            <w:highlight w:val="green"/>
            <w:rPrChange w:id="5291" w:author="Shanyu Zhou" w:date="2021-11-15T17:15:00Z">
              <w:rPr/>
            </w:rPrChange>
          </w:rPr>
          <w:t xml:space="preserve">), </w:t>
        </w:r>
      </w:ins>
      <w:ins w:id="5292" w:author="Shanyu Zhou" w:date="2021-11-15T17:13:00Z">
        <w:r w:rsidR="00A96589" w:rsidRPr="00833C26">
          <w:rPr>
            <w:highlight w:val="green"/>
          </w:rPr>
          <w:t>periodic blocking on 30GHz carrier (every 4 out of 10ms with blocking probability 1 and 30dB blocking attenuation)</w:t>
        </w:r>
        <w:r w:rsidR="00A96589" w:rsidRPr="00833C26">
          <w:rPr>
            <w:highlight w:val="green"/>
            <w:rPrChange w:id="5293" w:author="Shanyu Zhou" w:date="2021-11-15T17:15:00Z">
              <w:rPr/>
            </w:rPrChange>
          </w:rPr>
          <w:t xml:space="preserve">, </w:t>
        </w:r>
      </w:ins>
      <w:ins w:id="5294" w:author="Shanyu Zhou" w:date="2021-11-15T17:07:00Z">
        <w:r w:rsidRPr="00833C26">
          <w:rPr>
            <w:highlight w:val="green"/>
            <w:rPrChange w:id="5295" w:author="Shanyu Zhou" w:date="2021-11-15T17:15:00Z">
              <w:rPr/>
            </w:rPrChange>
          </w:rPr>
          <w:t xml:space="preserve">it is observed from (Qualcomm) that capacity performance is </w:t>
        </w:r>
      </w:ins>
      <w:ins w:id="5296" w:author="Shanyu Zhou" w:date="2021-11-15T17:14:00Z">
        <w:r w:rsidR="0069748E" w:rsidRPr="00833C26">
          <w:rPr>
            <w:highlight w:val="green"/>
            <w:rPrChange w:id="5297" w:author="Shanyu Zhou" w:date="2021-11-15T17:15:00Z">
              <w:rPr/>
            </w:rPrChange>
          </w:rPr>
          <w:t>2.5</w:t>
        </w:r>
      </w:ins>
      <w:ins w:id="5298" w:author="Shanyu Zhou" w:date="2021-11-15T17:07:00Z">
        <w:r w:rsidRPr="00833C26">
          <w:rPr>
            <w:highlight w:val="green"/>
            <w:rPrChange w:id="5299" w:author="Shanyu Zhou" w:date="2021-11-15T17:15:00Z">
              <w:rPr/>
            </w:rPrChange>
          </w:rPr>
          <w:t>.</w:t>
        </w:r>
      </w:ins>
    </w:p>
    <w:p w14:paraId="29A666A8" w14:textId="77777777" w:rsidR="00EF45D1" w:rsidRPr="00833C26" w:rsidRDefault="00EF45D1" w:rsidP="00EF45D1">
      <w:pPr>
        <w:jc w:val="both"/>
        <w:rPr>
          <w:ins w:id="5300" w:author="Shanyu Zhou" w:date="2021-11-15T17:07:00Z"/>
          <w:rFonts w:eastAsiaTheme="minorEastAsia"/>
          <w:highlight w:val="green"/>
          <w:rPrChange w:id="5301" w:author="Shanyu Zhou" w:date="2021-11-15T17:15:00Z">
            <w:rPr>
              <w:ins w:id="5302" w:author="Shanyu Zhou" w:date="2021-11-15T17:07:00Z"/>
              <w:rFonts w:eastAsiaTheme="minorEastAsia"/>
            </w:rPr>
          </w:rPrChange>
        </w:rPr>
      </w:pPr>
    </w:p>
    <w:p w14:paraId="10E51C40" w14:textId="3F380AB1" w:rsidR="0069748E" w:rsidRPr="00833C26" w:rsidRDefault="0069748E" w:rsidP="0069748E">
      <w:pPr>
        <w:jc w:val="both"/>
        <w:rPr>
          <w:ins w:id="5303" w:author="Shanyu Zhou" w:date="2021-11-15T17:14:00Z"/>
          <w:highlight w:val="green"/>
          <w:rPrChange w:id="5304" w:author="Shanyu Zhou" w:date="2021-11-15T17:15:00Z">
            <w:rPr>
              <w:ins w:id="5305" w:author="Shanyu Zhou" w:date="2021-11-15T17:14:00Z"/>
            </w:rPr>
          </w:rPrChange>
        </w:rPr>
      </w:pPr>
      <w:ins w:id="5306" w:author="Shanyu Zhou" w:date="2021-11-15T17:14:00Z">
        <w:r w:rsidRPr="00833C26">
          <w:rPr>
            <w:highlight w:val="green"/>
            <w:rPrChange w:id="5307" w:author="Shanyu Zhou" w:date="2021-11-15T17:15:00Z">
              <w:rPr/>
            </w:rPrChange>
          </w:rPr>
          <w:t xml:space="preserve">For FR2, Dense urban, DL, for VR/AR, with </w:t>
        </w:r>
        <w:r w:rsidRPr="00833C26">
          <w:rPr>
            <w:rFonts w:eastAsiaTheme="minorEastAsia"/>
            <w:highlight w:val="green"/>
            <w:rPrChange w:id="5308" w:author="Shanyu Zhou" w:date="2021-11-15T17:15:00Z">
              <w:rPr>
                <w:rFonts w:eastAsiaTheme="minorEastAsia"/>
              </w:rPr>
            </w:rPrChange>
          </w:rPr>
          <w:t>si</w:t>
        </w:r>
        <w:r w:rsidRPr="00833C26">
          <w:rPr>
            <w:rFonts w:eastAsiaTheme="minorEastAsia"/>
            <w:highlight w:val="green"/>
            <w:lang w:eastAsia="zh-CN"/>
            <w:rPrChange w:id="5309" w:author="Shanyu Zhou" w:date="2021-11-15T17:15:00Z">
              <w:rPr>
                <w:rFonts w:eastAsiaTheme="minorEastAsia"/>
                <w:lang w:eastAsia="zh-CN"/>
              </w:rPr>
            </w:rPrChange>
          </w:rPr>
          <w:t>ngle</w:t>
        </w:r>
        <w:r w:rsidRPr="00833C26">
          <w:rPr>
            <w:highlight w:val="green"/>
            <w:rPrChange w:id="5310" w:author="Shanyu Zhou" w:date="2021-11-15T17:15:00Z">
              <w:rPr/>
            </w:rPrChange>
          </w:rPr>
          <w:t xml:space="preserve"> stream traffic model, DDDSU TDD format, with SU-MIMO, 45Mbps, 10ms PDB, network coding (80% redundancy), 2CC (30&amp;39GHz) CA, ), </w:t>
        </w:r>
        <w:r w:rsidRPr="00833C26">
          <w:rPr>
            <w:highlight w:val="green"/>
          </w:rPr>
          <w:t>periodic blocking on 30GHz carrier (every 4 out of 10ms with blocking probability 1 and 30dB blocking attenuation)</w:t>
        </w:r>
        <w:r w:rsidRPr="00833C26">
          <w:rPr>
            <w:highlight w:val="green"/>
            <w:rPrChange w:id="5311" w:author="Shanyu Zhou" w:date="2021-11-15T17:15:00Z">
              <w:rPr/>
            </w:rPrChange>
          </w:rPr>
          <w:t xml:space="preserve">, it is observed from (Qualcomm) that capacity performance is </w:t>
        </w:r>
        <w:r w:rsidR="00833C26" w:rsidRPr="00833C26">
          <w:rPr>
            <w:highlight w:val="green"/>
            <w:rPrChange w:id="5312" w:author="Shanyu Zhou" w:date="2021-11-15T17:15:00Z">
              <w:rPr/>
            </w:rPrChange>
          </w:rPr>
          <w:t>0</w:t>
        </w:r>
        <w:r w:rsidRPr="00833C26">
          <w:rPr>
            <w:highlight w:val="green"/>
            <w:rPrChange w:id="5313" w:author="Shanyu Zhou" w:date="2021-11-15T17:15:00Z">
              <w:rPr/>
            </w:rPrChange>
          </w:rPr>
          <w:t>.</w:t>
        </w:r>
      </w:ins>
    </w:p>
    <w:p w14:paraId="410AC0E3" w14:textId="77777777" w:rsidR="00EF45D1" w:rsidRPr="00833C26" w:rsidRDefault="00EF45D1" w:rsidP="00EF45D1">
      <w:pPr>
        <w:jc w:val="both"/>
        <w:rPr>
          <w:ins w:id="5314" w:author="Shanyu Zhou" w:date="2021-11-15T17:07:00Z"/>
          <w:rFonts w:eastAsiaTheme="minorEastAsia"/>
          <w:highlight w:val="green"/>
          <w:rPrChange w:id="5315" w:author="Shanyu Zhou" w:date="2021-11-15T17:15:00Z">
            <w:rPr>
              <w:ins w:id="5316" w:author="Shanyu Zhou" w:date="2021-11-15T17:07:00Z"/>
              <w:rFonts w:eastAsiaTheme="minorEastAsia"/>
            </w:rPr>
          </w:rPrChange>
        </w:rPr>
      </w:pPr>
    </w:p>
    <w:p w14:paraId="54969443" w14:textId="310DB93A" w:rsidR="00EF45D1" w:rsidRPr="00833C26" w:rsidRDefault="00EF45D1" w:rsidP="00EF45D1">
      <w:pPr>
        <w:jc w:val="both"/>
        <w:rPr>
          <w:ins w:id="5317" w:author="Shanyu Zhou" w:date="2021-11-15T17:07:00Z"/>
          <w:highlight w:val="green"/>
          <w:rPrChange w:id="5318" w:author="Shanyu Zhou" w:date="2021-11-15T17:15:00Z">
            <w:rPr>
              <w:ins w:id="5319" w:author="Shanyu Zhou" w:date="2021-11-15T17:07:00Z"/>
            </w:rPr>
          </w:rPrChange>
        </w:rPr>
      </w:pPr>
      <w:ins w:id="5320" w:author="Shanyu Zhou" w:date="2021-11-15T17:07:00Z">
        <w:r w:rsidRPr="00833C26">
          <w:rPr>
            <w:highlight w:val="green"/>
            <w:rPrChange w:id="5321" w:author="Shanyu Zhou" w:date="2021-11-15T17:15:00Z">
              <w:rPr/>
            </w:rPrChange>
          </w:rPr>
          <w:t>For FR2, Dense urban, DL, for VR/AR, with</w:t>
        </w:r>
        <w:r w:rsidRPr="00833C26">
          <w:rPr>
            <w:rFonts w:eastAsiaTheme="minorEastAsia"/>
            <w:highlight w:val="green"/>
            <w:rPrChange w:id="5322" w:author="Shanyu Zhou" w:date="2021-11-15T17:15:00Z">
              <w:rPr>
                <w:rFonts w:eastAsiaTheme="minorEastAsia"/>
              </w:rPr>
            </w:rPrChange>
          </w:rPr>
          <w:t xml:space="preserve"> si</w:t>
        </w:r>
        <w:r w:rsidRPr="00833C26">
          <w:rPr>
            <w:rFonts w:eastAsiaTheme="minorEastAsia"/>
            <w:highlight w:val="green"/>
            <w:lang w:eastAsia="zh-CN"/>
            <w:rPrChange w:id="5323" w:author="Shanyu Zhou" w:date="2021-11-15T17:15:00Z">
              <w:rPr>
                <w:rFonts w:eastAsiaTheme="minorEastAsia"/>
                <w:lang w:eastAsia="zh-CN"/>
              </w:rPr>
            </w:rPrChange>
          </w:rPr>
          <w:t>ngle</w:t>
        </w:r>
        <w:r w:rsidRPr="00833C26">
          <w:rPr>
            <w:highlight w:val="green"/>
            <w:rPrChange w:id="5324" w:author="Shanyu Zhou" w:date="2021-11-15T17:15:00Z">
              <w:rPr/>
            </w:rPrChange>
          </w:rPr>
          <w:t xml:space="preserve"> stream traffic model, DDDSU TDD format, with SU-MIMO, 45Mbps, 10ms PDB, network coding (</w:t>
        </w:r>
      </w:ins>
      <w:ins w:id="5325" w:author="Shanyu Zhou" w:date="2021-11-15T17:15:00Z">
        <w:r w:rsidR="00833C26" w:rsidRPr="00833C26">
          <w:rPr>
            <w:highlight w:val="green"/>
            <w:rPrChange w:id="5326" w:author="Shanyu Zhou" w:date="2021-11-15T17:15:00Z">
              <w:rPr/>
            </w:rPrChange>
          </w:rPr>
          <w:t>10</w:t>
        </w:r>
      </w:ins>
      <w:ins w:id="5327" w:author="Shanyu Zhou" w:date="2021-11-15T17:07:00Z">
        <w:r w:rsidRPr="00833C26">
          <w:rPr>
            <w:highlight w:val="green"/>
            <w:rPrChange w:id="5328" w:author="Shanyu Zhou" w:date="2021-11-15T17:15:00Z">
              <w:rPr/>
            </w:rPrChange>
          </w:rPr>
          <w:t xml:space="preserve">0% redundancy), 4CC (30,30.4,39&amp;39.4GHz) CA, </w:t>
        </w:r>
      </w:ins>
      <w:ins w:id="5329" w:author="Shanyu Zhou" w:date="2021-11-15T17:14:00Z">
        <w:r w:rsidR="00833C26" w:rsidRPr="00833C26">
          <w:rPr>
            <w:highlight w:val="green"/>
          </w:rPr>
          <w:t>periodic blocking on 39&amp;39.4GHz carrier (every 4 out of 10ms with blocking probability 1 and 30dB blocking attenuation)</w:t>
        </w:r>
        <w:r w:rsidR="00833C26" w:rsidRPr="00833C26">
          <w:rPr>
            <w:highlight w:val="green"/>
            <w:rPrChange w:id="5330" w:author="Shanyu Zhou" w:date="2021-11-15T17:15:00Z">
              <w:rPr/>
            </w:rPrChange>
          </w:rPr>
          <w:t xml:space="preserve">, </w:t>
        </w:r>
      </w:ins>
      <w:ins w:id="5331" w:author="Shanyu Zhou" w:date="2021-11-15T17:07:00Z">
        <w:r w:rsidRPr="00833C26">
          <w:rPr>
            <w:highlight w:val="green"/>
            <w:rPrChange w:id="5332" w:author="Shanyu Zhou" w:date="2021-11-15T17:15:00Z">
              <w:rPr/>
            </w:rPrChange>
          </w:rPr>
          <w:t xml:space="preserve">it is observed from (Qualcomm) that capacity performance is </w:t>
        </w:r>
      </w:ins>
      <w:ins w:id="5333" w:author="Shanyu Zhou" w:date="2021-11-15T17:15:00Z">
        <w:r w:rsidR="00833C26" w:rsidRPr="00833C26">
          <w:rPr>
            <w:highlight w:val="green"/>
            <w:rPrChange w:id="5334" w:author="Shanyu Zhou" w:date="2021-11-15T17:15:00Z">
              <w:rPr/>
            </w:rPrChange>
          </w:rPr>
          <w:t>4</w:t>
        </w:r>
      </w:ins>
      <w:ins w:id="5335" w:author="Shanyu Zhou" w:date="2021-11-15T17:07:00Z">
        <w:r w:rsidRPr="00833C26">
          <w:rPr>
            <w:highlight w:val="green"/>
            <w:rPrChange w:id="5336" w:author="Shanyu Zhou" w:date="2021-11-15T17:15:00Z">
              <w:rPr/>
            </w:rPrChange>
          </w:rPr>
          <w:t>.</w:t>
        </w:r>
      </w:ins>
    </w:p>
    <w:p w14:paraId="2FC2B957" w14:textId="77777777" w:rsidR="00EF45D1" w:rsidRPr="00833C26" w:rsidRDefault="00EF45D1" w:rsidP="00EF45D1">
      <w:pPr>
        <w:jc w:val="both"/>
        <w:rPr>
          <w:ins w:id="5337" w:author="Shanyu Zhou" w:date="2021-11-15T17:07:00Z"/>
          <w:rFonts w:eastAsiaTheme="minorEastAsia"/>
          <w:highlight w:val="green"/>
          <w:rPrChange w:id="5338" w:author="Shanyu Zhou" w:date="2021-11-15T17:15:00Z">
            <w:rPr>
              <w:ins w:id="5339" w:author="Shanyu Zhou" w:date="2021-11-15T17:07:00Z"/>
              <w:rFonts w:eastAsiaTheme="minorEastAsia"/>
            </w:rPr>
          </w:rPrChange>
        </w:rPr>
      </w:pPr>
    </w:p>
    <w:p w14:paraId="2BDBCA14" w14:textId="7BCC356D" w:rsidR="00EF45D1" w:rsidDel="00833C26" w:rsidRDefault="00833C26" w:rsidP="00833C26">
      <w:pPr>
        <w:jc w:val="both"/>
        <w:rPr>
          <w:del w:id="5340" w:author="Shanyu Zhou" w:date="2021-11-15T17:15:00Z"/>
        </w:rPr>
      </w:pPr>
      <w:ins w:id="5341" w:author="Shanyu Zhou" w:date="2021-11-15T17:15:00Z">
        <w:r w:rsidRPr="00833C26">
          <w:rPr>
            <w:highlight w:val="green"/>
            <w:rPrChange w:id="5342" w:author="Shanyu Zhou" w:date="2021-11-15T17:15:00Z">
              <w:rPr/>
            </w:rPrChange>
          </w:rPr>
          <w:t>For FR2, Dense urban, DL, for VR/AR, with</w:t>
        </w:r>
        <w:r w:rsidRPr="00833C26">
          <w:rPr>
            <w:rFonts w:eastAsiaTheme="minorEastAsia"/>
            <w:highlight w:val="green"/>
            <w:rPrChange w:id="5343" w:author="Shanyu Zhou" w:date="2021-11-15T17:15:00Z">
              <w:rPr>
                <w:rFonts w:eastAsiaTheme="minorEastAsia"/>
              </w:rPr>
            </w:rPrChange>
          </w:rPr>
          <w:t xml:space="preserve"> si</w:t>
        </w:r>
        <w:r w:rsidRPr="00833C26">
          <w:rPr>
            <w:rFonts w:eastAsiaTheme="minorEastAsia"/>
            <w:highlight w:val="green"/>
            <w:lang w:eastAsia="zh-CN"/>
            <w:rPrChange w:id="5344" w:author="Shanyu Zhou" w:date="2021-11-15T17:15:00Z">
              <w:rPr>
                <w:rFonts w:eastAsiaTheme="minorEastAsia"/>
                <w:lang w:eastAsia="zh-CN"/>
              </w:rPr>
            </w:rPrChange>
          </w:rPr>
          <w:t>ngle</w:t>
        </w:r>
        <w:r w:rsidRPr="00833C26">
          <w:rPr>
            <w:highlight w:val="green"/>
            <w:rPrChange w:id="5345" w:author="Shanyu Zhou" w:date="2021-11-15T17:15:00Z">
              <w:rPr/>
            </w:rPrChange>
          </w:rPr>
          <w:t xml:space="preserve"> stream traffic model, DDDSU TDD format, with SU-MIMO, 45Mbps, 10ms PDB, network coding (80% redundancy), 4CC (30,30.4,39&amp;39.4GHz) CA, </w:t>
        </w:r>
        <w:r w:rsidRPr="00833C26">
          <w:rPr>
            <w:highlight w:val="green"/>
          </w:rPr>
          <w:t>periodic blocking on 39&amp;39.4GHz carrier (every 4 out of 10ms with blocking probability 1 and 30dB blocking attenuation)</w:t>
        </w:r>
        <w:r w:rsidRPr="00833C26">
          <w:rPr>
            <w:highlight w:val="green"/>
            <w:rPrChange w:id="5346" w:author="Shanyu Zhou" w:date="2021-11-15T17:15:00Z">
              <w:rPr/>
            </w:rPrChange>
          </w:rPr>
          <w:t>, it is observed from (Qualcomm) that capacity performance is 0.</w:t>
        </w:r>
      </w:ins>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Heading4"/>
        <w:rPr>
          <w:rFonts w:eastAsia="DengXian"/>
        </w:rPr>
      </w:pPr>
      <w:r>
        <w:rPr>
          <w:rFonts w:eastAsia="DengXian"/>
        </w:rPr>
        <w:t>gNB Scheduling Awareness UE Playout Buffer</w:t>
      </w:r>
    </w:p>
    <w:p w14:paraId="7E174E24" w14:textId="4E1837A2" w:rsidR="009278BA" w:rsidRDefault="008B442C">
      <w:pPr>
        <w:rPr>
          <w:rFonts w:eastAsiaTheme="minorEastAsia"/>
          <w:lang w:eastAsia="zh-CN"/>
        </w:rPr>
      </w:pPr>
      <w:bookmarkStart w:id="5347" w:name="_Hlk87459614"/>
      <w:r>
        <w:t>This section captures the evaluation results of gNB Scheduling Awareness UE Playout Buffer. In the evaluation, the size of playout buffer is</w:t>
      </w:r>
      <w:ins w:id="5348" w:author="Fang-Chen Cheng" w:date="2021-11-12T13:26:00Z">
        <w:r w:rsidR="003E415D">
          <w:t xml:space="preserve"> feedback from UE and</w:t>
        </w:r>
      </w:ins>
      <w:r>
        <w:t xml:space="preserve">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w:t>
      </w:r>
      <w:ins w:id="5349"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347"/>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350" w:author="CHEN Xiaohang" w:date="2021-11-15T07:22:00Z">
        <w:r w:rsidDel="00747A41">
          <w:rPr>
            <w:rFonts w:eastAsiaTheme="minorEastAsia"/>
          </w:rPr>
          <w:delText>identified</w:delText>
        </w:r>
      </w:del>
      <w:ins w:id="5351"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352" w:author="CHEN Xiaohang" w:date="2021-11-12T09:33:00Z">
        <w:r>
          <w:rPr>
            <w:rFonts w:eastAsiaTheme="minorEastAsia"/>
          </w:rPr>
          <w:delText>[</w:delText>
        </w:r>
      </w:del>
      <w:r>
        <w:rPr>
          <w:rFonts w:eastAsiaTheme="minorEastAsia"/>
        </w:rPr>
        <w:t>12</w:t>
      </w:r>
      <w:del w:id="5353"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354" w:author="CHEN Xiaohang" w:date="2021-11-15T07:22:00Z">
        <w:r w:rsidDel="00747A41">
          <w:rPr>
            <w:rFonts w:eastAsiaTheme="minorEastAsia"/>
          </w:rPr>
          <w:delText>identified</w:delText>
        </w:r>
      </w:del>
      <w:ins w:id="5355"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356" w:author="CHEN Xiaohang" w:date="2021-11-12T09:33:00Z">
        <w:r>
          <w:rPr>
            <w:rFonts w:eastAsiaTheme="minorEastAsia"/>
          </w:rPr>
          <w:delText>[</w:delText>
        </w:r>
      </w:del>
      <w:r>
        <w:rPr>
          <w:rFonts w:eastAsiaTheme="minorEastAsia"/>
        </w:rPr>
        <w:t>16</w:t>
      </w:r>
      <w:del w:id="5357"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358" w:author="CHEN Xiaohang" w:date="2021-11-15T07:22:00Z">
        <w:r w:rsidDel="00747A41">
          <w:rPr>
            <w:rFonts w:eastAsiaTheme="minorEastAsia"/>
          </w:rPr>
          <w:delText>identified</w:delText>
        </w:r>
      </w:del>
      <w:ins w:id="5359"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360" w:author="CHEN Xiaohang" w:date="2021-11-12T09:33:00Z">
        <w:r>
          <w:rPr>
            <w:rFonts w:eastAsiaTheme="minorEastAsia"/>
          </w:rPr>
          <w:delText>[</w:delText>
        </w:r>
      </w:del>
      <w:r>
        <w:rPr>
          <w:rFonts w:eastAsiaTheme="minorEastAsia"/>
        </w:rPr>
        <w:t>20</w:t>
      </w:r>
      <w:del w:id="5361"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362" w:author="CHEN Xiaohang" w:date="2021-11-15T07:22:00Z">
        <w:r w:rsidDel="00747A41">
          <w:rPr>
            <w:rFonts w:eastAsiaTheme="minorEastAsia"/>
          </w:rPr>
          <w:delText>identified</w:delText>
        </w:r>
      </w:del>
      <w:ins w:id="5363"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364" w:author="CHEN Xiaohang" w:date="2021-11-12T09:33:00Z">
        <w:r>
          <w:rPr>
            <w:rFonts w:eastAsiaTheme="minorEastAsia"/>
          </w:rPr>
          <w:delText>[</w:delText>
        </w:r>
      </w:del>
      <w:r>
        <w:rPr>
          <w:rFonts w:eastAsiaTheme="minorEastAsia"/>
        </w:rPr>
        <w:t>20</w:t>
      </w:r>
      <w:del w:id="5365"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Heading4"/>
        <w:rPr>
          <w:rFonts w:eastAsia="DengXian"/>
        </w:rPr>
      </w:pPr>
      <w:r>
        <w:rPr>
          <w:rFonts w:eastAsia="DengXian"/>
        </w:rPr>
        <w:t>Impact of Carrier Aggregation</w:t>
      </w:r>
    </w:p>
    <w:p w14:paraId="0E1BADAB" w14:textId="28410C1B" w:rsidR="009278BA" w:rsidDel="00011B78" w:rsidRDefault="008B442C">
      <w:pPr>
        <w:rPr>
          <w:del w:id="5366" w:author="vivo" w:date="2021-11-13T10:47:00Z"/>
          <w:rFonts w:eastAsiaTheme="minorEastAsia"/>
          <w:lang w:eastAsia="zh-CN"/>
        </w:rPr>
      </w:pPr>
      <w:commentRangeStart w:id="5367"/>
      <w:del w:id="5368"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369" w:author="vivo" w:date="2021-11-13T10:47:00Z"/>
          <w:rFonts w:eastAsiaTheme="minorEastAsia"/>
          <w:lang w:eastAsia="zh-CN"/>
        </w:rPr>
      </w:pPr>
      <w:ins w:id="5370" w:author="vivo" w:date="2021-11-13T10:47:00Z">
        <w:r w:rsidRPr="00011B78">
          <w:rPr>
            <w:rFonts w:eastAsiaTheme="minorEastAsia"/>
            <w:lang w:eastAsia="zh-CN"/>
            <w:rPrChange w:id="5371"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372" w:author="vivo" w:date="2021-11-13T10:49:00Z">
        <w:r>
          <w:rPr>
            <w:rFonts w:eastAsiaTheme="minorEastAsia"/>
            <w:lang w:eastAsia="zh-CN"/>
          </w:rPr>
          <w:t>.</w:t>
        </w:r>
      </w:ins>
    </w:p>
    <w:p w14:paraId="56E241CD" w14:textId="212CFDD8" w:rsidR="009278BA" w:rsidRDefault="00011B78" w:rsidP="00011B78">
      <w:pPr>
        <w:rPr>
          <w:ins w:id="5373" w:author="vivo" w:date="2021-11-13T10:47:00Z"/>
          <w:rFonts w:eastAsiaTheme="minorEastAsia"/>
          <w:lang w:eastAsia="zh-CN"/>
        </w:rPr>
      </w:pPr>
      <w:ins w:id="5374" w:author="vivo" w:date="2021-11-13T10:47:00Z">
        <w:r w:rsidRPr="00011B78">
          <w:rPr>
            <w:rFonts w:eastAsiaTheme="minorEastAsia"/>
            <w:lang w:eastAsia="zh-CN"/>
            <w:rPrChange w:id="5375" w:author="vivo" w:date="2021-11-13T10:47:00Z">
              <w:rPr>
                <w:b/>
                <w:bCs/>
                <w:u w:val="single"/>
                <w:lang w:eastAsia="zh-CN"/>
              </w:rPr>
            </w:rPrChange>
          </w:rPr>
          <w:t>The CA enhancement here includes “cross-carrier HARQ ACK feedback” and “cross-carrier DL retransmission”.</w:t>
        </w:r>
      </w:ins>
      <w:commentRangeEnd w:id="5367"/>
      <w:ins w:id="5376" w:author="vivo" w:date="2021-11-13T10:56:00Z">
        <w:r w:rsidR="00EE32A0">
          <w:rPr>
            <w:rStyle w:val="CommentReference"/>
          </w:rPr>
          <w:commentReference w:id="5367"/>
        </w:r>
      </w:ins>
    </w:p>
    <w:p w14:paraId="561312D8" w14:textId="77777777" w:rsidR="00011B78" w:rsidRPr="00011B78" w:rsidRDefault="00011B78">
      <w:pPr>
        <w:rPr>
          <w:rFonts w:eastAsiaTheme="minorEastAsia"/>
          <w:lang w:eastAsia="zh-CN"/>
          <w:rPrChange w:id="5377" w:author="vivo" w:date="2021-11-13T10:47:00Z">
            <w:rPr>
              <w:b/>
              <w:bCs/>
              <w:u w:val="single"/>
              <w:lang w:eastAsia="zh-CN"/>
            </w:rPr>
          </w:rPrChange>
        </w:rPr>
        <w:pPrChange w:id="5378"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379" w:author="CHEN Xiaohang" w:date="2021-11-15T07:22:00Z">
        <w:r w:rsidDel="00747A41">
          <w:rPr>
            <w:rFonts w:eastAsiaTheme="minorEastAsia"/>
          </w:rPr>
          <w:delText>identified</w:delText>
        </w:r>
      </w:del>
      <w:ins w:id="5380"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381" w:author="CHEN Xiaohang" w:date="2021-11-12T09:33:00Z">
        <w:r>
          <w:rPr>
            <w:rFonts w:eastAsiaTheme="minorEastAsia"/>
            <w:color w:val="000000" w:themeColor="text1"/>
          </w:rPr>
          <w:delText>[</w:delText>
        </w:r>
      </w:del>
      <w:r>
        <w:rPr>
          <w:rFonts w:eastAsiaTheme="minorEastAsia"/>
          <w:color w:val="000000" w:themeColor="text1"/>
        </w:rPr>
        <w:t>10.3~12.3</w:t>
      </w:r>
      <w:del w:id="5382"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383" w:author="CHEN Xiaohang" w:date="2021-11-12T09:33:00Z">
        <w:r>
          <w:rPr>
            <w:rFonts w:eastAsiaTheme="minorEastAsia"/>
          </w:rPr>
          <w:delText>[</w:delText>
        </w:r>
      </w:del>
      <w:r>
        <w:rPr>
          <w:rFonts w:eastAsiaTheme="minorEastAsia"/>
        </w:rPr>
        <w:t>4.2</w:t>
      </w:r>
      <w:del w:id="5384" w:author="CHEN Xiaohang" w:date="2021-11-12T09:34:00Z">
        <w:r>
          <w:rPr>
            <w:rFonts w:eastAsiaTheme="minorEastAsia"/>
          </w:rPr>
          <w:delText>]</w:delText>
        </w:r>
      </w:del>
      <w:r>
        <w:rPr>
          <w:rFonts w:eastAsiaTheme="minorEastAsia"/>
        </w:rPr>
        <w:t xml:space="preserve"> with DSUDD SUUDD (4.9GHz) or capacity performance </w:t>
      </w:r>
      <w:del w:id="5385" w:author="CHEN Xiaohang" w:date="2021-11-12T09:33:00Z">
        <w:r>
          <w:rPr>
            <w:rFonts w:eastAsiaTheme="minorEastAsia"/>
          </w:rPr>
          <w:delText>[</w:delText>
        </w:r>
      </w:del>
      <w:r>
        <w:rPr>
          <w:rFonts w:eastAsiaTheme="minorEastAsia"/>
        </w:rPr>
        <w:t>0</w:t>
      </w:r>
      <w:del w:id="5386"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Heading4"/>
        <w:rPr>
          <w:rFonts w:eastAsia="DengXian"/>
        </w:rPr>
      </w:pPr>
      <w:r>
        <w:rPr>
          <w:rFonts w:eastAsia="DengXian"/>
        </w:rPr>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77777777" w:rsidR="009278BA" w:rsidRDefault="008B442C">
      <w:pPr>
        <w:rPr>
          <w:rFonts w:eastAsiaTheme="minorEastAsia"/>
          <w:lang w:eastAsia="zh-CN"/>
        </w:rPr>
      </w:pPr>
      <w:r>
        <w:rPr>
          <w:rFonts w:eastAsiaTheme="minorEastAsia"/>
          <w:lang w:eastAsia="zh-CN"/>
        </w:rPr>
        <w:t>In the evaluation, the transmission of the more important stream, e.g. I-frame is prioritized.</w:t>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387" w:author="CHEN Xiaohang" w:date="2021-11-15T07:22:00Z">
        <w:r w:rsidDel="00747A41">
          <w:rPr>
            <w:rFonts w:eastAsiaTheme="minorEastAsia"/>
          </w:rPr>
          <w:delText>identified</w:delText>
        </w:r>
      </w:del>
      <w:ins w:id="5388" w:author="CHEN Xiaohang" w:date="2021-11-15T07:22:00Z">
        <w:r w:rsidR="00747A41">
          <w:rPr>
            <w:rFonts w:eastAsiaTheme="minorEastAsia"/>
          </w:rPr>
          <w:t>observed</w:t>
        </w:r>
      </w:ins>
      <w:r>
        <w:rPr>
          <w:rFonts w:eastAsiaTheme="minorEastAsia"/>
        </w:rPr>
        <w:t xml:space="preserve"> from (</w:t>
      </w:r>
      <w:del w:id="5389" w:author="vivo" w:date="2021-11-13T15:47:00Z">
        <w:r w:rsidDel="005E17EE">
          <w:rPr>
            <w:rFonts w:eastAsiaTheme="minorEastAsia"/>
          </w:rPr>
          <w:delText>Source 1, Huawei</w:delText>
        </w:r>
      </w:del>
      <w:ins w:id="539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391" w:author="CHEN Xiaohang" w:date="2021-11-12T09:33:00Z">
        <w:r>
          <w:rPr>
            <w:rFonts w:eastAsiaTheme="minorEastAsia"/>
            <w:color w:val="000000" w:themeColor="text1"/>
          </w:rPr>
          <w:delText>[</w:delText>
        </w:r>
      </w:del>
      <w:r>
        <w:rPr>
          <w:rFonts w:eastAsiaTheme="minorEastAsia"/>
          <w:color w:val="000000" w:themeColor="text1"/>
        </w:rPr>
        <w:t>6</w:t>
      </w:r>
      <w:del w:id="539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393" w:author="CHEN Xiaohang" w:date="2021-11-12T09:33:00Z">
        <w:r>
          <w:rPr>
            <w:rFonts w:eastAsiaTheme="minorEastAsia"/>
            <w:color w:val="000000" w:themeColor="text1"/>
          </w:rPr>
          <w:delText>[</w:delText>
        </w:r>
      </w:del>
      <w:r>
        <w:rPr>
          <w:rFonts w:eastAsiaTheme="minorEastAsia"/>
          <w:color w:val="000000" w:themeColor="text1"/>
        </w:rPr>
        <w:t>7.4</w:t>
      </w:r>
      <w:del w:id="539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395" w:author="CHEN Xiaohang" w:date="2021-11-12T09:33:00Z">
        <w:r>
          <w:rPr>
            <w:rFonts w:eastAsiaTheme="minorEastAsia"/>
            <w:color w:val="000000" w:themeColor="text1"/>
          </w:rPr>
          <w:delText>[</w:delText>
        </w:r>
      </w:del>
      <w:r>
        <w:rPr>
          <w:rFonts w:eastAsiaTheme="minorEastAsia"/>
          <w:color w:val="000000" w:themeColor="text1"/>
        </w:rPr>
        <w:t>23.3%</w:t>
      </w:r>
      <w:del w:id="5396"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397" w:author="CHEN Xiaohang" w:date="2021-11-15T07:22:00Z">
        <w:r w:rsidDel="00747A41">
          <w:rPr>
            <w:rFonts w:eastAsiaTheme="minorEastAsia"/>
          </w:rPr>
          <w:delText>identified</w:delText>
        </w:r>
      </w:del>
      <w:ins w:id="5398" w:author="CHEN Xiaohang" w:date="2021-11-15T07:22:00Z">
        <w:r w:rsidR="00747A41">
          <w:rPr>
            <w:rFonts w:eastAsiaTheme="minorEastAsia"/>
          </w:rPr>
          <w:t>observed</w:t>
        </w:r>
      </w:ins>
      <w:r>
        <w:rPr>
          <w:rFonts w:eastAsiaTheme="minorEastAsia"/>
        </w:rPr>
        <w:t xml:space="preserve"> from (</w:t>
      </w:r>
      <w:del w:id="5399" w:author="vivo" w:date="2021-11-13T15:47:00Z">
        <w:r w:rsidDel="005E17EE">
          <w:rPr>
            <w:rFonts w:eastAsiaTheme="minorEastAsia"/>
          </w:rPr>
          <w:delText>Source 1, Huawei</w:delText>
        </w:r>
      </w:del>
      <w:ins w:id="540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401" w:author="CHEN Xiaohang" w:date="2021-11-12T09:33:00Z">
        <w:r>
          <w:rPr>
            <w:rFonts w:eastAsiaTheme="minorEastAsia"/>
            <w:color w:val="000000" w:themeColor="text1"/>
          </w:rPr>
          <w:delText>[</w:delText>
        </w:r>
      </w:del>
      <w:r>
        <w:rPr>
          <w:rFonts w:eastAsiaTheme="minorEastAsia"/>
          <w:color w:val="000000" w:themeColor="text1"/>
        </w:rPr>
        <w:t>6</w:t>
      </w:r>
      <w:del w:id="540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403" w:author="CHEN Xiaohang" w:date="2021-11-12T09:33:00Z">
        <w:r>
          <w:rPr>
            <w:rFonts w:eastAsiaTheme="minorEastAsia"/>
            <w:color w:val="000000" w:themeColor="text1"/>
          </w:rPr>
          <w:delText>[</w:delText>
        </w:r>
      </w:del>
      <w:r>
        <w:rPr>
          <w:rFonts w:eastAsiaTheme="minorEastAsia"/>
          <w:color w:val="000000" w:themeColor="text1"/>
        </w:rPr>
        <w:t>8.6</w:t>
      </w:r>
      <w:del w:id="540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405" w:author="CHEN Xiaohang" w:date="2021-11-12T09:33:00Z">
        <w:r>
          <w:rPr>
            <w:rFonts w:eastAsiaTheme="minorEastAsia"/>
            <w:color w:val="000000" w:themeColor="text1"/>
          </w:rPr>
          <w:delText>[</w:delText>
        </w:r>
      </w:del>
      <w:r>
        <w:rPr>
          <w:rFonts w:eastAsiaTheme="minorEastAsia"/>
          <w:color w:val="000000" w:themeColor="text1"/>
        </w:rPr>
        <w:t>43.3%</w:t>
      </w:r>
      <w:del w:id="5406"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407" w:author="CHEN Xiaohang" w:date="2021-11-15T07:22:00Z">
        <w:r w:rsidDel="00747A41">
          <w:rPr>
            <w:rFonts w:eastAsiaTheme="minorEastAsia"/>
          </w:rPr>
          <w:delText>identified</w:delText>
        </w:r>
      </w:del>
      <w:ins w:id="5408" w:author="CHEN Xiaohang" w:date="2021-11-15T07:22:00Z">
        <w:r w:rsidR="00747A41">
          <w:rPr>
            <w:rFonts w:eastAsiaTheme="minorEastAsia"/>
          </w:rPr>
          <w:t>observed</w:t>
        </w:r>
      </w:ins>
      <w:r>
        <w:rPr>
          <w:rFonts w:eastAsiaTheme="minorEastAsia"/>
        </w:rPr>
        <w:t xml:space="preserve"> from (</w:t>
      </w:r>
      <w:del w:id="5409" w:author="vivo" w:date="2021-11-13T15:49:00Z">
        <w:r w:rsidDel="005E17EE">
          <w:rPr>
            <w:rFonts w:eastAsiaTheme="minorEastAsia"/>
          </w:rPr>
          <w:delText>Source 3, vivo</w:delText>
        </w:r>
      </w:del>
      <w:ins w:id="5410"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411" w:author="CHEN Xiaohang" w:date="2021-11-12T09:33:00Z">
        <w:r>
          <w:rPr>
            <w:rFonts w:eastAsiaTheme="minorEastAsia"/>
            <w:color w:val="000000" w:themeColor="text1"/>
          </w:rPr>
          <w:delText>[</w:delText>
        </w:r>
      </w:del>
      <w:r>
        <w:rPr>
          <w:rFonts w:eastAsiaTheme="minorEastAsia"/>
          <w:color w:val="000000" w:themeColor="text1"/>
        </w:rPr>
        <w:t>5.2/5.2/4.74</w:t>
      </w:r>
      <w:del w:id="541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413" w:author="CHEN Xiaohang" w:date="2021-11-12T09:33:00Z">
        <w:r>
          <w:rPr>
            <w:rFonts w:eastAsiaTheme="minorEastAsia"/>
            <w:color w:val="000000" w:themeColor="text1"/>
          </w:rPr>
          <w:delText>[</w:delText>
        </w:r>
      </w:del>
      <w:r>
        <w:rPr>
          <w:rFonts w:eastAsiaTheme="minorEastAsia"/>
          <w:color w:val="000000" w:themeColor="text1"/>
        </w:rPr>
        <w:t>5.53/5.53/4.97</w:t>
      </w:r>
      <w:del w:id="541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415" w:author="CHEN Xiaohang" w:date="2021-11-12T09:33:00Z">
        <w:r>
          <w:rPr>
            <w:rFonts w:eastAsiaTheme="minorEastAsia"/>
            <w:color w:val="000000" w:themeColor="text1"/>
          </w:rPr>
          <w:delText>[</w:delText>
        </w:r>
      </w:del>
      <w:r>
        <w:rPr>
          <w:rFonts w:eastAsiaTheme="minorEastAsia"/>
          <w:color w:val="000000" w:themeColor="text1"/>
        </w:rPr>
        <w:t>6.3%/6.3%/4.9%</w:t>
      </w:r>
      <w:del w:id="5416"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417" w:author="CHEN Xiaohang" w:date="2021-11-15T07:22:00Z">
        <w:r w:rsidDel="00747A41">
          <w:rPr>
            <w:rFonts w:eastAsiaTheme="minorEastAsia"/>
          </w:rPr>
          <w:delText>identified</w:delText>
        </w:r>
      </w:del>
      <w:ins w:id="5418" w:author="CHEN Xiaohang" w:date="2021-11-15T07:22:00Z">
        <w:r w:rsidR="00747A41">
          <w:rPr>
            <w:rFonts w:eastAsiaTheme="minorEastAsia"/>
          </w:rPr>
          <w:t>observed</w:t>
        </w:r>
      </w:ins>
      <w:r>
        <w:rPr>
          <w:rFonts w:eastAsiaTheme="minorEastAsia"/>
        </w:rPr>
        <w:t xml:space="preserve"> from (</w:t>
      </w:r>
      <w:del w:id="5419" w:author="vivo" w:date="2021-11-13T15:47:00Z">
        <w:r w:rsidDel="005E17EE">
          <w:rPr>
            <w:rFonts w:eastAsiaTheme="minorEastAsia"/>
          </w:rPr>
          <w:delText>Source 1, Huawei</w:delText>
        </w:r>
      </w:del>
      <w:ins w:id="542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421" w:author="CHEN Xiaohang" w:date="2021-11-12T09:33:00Z">
        <w:r>
          <w:rPr>
            <w:rFonts w:eastAsiaTheme="minorEastAsia"/>
            <w:color w:val="000000" w:themeColor="text1"/>
          </w:rPr>
          <w:delText>[</w:delText>
        </w:r>
      </w:del>
      <w:r>
        <w:rPr>
          <w:rFonts w:eastAsiaTheme="minorEastAsia"/>
          <w:color w:val="000000" w:themeColor="text1"/>
        </w:rPr>
        <w:t>1.4</w:t>
      </w:r>
      <w:del w:id="542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423" w:author="CHEN Xiaohang" w:date="2021-11-12T09:33:00Z">
        <w:r>
          <w:rPr>
            <w:rFonts w:eastAsiaTheme="minorEastAsia"/>
            <w:color w:val="000000" w:themeColor="text1"/>
          </w:rPr>
          <w:delText>[</w:delText>
        </w:r>
      </w:del>
      <w:r>
        <w:rPr>
          <w:rFonts w:eastAsiaTheme="minorEastAsia"/>
          <w:color w:val="000000" w:themeColor="text1"/>
        </w:rPr>
        <w:t>2.6</w:t>
      </w:r>
      <w:del w:id="542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425" w:author="CHEN Xiaohang" w:date="2021-11-12T09:33:00Z">
        <w:r>
          <w:rPr>
            <w:rFonts w:eastAsiaTheme="minorEastAsia"/>
            <w:color w:val="000000" w:themeColor="text1"/>
          </w:rPr>
          <w:delText>[</w:delText>
        </w:r>
      </w:del>
      <w:r>
        <w:rPr>
          <w:rFonts w:eastAsiaTheme="minorEastAsia"/>
          <w:color w:val="000000" w:themeColor="text1"/>
        </w:rPr>
        <w:t>85.7%</w:t>
      </w:r>
      <w:del w:id="5426"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427" w:author="CHEN Xiaohang" w:date="2021-11-15T07:22:00Z">
        <w:r w:rsidDel="00747A41">
          <w:rPr>
            <w:rFonts w:eastAsiaTheme="minorEastAsia"/>
          </w:rPr>
          <w:delText>identified</w:delText>
        </w:r>
      </w:del>
      <w:ins w:id="5428" w:author="CHEN Xiaohang" w:date="2021-11-15T07:22:00Z">
        <w:r w:rsidR="00747A41">
          <w:rPr>
            <w:rFonts w:eastAsiaTheme="minorEastAsia"/>
          </w:rPr>
          <w:t>observed</w:t>
        </w:r>
      </w:ins>
      <w:r>
        <w:rPr>
          <w:rFonts w:eastAsiaTheme="minorEastAsia"/>
        </w:rPr>
        <w:t xml:space="preserve"> from (</w:t>
      </w:r>
      <w:del w:id="5429" w:author="vivo" w:date="2021-11-13T15:47:00Z">
        <w:r w:rsidDel="005E17EE">
          <w:rPr>
            <w:rFonts w:eastAsiaTheme="minorEastAsia"/>
          </w:rPr>
          <w:delText>Source 1, Huawei</w:delText>
        </w:r>
      </w:del>
      <w:ins w:id="543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431" w:author="CHEN Xiaohang" w:date="2021-11-12T09:33:00Z">
        <w:r>
          <w:rPr>
            <w:rFonts w:eastAsiaTheme="minorEastAsia"/>
            <w:color w:val="000000" w:themeColor="text1"/>
          </w:rPr>
          <w:delText>[</w:delText>
        </w:r>
      </w:del>
      <w:r>
        <w:rPr>
          <w:rFonts w:eastAsiaTheme="minorEastAsia"/>
          <w:color w:val="000000" w:themeColor="text1"/>
        </w:rPr>
        <w:t>1.4</w:t>
      </w:r>
      <w:del w:id="543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433" w:author="CHEN Xiaohang" w:date="2021-11-12T09:33:00Z">
        <w:r>
          <w:rPr>
            <w:rFonts w:eastAsiaTheme="minorEastAsia"/>
            <w:color w:val="000000" w:themeColor="text1"/>
          </w:rPr>
          <w:delText>[</w:delText>
        </w:r>
      </w:del>
      <w:r>
        <w:rPr>
          <w:rFonts w:eastAsiaTheme="minorEastAsia"/>
          <w:color w:val="000000" w:themeColor="text1"/>
        </w:rPr>
        <w:t>3.2</w:t>
      </w:r>
      <w:del w:id="543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435" w:author="CHEN Xiaohang" w:date="2021-11-12T09:33:00Z">
        <w:r>
          <w:rPr>
            <w:rFonts w:eastAsiaTheme="minorEastAsia"/>
            <w:color w:val="000000" w:themeColor="text1"/>
          </w:rPr>
          <w:delText>[</w:delText>
        </w:r>
      </w:del>
      <w:r>
        <w:rPr>
          <w:rFonts w:eastAsiaTheme="minorEastAsia"/>
          <w:color w:val="000000" w:themeColor="text1"/>
        </w:rPr>
        <w:t>128.6%</w:t>
      </w:r>
      <w:del w:id="5436"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437" w:author="CHEN Xiaohang" w:date="2021-11-15T07:22:00Z">
        <w:r w:rsidDel="00747A41">
          <w:rPr>
            <w:rFonts w:eastAsiaTheme="minorEastAsia"/>
          </w:rPr>
          <w:delText>identified</w:delText>
        </w:r>
      </w:del>
      <w:ins w:id="5438" w:author="CHEN Xiaohang" w:date="2021-11-15T07:22:00Z">
        <w:r w:rsidR="00747A41">
          <w:rPr>
            <w:rFonts w:eastAsiaTheme="minorEastAsia"/>
          </w:rPr>
          <w:t>observed</w:t>
        </w:r>
      </w:ins>
      <w:r>
        <w:rPr>
          <w:rFonts w:eastAsiaTheme="minorEastAsia"/>
        </w:rPr>
        <w:t xml:space="preserve"> from (</w:t>
      </w:r>
      <w:del w:id="5439" w:author="vivo" w:date="2021-11-13T15:49:00Z">
        <w:r w:rsidDel="005E17EE">
          <w:rPr>
            <w:rFonts w:eastAsiaTheme="minorEastAsia"/>
          </w:rPr>
          <w:delText>Source 3, vivo</w:delText>
        </w:r>
      </w:del>
      <w:ins w:id="5440"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441" w:author="CHEN Xiaohang" w:date="2021-11-12T09:33:00Z">
        <w:r>
          <w:rPr>
            <w:rFonts w:eastAsiaTheme="minorEastAsia"/>
            <w:color w:val="000000" w:themeColor="text1"/>
          </w:rPr>
          <w:delText>[</w:delText>
        </w:r>
      </w:del>
      <w:r>
        <w:rPr>
          <w:rFonts w:eastAsiaTheme="minorEastAsia"/>
          <w:color w:val="000000" w:themeColor="text1"/>
        </w:rPr>
        <w:t>13.54/16.23/16.17</w:t>
      </w:r>
      <w:del w:id="5442"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53B89163" w14:textId="5ACA4C50" w:rsidR="009278BA" w:rsidRDefault="008B442C">
      <w:pPr>
        <w:rPr>
          <w:ins w:id="5443" w:author="ZTE" w:date="2021-11-12T18:17:00Z"/>
        </w:rPr>
      </w:pPr>
      <w:ins w:id="5444"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445" w:author="CHEN Xiaohang" w:date="2021-11-15T07:22:00Z">
          <w:r w:rsidDel="00747A41">
            <w:delText>identified</w:delText>
          </w:r>
        </w:del>
      </w:ins>
      <w:ins w:id="5446" w:author="CHEN Xiaohang" w:date="2021-11-15T07:22:00Z">
        <w:r w:rsidR="00747A41">
          <w:t>observed</w:t>
        </w:r>
      </w:ins>
      <w:ins w:id="5447" w:author="ZTE" w:date="2021-11-12T18:17:00Z">
        <w:r>
          <w:t xml:space="preserve"> from (</w:t>
        </w:r>
        <w:del w:id="5448" w:author="vivo" w:date="2021-11-13T15:51:00Z">
          <w:r w:rsidDel="005E17EE">
            <w:delText>Source 6, ZTE</w:delText>
          </w:r>
        </w:del>
      </w:ins>
      <w:ins w:id="5449" w:author="vivo" w:date="2021-11-13T15:51:00Z">
        <w:r w:rsidR="005E17EE">
          <w:t>Source 20, ZTE</w:t>
        </w:r>
      </w:ins>
      <w:ins w:id="5450" w:author="ZTE" w:date="2021-11-12T18:17:00Z">
        <w:r>
          <w:t>) that the capacity performances are increased from 8.5 with no preemption indication to 11.8 with Rel-15 Preemption by 38.8%.</w:t>
        </w:r>
      </w:ins>
    </w:p>
    <w:p w14:paraId="6AAE5229" w14:textId="1DDE8530" w:rsidR="009278BA" w:rsidRDefault="008B442C">
      <w:pPr>
        <w:rPr>
          <w:ins w:id="5451" w:author="ZTE" w:date="2021-11-12T18:17:00Z"/>
        </w:rPr>
      </w:pPr>
      <w:ins w:id="5452"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453" w:author="CHEN Xiaohang" w:date="2021-11-15T07:22:00Z">
          <w:r w:rsidDel="00747A41">
            <w:delText>identified</w:delText>
          </w:r>
        </w:del>
      </w:ins>
      <w:ins w:id="5454" w:author="CHEN Xiaohang" w:date="2021-11-15T07:22:00Z">
        <w:r w:rsidR="00747A41">
          <w:t>observed</w:t>
        </w:r>
      </w:ins>
      <w:ins w:id="5455" w:author="ZTE" w:date="2021-11-12T18:17:00Z">
        <w:r>
          <w:t xml:space="preserve"> from (</w:t>
        </w:r>
        <w:del w:id="5456" w:author="vivo" w:date="2021-11-13T15:51:00Z">
          <w:r w:rsidDel="005E17EE">
            <w:delText>Source 6, ZTE</w:delText>
          </w:r>
        </w:del>
      </w:ins>
      <w:ins w:id="5457" w:author="vivo" w:date="2021-11-13T15:51:00Z">
        <w:r w:rsidR="005E17EE">
          <w:t>Source 20, ZTE</w:t>
        </w:r>
      </w:ins>
      <w:ins w:id="5458" w:author="ZTE" w:date="2021-11-12T18:17:00Z">
        <w:r>
          <w:t>) that the capacity performances are increased from 8.5 with no preemption indication to 16.6 with enhanced Preemption by 95.3%.</w:t>
        </w:r>
      </w:ins>
    </w:p>
    <w:p w14:paraId="3C92EEDF" w14:textId="77777777" w:rsidR="009278BA" w:rsidRDefault="009278BA">
      <w:pPr>
        <w:rPr>
          <w:ins w:id="5459" w:author="ZTE" w:date="2021-11-12T18:17:00Z"/>
        </w:rPr>
      </w:pPr>
    </w:p>
    <w:p w14:paraId="6BE2C424" w14:textId="7CA83A08" w:rsidR="009278BA" w:rsidRDefault="008B442C">
      <w:pPr>
        <w:rPr>
          <w:ins w:id="5460" w:author="ZTE" w:date="2021-11-12T18:17:00Z"/>
          <w:rFonts w:eastAsiaTheme="minorEastAsia"/>
          <w:lang w:val="en-US" w:eastAsia="zh-CN"/>
        </w:rPr>
      </w:pPr>
      <w:ins w:id="5461"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462" w:author="CHEN Xiaohang" w:date="2021-11-15T07:22:00Z">
          <w:r w:rsidDel="00747A41">
            <w:rPr>
              <w:rFonts w:eastAsiaTheme="minorEastAsia" w:hint="eastAsia"/>
              <w:lang w:val="en-US" w:eastAsia="zh-CN"/>
            </w:rPr>
            <w:delText>identified</w:delText>
          </w:r>
        </w:del>
      </w:ins>
      <w:ins w:id="5463" w:author="CHEN Xiaohang" w:date="2021-11-15T07:22:00Z">
        <w:r w:rsidR="00747A41">
          <w:rPr>
            <w:rFonts w:eastAsiaTheme="minorEastAsia" w:hint="eastAsia"/>
            <w:lang w:val="en-US" w:eastAsia="zh-CN"/>
          </w:rPr>
          <w:t>observed</w:t>
        </w:r>
      </w:ins>
      <w:ins w:id="5464" w:author="ZTE" w:date="2021-11-12T18:17:00Z">
        <w:r>
          <w:rPr>
            <w:rFonts w:eastAsiaTheme="minorEastAsia" w:hint="eastAsia"/>
            <w:lang w:val="en-US" w:eastAsia="zh-CN"/>
          </w:rPr>
          <w:t xml:space="preserve"> from (</w:t>
        </w:r>
        <w:del w:id="5465" w:author="vivo" w:date="2021-11-13T15:51:00Z">
          <w:r w:rsidDel="005E17EE">
            <w:rPr>
              <w:rFonts w:eastAsiaTheme="minorEastAsia" w:hint="eastAsia"/>
              <w:lang w:val="en-US" w:eastAsia="zh-CN"/>
            </w:rPr>
            <w:delText>Source 6, ZTE</w:delText>
          </w:r>
        </w:del>
      </w:ins>
      <w:ins w:id="5466" w:author="vivo" w:date="2021-11-13T15:51:00Z">
        <w:r w:rsidR="005E17EE">
          <w:rPr>
            <w:rFonts w:eastAsiaTheme="minorEastAsia" w:hint="eastAsia"/>
            <w:lang w:val="en-US" w:eastAsia="zh-CN"/>
          </w:rPr>
          <w:t>Source 20, ZTE</w:t>
        </w:r>
      </w:ins>
      <w:ins w:id="5467"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468" w:author="ZTE" w:date="2021-11-12T18:17:00Z"/>
          <w:rFonts w:eastAsiaTheme="minorEastAsia"/>
          <w:lang w:val="en-US" w:eastAsia="zh-CN"/>
        </w:rPr>
      </w:pPr>
    </w:p>
    <w:p w14:paraId="038D7EA2" w14:textId="5CC73C91" w:rsidR="009278BA" w:rsidRDefault="008B442C">
      <w:pPr>
        <w:rPr>
          <w:ins w:id="5469" w:author="ZTE" w:date="2021-11-12T18:17:00Z"/>
          <w:rFonts w:eastAsiaTheme="minorEastAsia"/>
          <w:lang w:val="en-US" w:eastAsia="zh-CN"/>
        </w:rPr>
      </w:pPr>
      <w:ins w:id="5470"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471" w:author="CHEN Xiaohang" w:date="2021-11-15T07:22:00Z">
          <w:r w:rsidDel="00747A41">
            <w:rPr>
              <w:rFonts w:eastAsiaTheme="minorEastAsia" w:hint="eastAsia"/>
              <w:lang w:val="en-US" w:eastAsia="zh-CN"/>
            </w:rPr>
            <w:delText>identified</w:delText>
          </w:r>
        </w:del>
      </w:ins>
      <w:ins w:id="5472" w:author="CHEN Xiaohang" w:date="2021-11-15T07:22:00Z">
        <w:r w:rsidR="00747A41">
          <w:rPr>
            <w:rFonts w:eastAsiaTheme="minorEastAsia" w:hint="eastAsia"/>
            <w:lang w:val="en-US" w:eastAsia="zh-CN"/>
          </w:rPr>
          <w:t>observed</w:t>
        </w:r>
      </w:ins>
      <w:ins w:id="5473" w:author="ZTE" w:date="2021-11-12T18:17:00Z">
        <w:r>
          <w:rPr>
            <w:rFonts w:eastAsiaTheme="minorEastAsia" w:hint="eastAsia"/>
            <w:lang w:val="en-US" w:eastAsia="zh-CN"/>
          </w:rPr>
          <w:t xml:space="preserve"> from (</w:t>
        </w:r>
        <w:del w:id="5474" w:author="vivo" w:date="2021-11-13T15:51:00Z">
          <w:r w:rsidDel="005E17EE">
            <w:rPr>
              <w:rFonts w:eastAsiaTheme="minorEastAsia" w:hint="eastAsia"/>
              <w:lang w:val="en-US" w:eastAsia="zh-CN"/>
            </w:rPr>
            <w:delText>Source 6, ZTE</w:delText>
          </w:r>
        </w:del>
      </w:ins>
      <w:ins w:id="5475" w:author="vivo" w:date="2021-11-13T15:51:00Z">
        <w:r w:rsidR="005E17EE">
          <w:rPr>
            <w:rFonts w:eastAsiaTheme="minorEastAsia" w:hint="eastAsia"/>
            <w:lang w:val="en-US" w:eastAsia="zh-CN"/>
          </w:rPr>
          <w:t>Source 20, ZTE</w:t>
        </w:r>
      </w:ins>
      <w:ins w:id="5476"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477" w:author="ZTE" w:date="2021-11-12T18:17:00Z"/>
          <w:lang w:eastAsia="zh-CN"/>
        </w:rPr>
      </w:pPr>
      <w:ins w:id="5478"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479" w:author="CHEN Xiaohang" w:date="2021-11-15T07:22:00Z">
          <w:r w:rsidDel="00747A41">
            <w:rPr>
              <w:rFonts w:eastAsiaTheme="minorEastAsia" w:hint="eastAsia"/>
              <w:lang w:val="en-US" w:eastAsia="zh-CN"/>
            </w:rPr>
            <w:delText>identified</w:delText>
          </w:r>
        </w:del>
      </w:ins>
      <w:ins w:id="5480" w:author="CHEN Xiaohang" w:date="2021-11-15T07:22:00Z">
        <w:r w:rsidR="00747A41">
          <w:rPr>
            <w:rFonts w:eastAsiaTheme="minorEastAsia" w:hint="eastAsia"/>
            <w:lang w:val="en-US" w:eastAsia="zh-CN"/>
          </w:rPr>
          <w:t>observed</w:t>
        </w:r>
      </w:ins>
      <w:ins w:id="5481" w:author="ZTE" w:date="2021-11-12T18:17:00Z">
        <w:r>
          <w:rPr>
            <w:rFonts w:eastAsiaTheme="minorEastAsia" w:hint="eastAsia"/>
            <w:lang w:val="en-US" w:eastAsia="zh-CN"/>
          </w:rPr>
          <w:t xml:space="preserve"> from (</w:t>
        </w:r>
        <w:del w:id="5482" w:author="vivo" w:date="2021-11-13T15:51:00Z">
          <w:r w:rsidDel="005E17EE">
            <w:rPr>
              <w:rFonts w:eastAsiaTheme="minorEastAsia" w:hint="eastAsia"/>
              <w:lang w:val="en-US" w:eastAsia="zh-CN"/>
            </w:rPr>
            <w:delText>Source 6, ZTE</w:delText>
          </w:r>
        </w:del>
      </w:ins>
      <w:ins w:id="5483" w:author="vivo" w:date="2021-11-13T15:51:00Z">
        <w:r w:rsidR="005E17EE">
          <w:rPr>
            <w:rFonts w:eastAsiaTheme="minorEastAsia" w:hint="eastAsia"/>
            <w:lang w:val="en-US" w:eastAsia="zh-CN"/>
          </w:rPr>
          <w:t>Source 20, ZTE</w:t>
        </w:r>
      </w:ins>
      <w:ins w:id="5484"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485" w:author="ZTE" w:date="2021-11-12T18:17:00Z"/>
          <w:rFonts w:eastAsiaTheme="minorEastAsia"/>
          <w:lang w:val="en-US" w:eastAsia="zh-CN"/>
        </w:rPr>
      </w:pPr>
    </w:p>
    <w:p w14:paraId="200E7B86" w14:textId="4CDB3431" w:rsidR="009278BA" w:rsidRDefault="008B442C">
      <w:pPr>
        <w:rPr>
          <w:ins w:id="5486" w:author="ZTE" w:date="2021-11-12T18:17:00Z"/>
          <w:rFonts w:eastAsiaTheme="minorEastAsia"/>
          <w:lang w:val="en-US" w:eastAsia="zh-CN"/>
        </w:rPr>
      </w:pPr>
      <w:ins w:id="5487"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488" w:author="CHEN Xiaohang" w:date="2021-11-15T07:22:00Z">
          <w:r w:rsidDel="00747A41">
            <w:rPr>
              <w:rFonts w:eastAsiaTheme="minorEastAsia" w:hint="eastAsia"/>
              <w:lang w:val="en-US" w:eastAsia="zh-CN"/>
            </w:rPr>
            <w:delText>identified</w:delText>
          </w:r>
        </w:del>
      </w:ins>
      <w:ins w:id="5489" w:author="CHEN Xiaohang" w:date="2021-11-15T07:22:00Z">
        <w:r w:rsidR="00747A41">
          <w:rPr>
            <w:rFonts w:eastAsiaTheme="minorEastAsia" w:hint="eastAsia"/>
            <w:lang w:val="en-US" w:eastAsia="zh-CN"/>
          </w:rPr>
          <w:t>observed</w:t>
        </w:r>
      </w:ins>
      <w:ins w:id="5490" w:author="ZTE" w:date="2021-11-12T18:17:00Z">
        <w:r>
          <w:rPr>
            <w:rFonts w:eastAsiaTheme="minorEastAsia" w:hint="eastAsia"/>
            <w:lang w:val="en-US" w:eastAsia="zh-CN"/>
          </w:rPr>
          <w:t xml:space="preserve"> from (</w:t>
        </w:r>
        <w:del w:id="5491" w:author="vivo" w:date="2021-11-13T15:51:00Z">
          <w:r w:rsidDel="005E17EE">
            <w:rPr>
              <w:rFonts w:eastAsiaTheme="minorEastAsia" w:hint="eastAsia"/>
              <w:lang w:val="en-US" w:eastAsia="zh-CN"/>
            </w:rPr>
            <w:delText>Source 6, ZTE</w:delText>
          </w:r>
        </w:del>
      </w:ins>
      <w:ins w:id="5492" w:author="vivo" w:date="2021-11-13T15:51:00Z">
        <w:r w:rsidR="005E17EE">
          <w:rPr>
            <w:rFonts w:eastAsiaTheme="minorEastAsia" w:hint="eastAsia"/>
            <w:lang w:val="en-US" w:eastAsia="zh-CN"/>
          </w:rPr>
          <w:t>Source 20, ZTE</w:t>
        </w:r>
      </w:ins>
      <w:ins w:id="5493"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Caption"/>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494" w:author="vivo" w:date="2021-11-13T15:47:00Z">
              <w:r w:rsidDel="005E17EE">
                <w:rPr>
                  <w:color w:val="000000"/>
                  <w:sz w:val="16"/>
                  <w:szCs w:val="16"/>
                </w:rPr>
                <w:delText>Source 1, Huawei</w:delText>
              </w:r>
            </w:del>
            <w:ins w:id="5495"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496" w:author="vivo" w:date="2021-11-13T15:47:00Z">
              <w:r w:rsidDel="005E17EE">
                <w:rPr>
                  <w:color w:val="000000"/>
                  <w:sz w:val="16"/>
                  <w:szCs w:val="16"/>
                </w:rPr>
                <w:delText>Source 1, Huawei</w:delText>
              </w:r>
            </w:del>
            <w:ins w:id="5497"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498" w:author="vivo" w:date="2021-11-13T15:47:00Z">
              <w:r w:rsidDel="005E17EE">
                <w:rPr>
                  <w:color w:val="000000"/>
                  <w:sz w:val="16"/>
                  <w:szCs w:val="16"/>
                </w:rPr>
                <w:delText>Source 1, Huawei</w:delText>
              </w:r>
            </w:del>
            <w:ins w:id="5499"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500" w:author="vivo" w:date="2021-11-13T15:49:00Z">
              <w:r w:rsidDel="005E17EE">
                <w:rPr>
                  <w:color w:val="000000"/>
                  <w:sz w:val="16"/>
                  <w:szCs w:val="16"/>
                </w:rPr>
                <w:delText>Source 3, vivo</w:delText>
              </w:r>
            </w:del>
            <w:ins w:id="5501"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502" w:author="vivo" w:date="2021-11-13T15:49:00Z">
              <w:r w:rsidDel="005E17EE">
                <w:rPr>
                  <w:color w:val="000000"/>
                  <w:sz w:val="16"/>
                  <w:szCs w:val="16"/>
                </w:rPr>
                <w:delText>Source 3, vivo</w:delText>
              </w:r>
            </w:del>
            <w:ins w:id="5503"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504" w:author="vivo" w:date="2021-11-13T15:49:00Z">
              <w:r w:rsidDel="005E17EE">
                <w:rPr>
                  <w:color w:val="000000"/>
                  <w:sz w:val="16"/>
                  <w:szCs w:val="16"/>
                </w:rPr>
                <w:delText>Source 3, vivo</w:delText>
              </w:r>
            </w:del>
            <w:ins w:id="5505"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506" w:author="vivo" w:date="2021-11-13T15:49:00Z">
              <w:r w:rsidDel="005E17EE">
                <w:rPr>
                  <w:color w:val="000000"/>
                  <w:sz w:val="16"/>
                  <w:szCs w:val="16"/>
                </w:rPr>
                <w:delText>Source 3, vivo</w:delText>
              </w:r>
            </w:del>
            <w:ins w:id="5507"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508" w:author="vivo" w:date="2021-11-13T15:49:00Z">
              <w:r w:rsidDel="005E17EE">
                <w:rPr>
                  <w:color w:val="000000"/>
                  <w:sz w:val="16"/>
                  <w:szCs w:val="16"/>
                </w:rPr>
                <w:delText>Source 3, vivo</w:delText>
              </w:r>
            </w:del>
            <w:ins w:id="5509"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510" w:author="vivo" w:date="2021-11-13T15:49:00Z">
              <w:r w:rsidDel="005E17EE">
                <w:rPr>
                  <w:color w:val="000000"/>
                  <w:sz w:val="16"/>
                  <w:szCs w:val="16"/>
                </w:rPr>
                <w:delText>Source 3, vivo</w:delText>
              </w:r>
            </w:del>
            <w:ins w:id="5511"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Caption"/>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512" w:author="vivo" w:date="2021-11-13T15:47:00Z">
              <w:r w:rsidDel="005E17EE">
                <w:rPr>
                  <w:sz w:val="16"/>
                  <w:szCs w:val="16"/>
                </w:rPr>
                <w:delText>Source 1, Huawei</w:delText>
              </w:r>
            </w:del>
            <w:ins w:id="5513"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514" w:author="vivo" w:date="2021-11-13T15:47:00Z">
              <w:r w:rsidDel="005E17EE">
                <w:rPr>
                  <w:sz w:val="16"/>
                  <w:szCs w:val="16"/>
                </w:rPr>
                <w:delText>Source 1, Huawei</w:delText>
              </w:r>
            </w:del>
            <w:ins w:id="5515"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516" w:author="vivo" w:date="2021-11-13T15:47:00Z">
              <w:r w:rsidDel="005E17EE">
                <w:rPr>
                  <w:sz w:val="16"/>
                  <w:szCs w:val="16"/>
                </w:rPr>
                <w:delText>Source 1, Huawei</w:delText>
              </w:r>
            </w:del>
            <w:ins w:id="5517"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Caption"/>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518" w:author="vivo" w:date="2021-11-13T15:49:00Z">
              <w:r w:rsidDel="005E17EE">
                <w:rPr>
                  <w:sz w:val="16"/>
                  <w:szCs w:val="16"/>
                </w:rPr>
                <w:delText>Source 3, vivo</w:delText>
              </w:r>
            </w:del>
            <w:ins w:id="5519"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520" w:author="vivo" w:date="2021-11-13T15:49:00Z">
              <w:r w:rsidDel="005E17EE">
                <w:rPr>
                  <w:sz w:val="16"/>
                  <w:szCs w:val="16"/>
                </w:rPr>
                <w:delText>Source 3, vivo</w:delText>
              </w:r>
            </w:del>
            <w:ins w:id="5521"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522" w:author="vivo" w:date="2021-11-13T15:49:00Z">
              <w:r w:rsidDel="005E17EE">
                <w:rPr>
                  <w:sz w:val="16"/>
                  <w:szCs w:val="16"/>
                </w:rPr>
                <w:delText>Source 3, vivo</w:delText>
              </w:r>
            </w:del>
            <w:ins w:id="5523"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524" w:author="vivo" w:date="2021-11-13T15:49:00Z">
              <w:r w:rsidDel="005E17EE">
                <w:rPr>
                  <w:sz w:val="16"/>
                  <w:szCs w:val="16"/>
                </w:rPr>
                <w:delText>Source 3, vivo</w:delText>
              </w:r>
            </w:del>
            <w:ins w:id="5525"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526" w:author="vivo" w:date="2021-11-13T15:49:00Z">
              <w:r w:rsidDel="005E17EE">
                <w:rPr>
                  <w:sz w:val="16"/>
                  <w:szCs w:val="16"/>
                </w:rPr>
                <w:delText>Source 3, vivo</w:delText>
              </w:r>
            </w:del>
            <w:ins w:id="5527"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528" w:author="vivo" w:date="2021-11-13T15:49:00Z">
              <w:r w:rsidDel="005E17EE">
                <w:rPr>
                  <w:sz w:val="16"/>
                  <w:szCs w:val="16"/>
                </w:rPr>
                <w:delText>Source 3, vivo</w:delText>
              </w:r>
            </w:del>
            <w:ins w:id="5529"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1D051FC0" w14:textId="77777777" w:rsidR="009278BA" w:rsidRDefault="008B442C">
      <w:pPr>
        <w:pStyle w:val="Caption"/>
        <w:keepNext/>
        <w:ind w:leftChars="180" w:left="360"/>
        <w:rPr>
          <w:ins w:id="5530" w:author="ZTE" w:date="2021-11-12T18:17:00Z"/>
          <w:i w:val="0"/>
          <w:iCs w:val="0"/>
        </w:rPr>
      </w:pPr>
      <w:ins w:id="5531"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532"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533" w:author="ZTE" w:date="2021-11-12T18:17:00Z"/>
                <w:sz w:val="16"/>
                <w:szCs w:val="16"/>
              </w:rPr>
            </w:pPr>
            <w:ins w:id="5534"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535" w:author="ZTE" w:date="2021-11-12T18:17:00Z"/>
                <w:sz w:val="16"/>
                <w:szCs w:val="16"/>
              </w:rPr>
            </w:pPr>
            <w:ins w:id="5536"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5537" w:author="ZTE" w:date="2021-11-12T18:17:00Z"/>
                <w:sz w:val="16"/>
                <w:szCs w:val="16"/>
              </w:rPr>
            </w:pPr>
            <w:ins w:id="5538"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539" w:author="ZTE" w:date="2021-11-12T18:17:00Z"/>
                <w:sz w:val="16"/>
                <w:szCs w:val="16"/>
              </w:rPr>
            </w:pPr>
            <w:ins w:id="5540"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541" w:author="ZTE" w:date="2021-11-12T18:17:00Z"/>
                <w:sz w:val="16"/>
                <w:szCs w:val="16"/>
              </w:rPr>
            </w:pPr>
            <w:ins w:id="5542"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543" w:author="ZTE" w:date="2021-11-12T18:17:00Z"/>
                <w:sz w:val="16"/>
                <w:szCs w:val="16"/>
              </w:rPr>
            </w:pPr>
            <w:ins w:id="5544"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5545" w:author="ZTE" w:date="2021-11-12T18:17:00Z"/>
                <w:sz w:val="16"/>
                <w:szCs w:val="16"/>
              </w:rPr>
            </w:pPr>
            <w:ins w:id="5546" w:author="ZTE" w:date="2021-11-12T18:17:00Z">
              <w:r>
                <w:rPr>
                  <w:sz w:val="16"/>
                  <w:szCs w:val="16"/>
                </w:rPr>
                <w:t>PDB (ms)</w:t>
              </w:r>
              <w:r>
                <w:rPr>
                  <w:sz w:val="16"/>
                  <w:szCs w:val="16"/>
                </w:rPr>
                <w:br/>
                <w:t>for stream</w:t>
              </w:r>
            </w:ins>
          </w:p>
          <w:p w14:paraId="0979526A" w14:textId="77777777" w:rsidR="009278BA" w:rsidRDefault="009278BA">
            <w:pPr>
              <w:spacing w:after="0"/>
              <w:jc w:val="center"/>
              <w:rPr>
                <w:ins w:id="5547"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548" w:author="ZTE" w:date="2021-11-12T18:17:00Z"/>
                <w:sz w:val="16"/>
                <w:szCs w:val="16"/>
              </w:rPr>
            </w:pPr>
            <w:ins w:id="5549"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550" w:author="ZTE" w:date="2021-11-12T18:17:00Z"/>
                <w:sz w:val="16"/>
                <w:szCs w:val="16"/>
              </w:rPr>
            </w:pPr>
            <w:ins w:id="5551"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552" w:author="ZTE" w:date="2021-11-12T18:17:00Z"/>
                <w:sz w:val="16"/>
                <w:szCs w:val="16"/>
              </w:rPr>
            </w:pPr>
            <w:ins w:id="5553"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554" w:author="ZTE" w:date="2021-11-12T18:17:00Z"/>
                <w:sz w:val="16"/>
                <w:szCs w:val="16"/>
              </w:rPr>
            </w:pPr>
            <w:ins w:id="5555" w:author="ZTE" w:date="2021-11-12T18:17:00Z">
              <w:r>
                <w:rPr>
                  <w:sz w:val="16"/>
                  <w:szCs w:val="16"/>
                </w:rPr>
                <w:t>Notes</w:t>
              </w:r>
            </w:ins>
          </w:p>
        </w:tc>
      </w:tr>
      <w:tr w:rsidR="009C064C" w14:paraId="45DFE4AC" w14:textId="77777777">
        <w:trPr>
          <w:trHeight w:val="283"/>
          <w:ins w:id="5556" w:author="ZTE" w:date="2021-11-12T18:17:00Z"/>
        </w:trPr>
        <w:tc>
          <w:tcPr>
            <w:tcW w:w="548" w:type="pct"/>
            <w:shd w:val="clear" w:color="auto" w:fill="auto"/>
            <w:noWrap/>
            <w:vAlign w:val="center"/>
          </w:tcPr>
          <w:p w14:paraId="1DC60D31" w14:textId="314B78B0" w:rsidR="009278BA" w:rsidRDefault="008B442C">
            <w:pPr>
              <w:spacing w:after="0"/>
              <w:rPr>
                <w:ins w:id="5557" w:author="ZTE" w:date="2021-11-12T18:17:00Z"/>
                <w:sz w:val="16"/>
                <w:szCs w:val="16"/>
              </w:rPr>
            </w:pPr>
            <w:ins w:id="5558" w:author="ZTE" w:date="2021-11-12T18:17:00Z">
              <w:del w:id="5559" w:author="vivo" w:date="2021-11-13T15:51:00Z">
                <w:r w:rsidDel="005E17EE">
                  <w:rPr>
                    <w:sz w:val="16"/>
                    <w:szCs w:val="16"/>
                  </w:rPr>
                  <w:delText>Source 6, ZTE</w:delText>
                </w:r>
              </w:del>
            </w:ins>
            <w:ins w:id="5560"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561" w:author="ZTE" w:date="2021-11-12T18:17:00Z"/>
                <w:sz w:val="16"/>
                <w:szCs w:val="16"/>
              </w:rPr>
            </w:pPr>
            <w:ins w:id="5562"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563" w:author="ZTE" w:date="2021-11-12T18:17:00Z"/>
                <w:sz w:val="16"/>
                <w:szCs w:val="16"/>
              </w:rPr>
            </w:pPr>
            <w:ins w:id="5564"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565" w:author="ZTE" w:date="2021-11-12T18:17:00Z"/>
                <w:sz w:val="16"/>
                <w:szCs w:val="16"/>
              </w:rPr>
            </w:pPr>
            <w:ins w:id="5566"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567" w:author="ZTE" w:date="2021-11-12T18:17:00Z"/>
                <w:sz w:val="16"/>
                <w:szCs w:val="16"/>
              </w:rPr>
            </w:pPr>
            <w:ins w:id="5568"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569" w:author="ZTE" w:date="2021-11-12T18:17:00Z"/>
                <w:sz w:val="16"/>
                <w:szCs w:val="16"/>
                <w:lang w:val="en-US" w:eastAsia="zh-CN"/>
              </w:rPr>
            </w:pPr>
            <w:ins w:id="5570"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571" w:author="ZTE" w:date="2021-11-12T18:17:00Z"/>
                <w:sz w:val="16"/>
                <w:szCs w:val="16"/>
              </w:rPr>
            </w:pPr>
            <w:ins w:id="5572"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573" w:author="ZTE" w:date="2021-11-12T18:17:00Z"/>
                <w:sz w:val="16"/>
                <w:szCs w:val="16"/>
              </w:rPr>
            </w:pPr>
            <w:ins w:id="5574"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575" w:author="ZTE" w:date="2021-11-12T18:17:00Z"/>
                <w:sz w:val="16"/>
                <w:szCs w:val="16"/>
              </w:rPr>
            </w:pPr>
            <w:ins w:id="5576"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577" w:author="ZTE" w:date="2021-11-12T18:17:00Z"/>
                <w:sz w:val="16"/>
                <w:szCs w:val="16"/>
              </w:rPr>
            </w:pPr>
            <w:ins w:id="5578"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579" w:author="ZTE" w:date="2021-11-12T18:17:00Z"/>
                <w:sz w:val="16"/>
                <w:szCs w:val="16"/>
              </w:rPr>
            </w:pPr>
            <w:ins w:id="5580" w:author="ZTE" w:date="2021-11-12T18:17:00Z">
              <w:r>
                <w:rPr>
                  <w:rFonts w:hint="eastAsia"/>
                  <w:sz w:val="16"/>
                  <w:szCs w:val="16"/>
                </w:rPr>
                <w:t>N</w:t>
              </w:r>
              <w:r>
                <w:rPr>
                  <w:sz w:val="16"/>
                  <w:szCs w:val="16"/>
                </w:rPr>
                <w:t>ote 3, 10</w:t>
              </w:r>
            </w:ins>
          </w:p>
        </w:tc>
      </w:tr>
      <w:tr w:rsidR="009C064C" w14:paraId="7F98D068" w14:textId="77777777">
        <w:trPr>
          <w:trHeight w:val="283"/>
          <w:ins w:id="5581" w:author="ZTE" w:date="2021-11-12T18:17:00Z"/>
        </w:trPr>
        <w:tc>
          <w:tcPr>
            <w:tcW w:w="548" w:type="pct"/>
            <w:shd w:val="clear" w:color="auto" w:fill="auto"/>
            <w:noWrap/>
            <w:vAlign w:val="center"/>
          </w:tcPr>
          <w:p w14:paraId="0B8C39EA" w14:textId="3761C770" w:rsidR="009278BA" w:rsidRDefault="008B442C">
            <w:pPr>
              <w:spacing w:after="0"/>
              <w:rPr>
                <w:ins w:id="5582" w:author="ZTE" w:date="2021-11-12T18:17:00Z"/>
                <w:sz w:val="16"/>
                <w:szCs w:val="16"/>
              </w:rPr>
            </w:pPr>
            <w:ins w:id="5583" w:author="ZTE" w:date="2021-11-12T18:17:00Z">
              <w:del w:id="5584" w:author="vivo" w:date="2021-11-13T15:51:00Z">
                <w:r w:rsidDel="005E17EE">
                  <w:rPr>
                    <w:sz w:val="16"/>
                    <w:szCs w:val="16"/>
                  </w:rPr>
                  <w:delText>Source 6, ZTE</w:delText>
                </w:r>
              </w:del>
            </w:ins>
            <w:ins w:id="5585"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586" w:author="ZTE" w:date="2021-11-12T18:17:00Z"/>
                <w:sz w:val="16"/>
                <w:szCs w:val="16"/>
              </w:rPr>
            </w:pPr>
            <w:ins w:id="5587"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588" w:author="ZTE" w:date="2021-11-12T18:17:00Z"/>
                <w:sz w:val="16"/>
                <w:szCs w:val="16"/>
              </w:rPr>
            </w:pPr>
            <w:ins w:id="5589"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590" w:author="ZTE" w:date="2021-11-12T18:17:00Z"/>
                <w:sz w:val="16"/>
                <w:szCs w:val="16"/>
              </w:rPr>
            </w:pPr>
            <w:ins w:id="5591"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592" w:author="ZTE" w:date="2021-11-12T18:17:00Z"/>
                <w:sz w:val="16"/>
                <w:szCs w:val="16"/>
              </w:rPr>
            </w:pPr>
            <w:ins w:id="5593"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594" w:author="ZTE" w:date="2021-11-12T18:17:00Z"/>
                <w:sz w:val="16"/>
                <w:szCs w:val="16"/>
                <w:lang w:val="en-US" w:eastAsia="zh-CN"/>
              </w:rPr>
            </w:pPr>
            <w:ins w:id="5595"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596" w:author="ZTE" w:date="2021-11-12T18:17:00Z"/>
                <w:sz w:val="16"/>
                <w:szCs w:val="16"/>
              </w:rPr>
            </w:pPr>
            <w:ins w:id="5597"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598" w:author="ZTE" w:date="2021-11-12T18:17:00Z"/>
                <w:sz w:val="16"/>
                <w:szCs w:val="16"/>
              </w:rPr>
            </w:pPr>
            <w:ins w:id="5599"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600" w:author="ZTE" w:date="2021-11-12T18:17:00Z"/>
                <w:sz w:val="16"/>
                <w:szCs w:val="16"/>
              </w:rPr>
            </w:pPr>
            <w:ins w:id="5601"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602" w:author="ZTE" w:date="2021-11-12T18:17:00Z"/>
                <w:sz w:val="16"/>
                <w:szCs w:val="16"/>
              </w:rPr>
            </w:pPr>
            <w:ins w:id="5603"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604" w:author="ZTE" w:date="2021-11-12T18:17:00Z"/>
                <w:sz w:val="16"/>
                <w:szCs w:val="16"/>
              </w:rPr>
            </w:pPr>
            <w:ins w:id="5605" w:author="ZTE" w:date="2021-11-12T18:17:00Z">
              <w:r>
                <w:rPr>
                  <w:rFonts w:hint="eastAsia"/>
                  <w:sz w:val="16"/>
                  <w:szCs w:val="16"/>
                </w:rPr>
                <w:t>N</w:t>
              </w:r>
              <w:r>
                <w:rPr>
                  <w:sz w:val="16"/>
                  <w:szCs w:val="16"/>
                </w:rPr>
                <w:t>ote 3, 11</w:t>
              </w:r>
            </w:ins>
          </w:p>
        </w:tc>
      </w:tr>
      <w:tr w:rsidR="009C064C" w14:paraId="62C0B1FA" w14:textId="77777777">
        <w:trPr>
          <w:trHeight w:val="283"/>
          <w:ins w:id="5606" w:author="ZTE" w:date="2021-11-12T18:17:00Z"/>
        </w:trPr>
        <w:tc>
          <w:tcPr>
            <w:tcW w:w="548" w:type="pct"/>
            <w:shd w:val="clear" w:color="auto" w:fill="auto"/>
            <w:noWrap/>
            <w:vAlign w:val="center"/>
          </w:tcPr>
          <w:p w14:paraId="79731F3C" w14:textId="3D2CE2D0" w:rsidR="009278BA" w:rsidRDefault="008B442C">
            <w:pPr>
              <w:spacing w:after="0"/>
              <w:rPr>
                <w:ins w:id="5607" w:author="ZTE" w:date="2021-11-12T18:17:00Z"/>
                <w:sz w:val="16"/>
                <w:szCs w:val="16"/>
              </w:rPr>
            </w:pPr>
            <w:ins w:id="5608" w:author="ZTE" w:date="2021-11-12T18:17:00Z">
              <w:del w:id="5609" w:author="vivo" w:date="2021-11-13T15:51:00Z">
                <w:r w:rsidDel="005E17EE">
                  <w:rPr>
                    <w:sz w:val="16"/>
                    <w:szCs w:val="16"/>
                  </w:rPr>
                  <w:delText>Source 6, ZTE</w:delText>
                </w:r>
              </w:del>
            </w:ins>
            <w:ins w:id="5610"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611" w:author="ZTE" w:date="2021-11-12T18:17:00Z"/>
                <w:sz w:val="16"/>
                <w:szCs w:val="16"/>
              </w:rPr>
            </w:pPr>
            <w:ins w:id="5612"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613" w:author="ZTE" w:date="2021-11-12T18:17:00Z"/>
                <w:sz w:val="16"/>
                <w:szCs w:val="16"/>
              </w:rPr>
            </w:pPr>
            <w:ins w:id="5614"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615" w:author="ZTE" w:date="2021-11-12T18:17:00Z"/>
                <w:sz w:val="16"/>
                <w:szCs w:val="16"/>
              </w:rPr>
            </w:pPr>
            <w:ins w:id="5616"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617" w:author="ZTE" w:date="2021-11-12T18:17:00Z"/>
                <w:sz w:val="16"/>
                <w:szCs w:val="16"/>
              </w:rPr>
            </w:pPr>
            <w:ins w:id="5618"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619" w:author="ZTE" w:date="2021-11-12T18:17:00Z"/>
                <w:sz w:val="16"/>
                <w:szCs w:val="16"/>
                <w:lang w:val="en-US" w:eastAsia="zh-CN"/>
              </w:rPr>
            </w:pPr>
            <w:ins w:id="5620"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621" w:author="ZTE" w:date="2021-11-12T18:17:00Z"/>
                <w:sz w:val="16"/>
                <w:szCs w:val="16"/>
              </w:rPr>
            </w:pPr>
            <w:ins w:id="5622"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623" w:author="ZTE" w:date="2021-11-12T18:17:00Z"/>
                <w:sz w:val="16"/>
                <w:szCs w:val="16"/>
              </w:rPr>
            </w:pPr>
            <w:ins w:id="5624"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625" w:author="ZTE" w:date="2021-11-12T18:17:00Z"/>
                <w:sz w:val="16"/>
                <w:szCs w:val="16"/>
              </w:rPr>
            </w:pPr>
            <w:ins w:id="5626"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627" w:author="ZTE" w:date="2021-11-12T18:17:00Z"/>
                <w:sz w:val="16"/>
                <w:szCs w:val="16"/>
              </w:rPr>
            </w:pPr>
            <w:ins w:id="5628"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629" w:author="ZTE" w:date="2021-11-12T18:17:00Z"/>
                <w:sz w:val="16"/>
                <w:szCs w:val="16"/>
              </w:rPr>
            </w:pPr>
            <w:ins w:id="5630" w:author="ZTE" w:date="2021-11-12T18:17:00Z">
              <w:r>
                <w:rPr>
                  <w:rFonts w:hint="eastAsia"/>
                  <w:sz w:val="16"/>
                  <w:szCs w:val="16"/>
                </w:rPr>
                <w:t>N</w:t>
              </w:r>
              <w:r>
                <w:rPr>
                  <w:sz w:val="16"/>
                  <w:szCs w:val="16"/>
                </w:rPr>
                <w:t>ote 3, 12</w:t>
              </w:r>
            </w:ins>
          </w:p>
        </w:tc>
      </w:tr>
      <w:tr w:rsidR="009C064C" w14:paraId="75EDE2D6" w14:textId="77777777">
        <w:trPr>
          <w:trHeight w:val="283"/>
          <w:ins w:id="5631" w:author="ZTE" w:date="2021-11-12T18:17:00Z"/>
        </w:trPr>
        <w:tc>
          <w:tcPr>
            <w:tcW w:w="5000" w:type="pct"/>
            <w:gridSpan w:val="11"/>
            <w:shd w:val="clear" w:color="auto" w:fill="auto"/>
            <w:noWrap/>
            <w:vAlign w:val="center"/>
          </w:tcPr>
          <w:p w14:paraId="7370EDE8" w14:textId="77777777" w:rsidR="009278BA" w:rsidRDefault="008B442C">
            <w:pPr>
              <w:spacing w:after="0"/>
              <w:rPr>
                <w:ins w:id="5632" w:author="ZTE" w:date="2021-11-12T18:17:00Z"/>
                <w:sz w:val="16"/>
                <w:szCs w:val="16"/>
              </w:rPr>
            </w:pPr>
            <w:ins w:id="5633" w:author="ZTE" w:date="2021-11-12T18:17:00Z">
              <w:r>
                <w:rPr>
                  <w:sz w:val="16"/>
                  <w:szCs w:val="16"/>
                </w:rPr>
                <w:t>Note 3: 64QAM</w:t>
              </w:r>
            </w:ins>
          </w:p>
          <w:p w14:paraId="4E63D311" w14:textId="77777777" w:rsidR="009278BA" w:rsidRDefault="008B442C">
            <w:pPr>
              <w:spacing w:after="0"/>
              <w:rPr>
                <w:ins w:id="5634" w:author="ZTE" w:date="2021-11-12T18:17:00Z"/>
                <w:sz w:val="16"/>
                <w:szCs w:val="16"/>
              </w:rPr>
            </w:pPr>
            <w:ins w:id="5635" w:author="ZTE" w:date="2021-11-12T18:17:00Z">
              <w:r>
                <w:rPr>
                  <w:sz w:val="16"/>
                  <w:szCs w:val="16"/>
                </w:rPr>
                <w:t>Note 10: Enhanced Preemption (XR vs. uRLLC)</w:t>
              </w:r>
            </w:ins>
          </w:p>
          <w:p w14:paraId="66A521B1" w14:textId="77777777" w:rsidR="009278BA" w:rsidRDefault="008B442C">
            <w:pPr>
              <w:spacing w:after="0"/>
              <w:rPr>
                <w:ins w:id="5636" w:author="ZTE" w:date="2021-11-12T18:17:00Z"/>
                <w:sz w:val="16"/>
                <w:szCs w:val="16"/>
              </w:rPr>
            </w:pPr>
            <w:ins w:id="5637" w:author="ZTE" w:date="2021-11-12T18:17:00Z">
              <w:r>
                <w:rPr>
                  <w:sz w:val="16"/>
                  <w:szCs w:val="16"/>
                </w:rPr>
                <w:t>Note 11: Rel-15 Preemption (XR vs. uRLLC)</w:t>
              </w:r>
            </w:ins>
          </w:p>
          <w:p w14:paraId="680A806E" w14:textId="77777777" w:rsidR="009278BA" w:rsidRDefault="008B442C">
            <w:pPr>
              <w:spacing w:after="0"/>
              <w:rPr>
                <w:ins w:id="5638" w:author="ZTE" w:date="2021-11-12T18:17:00Z"/>
                <w:sz w:val="16"/>
                <w:szCs w:val="16"/>
              </w:rPr>
            </w:pPr>
            <w:ins w:id="5639" w:author="ZTE" w:date="2021-11-12T18:17:00Z">
              <w:r>
                <w:rPr>
                  <w:sz w:val="16"/>
                  <w:szCs w:val="16"/>
                </w:rPr>
                <w:t>Note 12: No Preemption (XR vs. uRLLC)</w:t>
              </w:r>
            </w:ins>
          </w:p>
        </w:tc>
      </w:tr>
    </w:tbl>
    <w:p w14:paraId="422414A4" w14:textId="77777777" w:rsidR="009278BA" w:rsidRDefault="009278BA">
      <w:pPr>
        <w:rPr>
          <w:ins w:id="5640" w:author="ZTE" w:date="2021-11-12T18:17:00Z"/>
          <w:b/>
          <w:bCs/>
          <w:u w:val="single"/>
        </w:rPr>
      </w:pPr>
    </w:p>
    <w:p w14:paraId="7D38BCCE" w14:textId="77777777" w:rsidR="009278BA" w:rsidRDefault="008B442C">
      <w:pPr>
        <w:pStyle w:val="Caption"/>
        <w:keepNext/>
        <w:ind w:leftChars="180" w:left="360"/>
        <w:rPr>
          <w:ins w:id="5641" w:author="ZTE" w:date="2021-11-12T18:17:00Z"/>
          <w:i w:val="0"/>
          <w:iCs w:val="0"/>
        </w:rPr>
      </w:pPr>
      <w:ins w:id="5642" w:author="ZTE" w:date="2021-11-12T18:17:00Z">
        <w:r>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643"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644" w:author="ZTE" w:date="2021-11-12T18:17:00Z"/>
                <w:sz w:val="16"/>
                <w:szCs w:val="16"/>
              </w:rPr>
            </w:pPr>
            <w:ins w:id="5645"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646" w:author="ZTE" w:date="2021-11-12T18:17:00Z"/>
                <w:sz w:val="16"/>
                <w:szCs w:val="16"/>
              </w:rPr>
            </w:pPr>
            <w:ins w:id="5647"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5648" w:author="ZTE" w:date="2021-11-12T18:17:00Z"/>
                <w:sz w:val="16"/>
                <w:szCs w:val="16"/>
              </w:rPr>
            </w:pPr>
            <w:ins w:id="5649"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650" w:author="ZTE" w:date="2021-11-12T18:17:00Z"/>
                <w:sz w:val="16"/>
                <w:szCs w:val="16"/>
              </w:rPr>
            </w:pPr>
            <w:ins w:id="5651"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652" w:author="ZTE" w:date="2021-11-12T18:17:00Z"/>
                <w:sz w:val="16"/>
                <w:szCs w:val="16"/>
              </w:rPr>
            </w:pPr>
            <w:ins w:id="5653"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654" w:author="ZTE" w:date="2021-11-12T18:17:00Z"/>
                <w:sz w:val="16"/>
                <w:szCs w:val="16"/>
              </w:rPr>
            </w:pPr>
            <w:ins w:id="5655"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5656" w:author="ZTE" w:date="2021-11-12T18:17:00Z"/>
                <w:sz w:val="16"/>
                <w:szCs w:val="16"/>
              </w:rPr>
            </w:pPr>
            <w:ins w:id="5657"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5658"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659" w:author="ZTE" w:date="2021-11-12T18:17:00Z"/>
                <w:sz w:val="16"/>
                <w:szCs w:val="16"/>
              </w:rPr>
            </w:pPr>
            <w:ins w:id="5660"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661" w:author="ZTE" w:date="2021-11-12T18:17:00Z"/>
                <w:sz w:val="16"/>
                <w:szCs w:val="16"/>
              </w:rPr>
            </w:pPr>
            <w:ins w:id="5662"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663" w:author="ZTE" w:date="2021-11-12T18:17:00Z"/>
                <w:sz w:val="16"/>
                <w:szCs w:val="16"/>
              </w:rPr>
            </w:pPr>
            <w:ins w:id="5664"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665" w:author="ZTE" w:date="2021-11-12T18:17:00Z"/>
                <w:sz w:val="16"/>
                <w:szCs w:val="16"/>
              </w:rPr>
            </w:pPr>
            <w:ins w:id="5666" w:author="ZTE" w:date="2021-11-12T18:17:00Z">
              <w:r>
                <w:rPr>
                  <w:sz w:val="16"/>
                  <w:szCs w:val="16"/>
                </w:rPr>
                <w:t>Notes</w:t>
              </w:r>
            </w:ins>
          </w:p>
        </w:tc>
      </w:tr>
      <w:tr w:rsidR="009C064C" w14:paraId="03CEDCDC" w14:textId="77777777">
        <w:trPr>
          <w:trHeight w:val="283"/>
          <w:ins w:id="5667" w:author="ZTE" w:date="2021-11-12T18:17:00Z"/>
        </w:trPr>
        <w:tc>
          <w:tcPr>
            <w:tcW w:w="548" w:type="pct"/>
            <w:shd w:val="clear" w:color="auto" w:fill="auto"/>
            <w:noWrap/>
            <w:vAlign w:val="center"/>
          </w:tcPr>
          <w:p w14:paraId="34ADB0F3" w14:textId="7E061834" w:rsidR="009278BA" w:rsidRDefault="008B442C">
            <w:pPr>
              <w:spacing w:after="0"/>
              <w:rPr>
                <w:ins w:id="5668" w:author="ZTE" w:date="2021-11-12T18:17:00Z"/>
                <w:sz w:val="16"/>
                <w:szCs w:val="16"/>
              </w:rPr>
            </w:pPr>
            <w:ins w:id="5669" w:author="ZTE" w:date="2021-11-12T18:17:00Z">
              <w:del w:id="5670" w:author="vivo" w:date="2021-11-13T15:51:00Z">
                <w:r w:rsidDel="005E17EE">
                  <w:rPr>
                    <w:sz w:val="16"/>
                    <w:szCs w:val="16"/>
                  </w:rPr>
                  <w:delText>Source 6, ZTE</w:delText>
                </w:r>
              </w:del>
            </w:ins>
            <w:ins w:id="5671"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672" w:author="ZTE" w:date="2021-11-12T18:17:00Z"/>
                <w:sz w:val="16"/>
                <w:szCs w:val="16"/>
              </w:rPr>
            </w:pPr>
            <w:ins w:id="5673"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674" w:author="ZTE" w:date="2021-11-12T18:17:00Z"/>
                <w:sz w:val="16"/>
                <w:szCs w:val="16"/>
              </w:rPr>
            </w:pPr>
            <w:ins w:id="5675"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676" w:author="ZTE" w:date="2021-11-12T18:17:00Z"/>
                <w:sz w:val="16"/>
                <w:szCs w:val="16"/>
              </w:rPr>
            </w:pPr>
            <w:ins w:id="5677"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678" w:author="ZTE" w:date="2021-11-12T18:17:00Z"/>
                <w:sz w:val="16"/>
                <w:szCs w:val="16"/>
              </w:rPr>
            </w:pPr>
            <w:ins w:id="5679"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680" w:author="ZTE" w:date="2021-11-12T18:17:00Z"/>
                <w:sz w:val="16"/>
                <w:szCs w:val="16"/>
                <w:lang w:val="en-US" w:eastAsia="zh-CN"/>
              </w:rPr>
            </w:pPr>
            <w:ins w:id="5681"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682" w:author="ZTE" w:date="2021-11-12T18:17:00Z"/>
                <w:sz w:val="16"/>
                <w:szCs w:val="16"/>
                <w:lang w:val="en-US" w:eastAsia="zh-CN"/>
              </w:rPr>
            </w:pPr>
            <w:ins w:id="568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684" w:author="ZTE" w:date="2021-11-12T18:17:00Z"/>
                <w:sz w:val="16"/>
                <w:szCs w:val="16"/>
                <w:lang w:val="en-US" w:eastAsia="zh-CN"/>
              </w:rPr>
            </w:pPr>
            <w:ins w:id="5685"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686" w:author="ZTE" w:date="2021-11-12T18:17:00Z"/>
                <w:sz w:val="16"/>
                <w:szCs w:val="16"/>
                <w:lang w:val="en-US" w:eastAsia="zh-CN"/>
              </w:rPr>
            </w:pPr>
            <w:ins w:id="5687"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688" w:author="ZTE" w:date="2021-11-12T18:17:00Z"/>
                <w:sz w:val="16"/>
                <w:szCs w:val="16"/>
              </w:rPr>
            </w:pPr>
            <w:ins w:id="568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690" w:author="ZTE" w:date="2021-11-12T18:17:00Z"/>
                <w:sz w:val="16"/>
                <w:szCs w:val="16"/>
                <w:lang w:val="en-US" w:eastAsia="zh-CN"/>
              </w:rPr>
            </w:pPr>
            <w:ins w:id="5691"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692" w:author="ZTE" w:date="2021-11-12T18:17:00Z"/>
        </w:trPr>
        <w:tc>
          <w:tcPr>
            <w:tcW w:w="548" w:type="pct"/>
            <w:shd w:val="clear" w:color="auto" w:fill="auto"/>
            <w:noWrap/>
            <w:vAlign w:val="center"/>
          </w:tcPr>
          <w:p w14:paraId="1530253D" w14:textId="4ADB9081" w:rsidR="009278BA" w:rsidRDefault="008B442C">
            <w:pPr>
              <w:spacing w:after="0"/>
              <w:rPr>
                <w:ins w:id="5693" w:author="ZTE" w:date="2021-11-12T18:17:00Z"/>
                <w:sz w:val="16"/>
                <w:szCs w:val="16"/>
              </w:rPr>
            </w:pPr>
            <w:ins w:id="5694" w:author="ZTE" w:date="2021-11-12T18:17:00Z">
              <w:del w:id="5695" w:author="vivo" w:date="2021-11-13T15:51:00Z">
                <w:r w:rsidDel="005E17EE">
                  <w:rPr>
                    <w:sz w:val="16"/>
                    <w:szCs w:val="16"/>
                  </w:rPr>
                  <w:delText>Source 6, ZTE</w:delText>
                </w:r>
              </w:del>
            </w:ins>
            <w:ins w:id="5696"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697" w:author="ZTE" w:date="2021-11-12T18:17:00Z"/>
                <w:sz w:val="16"/>
                <w:szCs w:val="16"/>
              </w:rPr>
            </w:pPr>
            <w:ins w:id="5698"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699" w:author="ZTE" w:date="2021-11-12T18:17:00Z"/>
                <w:sz w:val="16"/>
                <w:szCs w:val="16"/>
              </w:rPr>
            </w:pPr>
            <w:ins w:id="5700"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701" w:author="ZTE" w:date="2021-11-12T18:17:00Z"/>
                <w:sz w:val="16"/>
                <w:szCs w:val="16"/>
              </w:rPr>
            </w:pPr>
            <w:ins w:id="5702"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703" w:author="ZTE" w:date="2021-11-12T18:17:00Z"/>
                <w:sz w:val="16"/>
                <w:szCs w:val="16"/>
              </w:rPr>
            </w:pPr>
            <w:ins w:id="5704"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705" w:author="ZTE" w:date="2021-11-12T18:17:00Z"/>
                <w:sz w:val="16"/>
                <w:szCs w:val="16"/>
                <w:lang w:val="en-US" w:eastAsia="zh-CN"/>
              </w:rPr>
            </w:pPr>
            <w:ins w:id="5706"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707" w:author="ZTE" w:date="2021-11-12T18:17:00Z"/>
                <w:sz w:val="16"/>
                <w:szCs w:val="16"/>
                <w:lang w:val="en-US" w:eastAsia="zh-CN"/>
              </w:rPr>
            </w:pPr>
            <w:ins w:id="5708"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709" w:author="ZTE" w:date="2021-11-12T18:17:00Z"/>
                <w:sz w:val="16"/>
                <w:szCs w:val="16"/>
                <w:lang w:val="en-US" w:eastAsia="zh-CN"/>
              </w:rPr>
            </w:pPr>
            <w:ins w:id="5710"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711" w:author="ZTE" w:date="2021-11-12T18:17:00Z"/>
                <w:sz w:val="16"/>
                <w:szCs w:val="16"/>
                <w:lang w:val="en-US" w:eastAsia="zh-CN"/>
              </w:rPr>
            </w:pPr>
            <w:ins w:id="5712"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713" w:author="ZTE" w:date="2021-11-12T18:17:00Z"/>
                <w:sz w:val="16"/>
                <w:szCs w:val="16"/>
              </w:rPr>
            </w:pPr>
            <w:ins w:id="5714"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715" w:author="ZTE" w:date="2021-11-12T18:17:00Z"/>
                <w:sz w:val="16"/>
                <w:szCs w:val="16"/>
                <w:lang w:val="en-US" w:eastAsia="zh-CN"/>
              </w:rPr>
            </w:pPr>
            <w:ins w:id="5716"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717" w:author="ZTE" w:date="2021-11-12T18:17:00Z"/>
        </w:trPr>
        <w:tc>
          <w:tcPr>
            <w:tcW w:w="548" w:type="pct"/>
            <w:shd w:val="clear" w:color="auto" w:fill="auto"/>
            <w:noWrap/>
            <w:vAlign w:val="center"/>
          </w:tcPr>
          <w:p w14:paraId="68BC9545" w14:textId="64438A64" w:rsidR="009278BA" w:rsidRDefault="008B442C">
            <w:pPr>
              <w:spacing w:after="0"/>
              <w:rPr>
                <w:ins w:id="5718" w:author="ZTE" w:date="2021-11-12T18:17:00Z"/>
                <w:sz w:val="16"/>
                <w:szCs w:val="16"/>
              </w:rPr>
            </w:pPr>
            <w:ins w:id="5719" w:author="ZTE" w:date="2021-11-12T18:17:00Z">
              <w:del w:id="5720" w:author="vivo" w:date="2021-11-13T15:51:00Z">
                <w:r w:rsidDel="005E17EE">
                  <w:rPr>
                    <w:sz w:val="16"/>
                    <w:szCs w:val="16"/>
                  </w:rPr>
                  <w:delText>Source 6, ZTE</w:delText>
                </w:r>
              </w:del>
            </w:ins>
            <w:ins w:id="5721"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722" w:author="ZTE" w:date="2021-11-12T18:17:00Z"/>
                <w:sz w:val="16"/>
                <w:szCs w:val="16"/>
              </w:rPr>
            </w:pPr>
            <w:ins w:id="5723"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724" w:author="ZTE" w:date="2021-11-12T18:17:00Z"/>
                <w:sz w:val="16"/>
                <w:szCs w:val="16"/>
              </w:rPr>
            </w:pPr>
            <w:ins w:id="5725"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726" w:author="ZTE" w:date="2021-11-12T18:17:00Z"/>
                <w:sz w:val="16"/>
                <w:szCs w:val="16"/>
              </w:rPr>
            </w:pPr>
            <w:ins w:id="5727"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728" w:author="ZTE" w:date="2021-11-12T18:17:00Z"/>
                <w:sz w:val="16"/>
                <w:szCs w:val="16"/>
              </w:rPr>
            </w:pPr>
            <w:ins w:id="5729"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730" w:author="ZTE" w:date="2021-11-12T18:17:00Z"/>
                <w:sz w:val="16"/>
                <w:szCs w:val="16"/>
                <w:lang w:val="en-US" w:eastAsia="zh-CN"/>
              </w:rPr>
            </w:pPr>
            <w:ins w:id="5731"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732" w:author="ZTE" w:date="2021-11-12T18:17:00Z"/>
                <w:sz w:val="16"/>
                <w:szCs w:val="16"/>
                <w:lang w:val="en-US" w:eastAsia="zh-CN"/>
              </w:rPr>
            </w:pPr>
            <w:ins w:id="573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734" w:author="ZTE" w:date="2021-11-12T18:17:00Z"/>
                <w:sz w:val="16"/>
                <w:szCs w:val="16"/>
                <w:lang w:val="en-US" w:eastAsia="zh-CN"/>
              </w:rPr>
            </w:pPr>
            <w:ins w:id="5735"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736" w:author="ZTE" w:date="2021-11-12T18:17:00Z"/>
                <w:sz w:val="16"/>
                <w:szCs w:val="16"/>
                <w:lang w:val="en-US" w:eastAsia="zh-CN"/>
              </w:rPr>
            </w:pPr>
            <w:ins w:id="5737"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738" w:author="ZTE" w:date="2021-11-12T18:17:00Z"/>
                <w:sz w:val="16"/>
                <w:szCs w:val="16"/>
              </w:rPr>
            </w:pPr>
            <w:ins w:id="573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740" w:author="ZTE" w:date="2021-11-12T18:17:00Z"/>
                <w:sz w:val="16"/>
                <w:szCs w:val="16"/>
                <w:lang w:val="en-US" w:eastAsia="zh-CN"/>
              </w:rPr>
            </w:pPr>
            <w:ins w:id="5741"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742" w:author="ZTE" w:date="2021-11-12T18:17:00Z"/>
        </w:trPr>
        <w:tc>
          <w:tcPr>
            <w:tcW w:w="5000" w:type="pct"/>
            <w:gridSpan w:val="11"/>
            <w:shd w:val="clear" w:color="auto" w:fill="auto"/>
            <w:noWrap/>
            <w:vAlign w:val="center"/>
          </w:tcPr>
          <w:p w14:paraId="2B5CC68A" w14:textId="77777777" w:rsidR="009278BA" w:rsidRDefault="008B442C">
            <w:pPr>
              <w:spacing w:after="0"/>
              <w:rPr>
                <w:ins w:id="5743" w:author="ZTE" w:date="2021-11-12T18:17:00Z"/>
                <w:sz w:val="16"/>
                <w:szCs w:val="16"/>
              </w:rPr>
            </w:pPr>
            <w:ins w:id="5744" w:author="ZTE" w:date="2021-11-12T18:17:00Z">
              <w:r>
                <w:rPr>
                  <w:sz w:val="16"/>
                  <w:szCs w:val="16"/>
                </w:rPr>
                <w:t>Note 3: 64QAM</w:t>
              </w:r>
            </w:ins>
          </w:p>
          <w:p w14:paraId="21396CD5" w14:textId="77777777" w:rsidR="009278BA" w:rsidRDefault="008B442C">
            <w:pPr>
              <w:spacing w:after="0"/>
              <w:rPr>
                <w:ins w:id="5745" w:author="ZTE" w:date="2021-11-12T18:17:00Z"/>
                <w:sz w:val="16"/>
                <w:szCs w:val="16"/>
              </w:rPr>
            </w:pPr>
            <w:ins w:id="5746"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747" w:author="ZTE" w:date="2021-11-12T18:17:00Z"/>
                <w:sz w:val="16"/>
                <w:szCs w:val="16"/>
              </w:rPr>
            </w:pPr>
            <w:ins w:id="5748" w:author="ZTE" w:date="2021-11-12T18:17: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749" w:author="ZTE" w:date="2021-11-12T18:17:00Z"/>
                <w:sz w:val="16"/>
                <w:szCs w:val="16"/>
              </w:rPr>
            </w:pPr>
            <w:ins w:id="5750"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751" w:author="ZTE" w:date="2021-11-12T18:17:00Z"/>
          <w:rFonts w:eastAsiaTheme="minorEastAsia"/>
          <w:lang w:val="en-US" w:eastAsia="zh-CN"/>
        </w:rPr>
      </w:pPr>
    </w:p>
    <w:p w14:paraId="39B325F0" w14:textId="77777777" w:rsidR="009278BA" w:rsidRDefault="008B442C">
      <w:pPr>
        <w:pStyle w:val="Caption"/>
        <w:keepNext/>
        <w:ind w:leftChars="180" w:left="360"/>
        <w:rPr>
          <w:ins w:id="5752" w:author="ZTE" w:date="2021-11-12T18:17:00Z"/>
          <w:i w:val="0"/>
          <w:iCs w:val="0"/>
        </w:rPr>
      </w:pPr>
      <w:ins w:id="5753"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754"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755" w:author="ZTE" w:date="2021-11-12T18:17:00Z"/>
                <w:sz w:val="16"/>
                <w:szCs w:val="16"/>
              </w:rPr>
            </w:pPr>
            <w:ins w:id="5756"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757" w:author="ZTE" w:date="2021-11-12T18:17:00Z"/>
                <w:sz w:val="16"/>
                <w:szCs w:val="16"/>
              </w:rPr>
            </w:pPr>
            <w:ins w:id="5758"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5759" w:author="ZTE" w:date="2021-11-12T18:17:00Z"/>
                <w:sz w:val="16"/>
                <w:szCs w:val="16"/>
              </w:rPr>
            </w:pPr>
            <w:ins w:id="5760"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761" w:author="ZTE" w:date="2021-11-12T18:17:00Z"/>
                <w:sz w:val="16"/>
                <w:szCs w:val="16"/>
              </w:rPr>
            </w:pPr>
            <w:ins w:id="5762"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763" w:author="ZTE" w:date="2021-11-12T18:17:00Z"/>
                <w:sz w:val="16"/>
                <w:szCs w:val="16"/>
              </w:rPr>
            </w:pPr>
            <w:ins w:id="5764"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765" w:author="ZTE" w:date="2021-11-12T18:17:00Z"/>
                <w:sz w:val="16"/>
                <w:szCs w:val="16"/>
              </w:rPr>
            </w:pPr>
            <w:ins w:id="5766"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5767" w:author="ZTE" w:date="2021-11-12T18:17:00Z"/>
                <w:sz w:val="16"/>
                <w:szCs w:val="16"/>
              </w:rPr>
            </w:pPr>
            <w:ins w:id="5768"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5769"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770" w:author="ZTE" w:date="2021-11-12T18:17:00Z"/>
                <w:sz w:val="16"/>
                <w:szCs w:val="16"/>
              </w:rPr>
            </w:pPr>
            <w:ins w:id="5771"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772" w:author="ZTE" w:date="2021-11-12T18:17:00Z"/>
                <w:sz w:val="16"/>
                <w:szCs w:val="16"/>
              </w:rPr>
            </w:pPr>
            <w:ins w:id="5773"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774" w:author="ZTE" w:date="2021-11-12T18:17:00Z"/>
                <w:sz w:val="16"/>
                <w:szCs w:val="16"/>
              </w:rPr>
            </w:pPr>
            <w:ins w:id="5775"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776" w:author="ZTE" w:date="2021-11-12T18:17:00Z"/>
                <w:sz w:val="16"/>
                <w:szCs w:val="16"/>
              </w:rPr>
            </w:pPr>
            <w:ins w:id="5777" w:author="ZTE" w:date="2021-11-12T18:17:00Z">
              <w:r>
                <w:rPr>
                  <w:sz w:val="16"/>
                  <w:szCs w:val="16"/>
                </w:rPr>
                <w:t>Notes</w:t>
              </w:r>
            </w:ins>
          </w:p>
        </w:tc>
      </w:tr>
      <w:tr w:rsidR="009C064C" w14:paraId="6F5FFA5D" w14:textId="77777777">
        <w:trPr>
          <w:trHeight w:val="283"/>
          <w:ins w:id="5778" w:author="ZTE" w:date="2021-11-12T18:17:00Z"/>
        </w:trPr>
        <w:tc>
          <w:tcPr>
            <w:tcW w:w="548" w:type="pct"/>
            <w:shd w:val="clear" w:color="auto" w:fill="auto"/>
            <w:noWrap/>
            <w:vAlign w:val="center"/>
          </w:tcPr>
          <w:p w14:paraId="3F543DF0" w14:textId="0E20FCE4" w:rsidR="009278BA" w:rsidRDefault="008B442C">
            <w:pPr>
              <w:spacing w:after="0"/>
              <w:rPr>
                <w:ins w:id="5779" w:author="ZTE" w:date="2021-11-12T18:17:00Z"/>
                <w:sz w:val="16"/>
                <w:szCs w:val="16"/>
              </w:rPr>
            </w:pPr>
            <w:ins w:id="5780" w:author="ZTE" w:date="2021-11-12T18:17:00Z">
              <w:del w:id="5781" w:author="vivo" w:date="2021-11-13T15:51:00Z">
                <w:r w:rsidDel="005E17EE">
                  <w:rPr>
                    <w:sz w:val="16"/>
                    <w:szCs w:val="16"/>
                  </w:rPr>
                  <w:delText>Source 6, ZTE</w:delText>
                </w:r>
              </w:del>
            </w:ins>
            <w:ins w:id="5782"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783" w:author="ZTE" w:date="2021-11-12T18:17:00Z"/>
                <w:sz w:val="16"/>
                <w:szCs w:val="16"/>
              </w:rPr>
            </w:pPr>
            <w:ins w:id="5784"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785" w:author="ZTE" w:date="2021-11-12T18:17:00Z"/>
                <w:sz w:val="16"/>
                <w:szCs w:val="16"/>
              </w:rPr>
            </w:pPr>
            <w:ins w:id="5786"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787" w:author="ZTE" w:date="2021-11-12T18:17:00Z"/>
                <w:sz w:val="16"/>
                <w:szCs w:val="16"/>
              </w:rPr>
            </w:pPr>
            <w:ins w:id="5788"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789" w:author="ZTE" w:date="2021-11-12T18:17:00Z"/>
                <w:sz w:val="16"/>
                <w:szCs w:val="16"/>
              </w:rPr>
            </w:pPr>
            <w:ins w:id="5790"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791" w:author="ZTE" w:date="2021-11-12T18:17:00Z"/>
                <w:sz w:val="16"/>
                <w:szCs w:val="16"/>
                <w:lang w:val="en-US" w:eastAsia="zh-CN"/>
              </w:rPr>
            </w:pPr>
            <w:ins w:id="5792"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793" w:author="ZTE" w:date="2021-11-12T18:17:00Z"/>
                <w:sz w:val="16"/>
                <w:szCs w:val="16"/>
                <w:lang w:val="en-US" w:eastAsia="zh-CN"/>
              </w:rPr>
            </w:pPr>
            <w:ins w:id="579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795" w:author="ZTE" w:date="2021-11-12T18:17:00Z"/>
                <w:sz w:val="16"/>
                <w:szCs w:val="16"/>
                <w:lang w:val="en-US" w:eastAsia="zh-CN"/>
              </w:rPr>
            </w:pPr>
            <w:ins w:id="5796"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797" w:author="ZTE" w:date="2021-11-12T18:17:00Z"/>
                <w:sz w:val="16"/>
                <w:szCs w:val="16"/>
                <w:lang w:val="en-US" w:eastAsia="zh-CN"/>
              </w:rPr>
            </w:pPr>
            <w:ins w:id="5798"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799" w:author="ZTE" w:date="2021-11-12T18:17:00Z"/>
                <w:sz w:val="16"/>
                <w:szCs w:val="16"/>
              </w:rPr>
            </w:pPr>
            <w:ins w:id="5800"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801" w:author="ZTE" w:date="2021-11-12T18:17:00Z"/>
                <w:sz w:val="16"/>
                <w:szCs w:val="16"/>
                <w:lang w:val="en-US" w:eastAsia="zh-CN"/>
              </w:rPr>
            </w:pPr>
            <w:ins w:id="5802"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803" w:author="ZTE" w:date="2021-11-12T18:17:00Z"/>
        </w:trPr>
        <w:tc>
          <w:tcPr>
            <w:tcW w:w="548" w:type="pct"/>
            <w:shd w:val="clear" w:color="auto" w:fill="auto"/>
            <w:noWrap/>
            <w:vAlign w:val="center"/>
          </w:tcPr>
          <w:p w14:paraId="0E76CF23" w14:textId="22927326" w:rsidR="009278BA" w:rsidRDefault="008B442C">
            <w:pPr>
              <w:spacing w:after="0"/>
              <w:rPr>
                <w:ins w:id="5804" w:author="ZTE" w:date="2021-11-12T18:17:00Z"/>
                <w:sz w:val="16"/>
                <w:szCs w:val="16"/>
              </w:rPr>
            </w:pPr>
            <w:ins w:id="5805" w:author="ZTE" w:date="2021-11-12T18:17:00Z">
              <w:del w:id="5806" w:author="vivo" w:date="2021-11-13T15:51:00Z">
                <w:r w:rsidDel="005E17EE">
                  <w:rPr>
                    <w:sz w:val="16"/>
                    <w:szCs w:val="16"/>
                  </w:rPr>
                  <w:delText>Source 6, ZTE</w:delText>
                </w:r>
              </w:del>
            </w:ins>
            <w:ins w:id="5807"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808" w:author="ZTE" w:date="2021-11-12T18:17:00Z"/>
                <w:sz w:val="16"/>
                <w:szCs w:val="16"/>
              </w:rPr>
            </w:pPr>
            <w:ins w:id="5809"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810" w:author="ZTE" w:date="2021-11-12T18:17:00Z"/>
                <w:sz w:val="16"/>
                <w:szCs w:val="16"/>
              </w:rPr>
            </w:pPr>
            <w:ins w:id="5811"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812" w:author="ZTE" w:date="2021-11-12T18:17:00Z"/>
                <w:sz w:val="16"/>
                <w:szCs w:val="16"/>
              </w:rPr>
            </w:pPr>
            <w:ins w:id="5813"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814" w:author="ZTE" w:date="2021-11-12T18:17:00Z"/>
                <w:sz w:val="16"/>
                <w:szCs w:val="16"/>
              </w:rPr>
            </w:pPr>
            <w:ins w:id="5815"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816" w:author="ZTE" w:date="2021-11-12T18:17:00Z"/>
                <w:sz w:val="16"/>
                <w:szCs w:val="16"/>
                <w:lang w:val="en-US" w:eastAsia="zh-CN"/>
              </w:rPr>
            </w:pPr>
            <w:ins w:id="5817"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818" w:author="ZTE" w:date="2021-11-12T18:17:00Z"/>
                <w:sz w:val="16"/>
                <w:szCs w:val="16"/>
                <w:lang w:val="en-US" w:eastAsia="zh-CN"/>
              </w:rPr>
            </w:pPr>
            <w:ins w:id="5819"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820" w:author="ZTE" w:date="2021-11-12T18:17:00Z"/>
                <w:sz w:val="16"/>
                <w:szCs w:val="16"/>
                <w:lang w:val="en-US" w:eastAsia="zh-CN"/>
              </w:rPr>
            </w:pPr>
            <w:ins w:id="5821"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822" w:author="ZTE" w:date="2021-11-12T18:17:00Z"/>
                <w:sz w:val="16"/>
                <w:szCs w:val="16"/>
                <w:lang w:val="en-US" w:eastAsia="zh-CN"/>
              </w:rPr>
            </w:pPr>
            <w:ins w:id="5823"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824" w:author="ZTE" w:date="2021-11-12T18:17:00Z"/>
                <w:sz w:val="16"/>
                <w:szCs w:val="16"/>
              </w:rPr>
            </w:pPr>
            <w:ins w:id="5825"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826" w:author="ZTE" w:date="2021-11-12T18:17:00Z"/>
                <w:sz w:val="16"/>
                <w:szCs w:val="16"/>
                <w:lang w:val="en-US" w:eastAsia="zh-CN"/>
              </w:rPr>
            </w:pPr>
            <w:ins w:id="5827"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828" w:author="ZTE" w:date="2021-11-12T18:17:00Z"/>
        </w:trPr>
        <w:tc>
          <w:tcPr>
            <w:tcW w:w="548" w:type="pct"/>
            <w:shd w:val="clear" w:color="auto" w:fill="auto"/>
            <w:noWrap/>
            <w:vAlign w:val="center"/>
          </w:tcPr>
          <w:p w14:paraId="22B85BF0" w14:textId="675834BF" w:rsidR="009278BA" w:rsidRDefault="008B442C">
            <w:pPr>
              <w:spacing w:after="0"/>
              <w:rPr>
                <w:ins w:id="5829" w:author="ZTE" w:date="2021-11-12T18:17:00Z"/>
                <w:sz w:val="16"/>
                <w:szCs w:val="16"/>
              </w:rPr>
            </w:pPr>
            <w:ins w:id="5830" w:author="ZTE" w:date="2021-11-12T18:17:00Z">
              <w:del w:id="5831" w:author="vivo" w:date="2021-11-13T15:51:00Z">
                <w:r w:rsidDel="005E17EE">
                  <w:rPr>
                    <w:sz w:val="16"/>
                    <w:szCs w:val="16"/>
                  </w:rPr>
                  <w:delText>Source 6, ZTE</w:delText>
                </w:r>
              </w:del>
            </w:ins>
            <w:ins w:id="5832"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833" w:author="ZTE" w:date="2021-11-12T18:17:00Z"/>
                <w:sz w:val="16"/>
                <w:szCs w:val="16"/>
              </w:rPr>
            </w:pPr>
            <w:ins w:id="5834"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835" w:author="ZTE" w:date="2021-11-12T18:17:00Z"/>
                <w:sz w:val="16"/>
                <w:szCs w:val="16"/>
              </w:rPr>
            </w:pPr>
            <w:ins w:id="5836"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837" w:author="ZTE" w:date="2021-11-12T18:17:00Z"/>
                <w:sz w:val="16"/>
                <w:szCs w:val="16"/>
              </w:rPr>
            </w:pPr>
            <w:ins w:id="5838"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839" w:author="ZTE" w:date="2021-11-12T18:17:00Z"/>
                <w:sz w:val="16"/>
                <w:szCs w:val="16"/>
              </w:rPr>
            </w:pPr>
            <w:ins w:id="5840"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841" w:author="ZTE" w:date="2021-11-12T18:17:00Z"/>
                <w:sz w:val="16"/>
                <w:szCs w:val="16"/>
                <w:lang w:val="en-US" w:eastAsia="zh-CN"/>
              </w:rPr>
            </w:pPr>
            <w:ins w:id="5842"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843" w:author="ZTE" w:date="2021-11-12T18:17:00Z"/>
                <w:sz w:val="16"/>
                <w:szCs w:val="16"/>
                <w:lang w:val="en-US" w:eastAsia="zh-CN"/>
              </w:rPr>
            </w:pPr>
            <w:ins w:id="584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845" w:author="ZTE" w:date="2021-11-12T18:17:00Z"/>
                <w:sz w:val="16"/>
                <w:szCs w:val="16"/>
                <w:lang w:val="en-US" w:eastAsia="zh-CN"/>
              </w:rPr>
            </w:pPr>
            <w:ins w:id="5846"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847" w:author="ZTE" w:date="2021-11-12T18:17:00Z"/>
                <w:sz w:val="16"/>
                <w:szCs w:val="16"/>
                <w:lang w:val="en-US" w:eastAsia="zh-CN"/>
              </w:rPr>
            </w:pPr>
            <w:ins w:id="5848"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849" w:author="ZTE" w:date="2021-11-12T18:17:00Z"/>
                <w:sz w:val="16"/>
                <w:szCs w:val="16"/>
              </w:rPr>
            </w:pPr>
            <w:ins w:id="5850"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851" w:author="ZTE" w:date="2021-11-12T18:17:00Z"/>
                <w:sz w:val="16"/>
                <w:szCs w:val="16"/>
                <w:lang w:val="en-US" w:eastAsia="zh-CN"/>
              </w:rPr>
            </w:pPr>
            <w:ins w:id="5852"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853" w:author="ZTE" w:date="2021-11-12T18:17:00Z"/>
        </w:trPr>
        <w:tc>
          <w:tcPr>
            <w:tcW w:w="5000" w:type="pct"/>
            <w:gridSpan w:val="11"/>
            <w:shd w:val="clear" w:color="auto" w:fill="auto"/>
            <w:noWrap/>
            <w:vAlign w:val="center"/>
          </w:tcPr>
          <w:p w14:paraId="5AC5D202" w14:textId="77777777" w:rsidR="009278BA" w:rsidRDefault="008B442C">
            <w:pPr>
              <w:spacing w:after="0"/>
              <w:rPr>
                <w:ins w:id="5854" w:author="ZTE" w:date="2021-11-12T18:17:00Z"/>
                <w:sz w:val="16"/>
                <w:szCs w:val="16"/>
              </w:rPr>
            </w:pPr>
            <w:ins w:id="5855" w:author="ZTE" w:date="2021-11-12T18:17:00Z">
              <w:r>
                <w:rPr>
                  <w:sz w:val="16"/>
                  <w:szCs w:val="16"/>
                </w:rPr>
                <w:t>Note 3: 64QAM</w:t>
              </w:r>
            </w:ins>
          </w:p>
          <w:p w14:paraId="72167C40" w14:textId="77777777" w:rsidR="009278BA" w:rsidRDefault="008B442C">
            <w:pPr>
              <w:spacing w:after="0"/>
              <w:rPr>
                <w:ins w:id="5856" w:author="ZTE" w:date="2021-11-12T18:17:00Z"/>
                <w:sz w:val="16"/>
                <w:szCs w:val="16"/>
              </w:rPr>
            </w:pPr>
            <w:ins w:id="5857"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858" w:author="ZTE" w:date="2021-11-12T18:17:00Z"/>
                <w:sz w:val="16"/>
                <w:szCs w:val="16"/>
              </w:rPr>
            </w:pPr>
            <w:ins w:id="5859" w:author="ZTE" w:date="2021-11-12T18:17: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860" w:author="ZTE" w:date="2021-11-12T18:17:00Z"/>
                <w:sz w:val="16"/>
                <w:szCs w:val="16"/>
              </w:rPr>
            </w:pPr>
            <w:ins w:id="5861" w:author="ZTE" w:date="2021-11-12T18:17: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Heading4"/>
        <w:rPr>
          <w:rFonts w:eastAsia="DengXian"/>
          <w:lang w:val="fr-FR"/>
        </w:rPr>
      </w:pPr>
      <w:r>
        <w:rPr>
          <w:rFonts w:eastAsia="DengXian"/>
          <w:lang w:val="fr-FR"/>
        </w:rPr>
        <w:t>Adaptive Inter-UE</w:t>
      </w:r>
      <w:ins w:id="5862" w:author="ZTE" w:date="2021-11-12T18:18:00Z">
        <w:r>
          <w:rPr>
            <w:rFonts w:eastAsia="DengXian" w:hint="eastAsia"/>
            <w:lang w:val="en-US" w:eastAsia="zh-CN"/>
          </w:rPr>
          <w:t>/Intra-UE</w:t>
        </w:r>
      </w:ins>
      <w:r>
        <w:rPr>
          <w:rFonts w:eastAsia="DengXian"/>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5863"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5864"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5865" w:author="ZTE" w:date="2021-11-12T18:18:00Z">
        <w:r>
          <w:rPr>
            <w:rFonts w:hint="eastAsia"/>
            <w:lang w:val="en-US" w:eastAsia="zh-CN"/>
          </w:rPr>
          <w:t xml:space="preserve"> </w:t>
        </w:r>
      </w:ins>
      <w:commentRangeStart w:id="5866"/>
      <w:commentRangeEnd w:id="5866"/>
      <w:r>
        <w:commentReference w:id="5866"/>
      </w:r>
      <w:ins w:id="5867"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t xml:space="preserve">For FR1, Indoor hotspot, DL, with coexistence between uRLLC service and XR service, with VR/AR single-stream traffic model, 30Mbps, 60FPS, 10ms PDB, with DDDSU, MU-MIMO, it is </w:t>
      </w:r>
      <w:del w:id="5868" w:author="CHEN Xiaohang" w:date="2021-11-15T07:22:00Z">
        <w:r w:rsidDel="00747A41">
          <w:delText>identified</w:delText>
        </w:r>
      </w:del>
      <w:ins w:id="5869" w:author="CHEN Xiaohang" w:date="2021-11-15T07:22:00Z">
        <w:r w:rsidR="00747A41">
          <w:t>observed</w:t>
        </w:r>
      </w:ins>
      <w:r>
        <w:t xml:space="preserve"> from (</w:t>
      </w:r>
      <w:del w:id="5870" w:author="vivo" w:date="2021-11-13T15:51:00Z">
        <w:r w:rsidDel="005E17EE">
          <w:delText>Source 6, ZTE</w:delText>
        </w:r>
      </w:del>
      <w:ins w:id="5871" w:author="vivo" w:date="2021-11-13T15:51:00Z">
        <w:r w:rsidR="005E17EE">
          <w:t>Source 20, ZTE</w:t>
        </w:r>
      </w:ins>
      <w:r>
        <w:t xml:space="preserve">) that the capacity performances are increased from </w:t>
      </w:r>
      <w:del w:id="5872" w:author="CHEN Xiaohang" w:date="2021-11-12T09:33:00Z">
        <w:r>
          <w:delText>[</w:delText>
        </w:r>
      </w:del>
      <w:r>
        <w:t>8.5</w:t>
      </w:r>
      <w:del w:id="5873" w:author="CHEN Xiaohang" w:date="2021-11-12T09:34:00Z">
        <w:r>
          <w:delText>]</w:delText>
        </w:r>
      </w:del>
      <w:r>
        <w:t xml:space="preserve"> with no preemption indication to </w:t>
      </w:r>
      <w:del w:id="5874" w:author="CHEN Xiaohang" w:date="2021-11-12T09:33:00Z">
        <w:r>
          <w:delText>[</w:delText>
        </w:r>
      </w:del>
      <w:r>
        <w:t>11.8</w:t>
      </w:r>
      <w:del w:id="5875" w:author="CHEN Xiaohang" w:date="2021-11-12T09:34:00Z">
        <w:r>
          <w:delText>]</w:delText>
        </w:r>
      </w:del>
      <w:r>
        <w:t xml:space="preserve"> with Rel-15 Preemption by </w:t>
      </w:r>
      <w:del w:id="5876" w:author="CHEN Xiaohang" w:date="2021-11-12T09:33:00Z">
        <w:r>
          <w:delText>[</w:delText>
        </w:r>
      </w:del>
      <w:r>
        <w:t>38.8%</w:t>
      </w:r>
      <w:del w:id="5877" w:author="CHEN Xiaohang" w:date="2021-11-12T09:34:00Z">
        <w:r>
          <w:delText>]</w:delText>
        </w:r>
      </w:del>
      <w:r>
        <w:t>.</w:t>
      </w:r>
    </w:p>
    <w:p w14:paraId="6E8C7A43" w14:textId="6CFE66B1" w:rsidR="009278BA" w:rsidRDefault="008B442C">
      <w:r>
        <w:t xml:space="preserve">For FR1, Indoor hotspot, DL, with coexistence between uRLLC service and XR service, with VR/AR single-stream traffic model, 30Mbps, 60FPS, 10ms PDB, with DDDSU, MU-MIMO, it is </w:t>
      </w:r>
      <w:del w:id="5878" w:author="CHEN Xiaohang" w:date="2021-11-15T07:22:00Z">
        <w:r w:rsidDel="00747A41">
          <w:delText>identified</w:delText>
        </w:r>
      </w:del>
      <w:ins w:id="5879" w:author="CHEN Xiaohang" w:date="2021-11-15T07:22:00Z">
        <w:r w:rsidR="00747A41">
          <w:t>observed</w:t>
        </w:r>
      </w:ins>
      <w:r>
        <w:t xml:space="preserve"> from (</w:t>
      </w:r>
      <w:del w:id="5880" w:author="vivo" w:date="2021-11-13T15:51:00Z">
        <w:r w:rsidDel="005E17EE">
          <w:delText>Source 6, ZTE</w:delText>
        </w:r>
      </w:del>
      <w:ins w:id="5881" w:author="vivo" w:date="2021-11-13T15:51:00Z">
        <w:r w:rsidR="005E17EE">
          <w:t>Source 20, ZTE</w:t>
        </w:r>
      </w:ins>
      <w:r>
        <w:t xml:space="preserve">) that the capacity performances are increased from </w:t>
      </w:r>
      <w:del w:id="5882" w:author="CHEN Xiaohang" w:date="2021-11-12T09:33:00Z">
        <w:r>
          <w:delText>[</w:delText>
        </w:r>
      </w:del>
      <w:r>
        <w:t>8.5</w:t>
      </w:r>
      <w:del w:id="5883" w:author="CHEN Xiaohang" w:date="2021-11-12T09:34:00Z">
        <w:r>
          <w:delText>]</w:delText>
        </w:r>
      </w:del>
      <w:r>
        <w:t xml:space="preserve"> with no preemption indication to </w:t>
      </w:r>
      <w:del w:id="5884" w:author="CHEN Xiaohang" w:date="2021-11-12T09:33:00Z">
        <w:r>
          <w:delText>[</w:delText>
        </w:r>
      </w:del>
      <w:r>
        <w:t>16.6</w:t>
      </w:r>
      <w:del w:id="5885" w:author="CHEN Xiaohang" w:date="2021-11-12T09:34:00Z">
        <w:r>
          <w:delText>]</w:delText>
        </w:r>
      </w:del>
      <w:r>
        <w:t xml:space="preserve"> with enhanced Preemption by </w:t>
      </w:r>
      <w:del w:id="5886" w:author="CHEN Xiaohang" w:date="2021-11-12T09:33:00Z">
        <w:r>
          <w:delText>[</w:delText>
        </w:r>
      </w:del>
      <w:r>
        <w:t>95.3%</w:t>
      </w:r>
      <w:del w:id="5887" w:author="CHEN Xiaohang" w:date="2021-11-12T09:34:00Z">
        <w:r>
          <w:delText>]</w:delText>
        </w:r>
      </w:del>
      <w:r>
        <w:t>.</w:t>
      </w:r>
    </w:p>
    <w:p w14:paraId="1E3B592C" w14:textId="76B68BF5" w:rsidR="009278BA" w:rsidRDefault="008B442C">
      <w:pPr>
        <w:rPr>
          <w:ins w:id="5888" w:author="ZTE" w:date="2021-11-12T18:19:00Z"/>
          <w:rFonts w:eastAsiaTheme="minorEastAsia"/>
          <w:lang w:val="en-US" w:eastAsia="zh-CN"/>
        </w:rPr>
      </w:pPr>
      <w:ins w:id="5889"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890" w:author="CHEN Xiaohang" w:date="2021-11-15T07:22:00Z">
          <w:r w:rsidDel="00747A41">
            <w:rPr>
              <w:rFonts w:eastAsiaTheme="minorEastAsia" w:hint="eastAsia"/>
              <w:lang w:val="en-US" w:eastAsia="zh-CN"/>
            </w:rPr>
            <w:delText>identified</w:delText>
          </w:r>
        </w:del>
      </w:ins>
      <w:ins w:id="5891" w:author="CHEN Xiaohang" w:date="2021-11-15T07:22:00Z">
        <w:r w:rsidR="00747A41">
          <w:rPr>
            <w:rFonts w:eastAsiaTheme="minorEastAsia" w:hint="eastAsia"/>
            <w:lang w:val="en-US" w:eastAsia="zh-CN"/>
          </w:rPr>
          <w:t>observed</w:t>
        </w:r>
      </w:ins>
      <w:ins w:id="5892" w:author="ZTE" w:date="2021-11-12T18:19:00Z">
        <w:r>
          <w:rPr>
            <w:rFonts w:eastAsiaTheme="minorEastAsia" w:hint="eastAsia"/>
            <w:lang w:val="en-US" w:eastAsia="zh-CN"/>
          </w:rPr>
          <w:t xml:space="preserve"> from (</w:t>
        </w:r>
        <w:del w:id="5893" w:author="vivo" w:date="2021-11-13T15:51:00Z">
          <w:r w:rsidDel="005E17EE">
            <w:rPr>
              <w:rFonts w:eastAsiaTheme="minorEastAsia" w:hint="eastAsia"/>
              <w:lang w:val="en-US" w:eastAsia="zh-CN"/>
            </w:rPr>
            <w:delText>Source 6, ZTE</w:delText>
          </w:r>
        </w:del>
      </w:ins>
      <w:ins w:id="5894" w:author="vivo" w:date="2021-11-13T15:51:00Z">
        <w:r w:rsidR="005E17EE">
          <w:rPr>
            <w:rFonts w:eastAsiaTheme="minorEastAsia" w:hint="eastAsia"/>
            <w:lang w:val="en-US" w:eastAsia="zh-CN"/>
          </w:rPr>
          <w:t>Source 20, ZTE</w:t>
        </w:r>
      </w:ins>
      <w:ins w:id="5895"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896" w:author="ZTE" w:date="2021-11-12T18:19:00Z"/>
          <w:rFonts w:eastAsiaTheme="minorEastAsia"/>
          <w:lang w:val="en-US" w:eastAsia="zh-CN"/>
        </w:rPr>
      </w:pPr>
    </w:p>
    <w:p w14:paraId="461CF7AC" w14:textId="5424395A" w:rsidR="009278BA" w:rsidRDefault="008B442C">
      <w:pPr>
        <w:rPr>
          <w:ins w:id="5897" w:author="ZTE" w:date="2021-11-12T18:19:00Z"/>
          <w:rFonts w:eastAsiaTheme="minorEastAsia"/>
          <w:lang w:val="en-US" w:eastAsia="zh-CN"/>
        </w:rPr>
      </w:pPr>
      <w:ins w:id="5898"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899" w:author="CHEN Xiaohang" w:date="2021-11-15T07:22:00Z">
          <w:r w:rsidDel="00747A41">
            <w:rPr>
              <w:rFonts w:eastAsiaTheme="minorEastAsia" w:hint="eastAsia"/>
              <w:lang w:val="en-US" w:eastAsia="zh-CN"/>
            </w:rPr>
            <w:delText>identified</w:delText>
          </w:r>
        </w:del>
      </w:ins>
      <w:ins w:id="5900" w:author="CHEN Xiaohang" w:date="2021-11-15T07:22:00Z">
        <w:r w:rsidR="00747A41">
          <w:rPr>
            <w:rFonts w:eastAsiaTheme="minorEastAsia" w:hint="eastAsia"/>
            <w:lang w:val="en-US" w:eastAsia="zh-CN"/>
          </w:rPr>
          <w:t>observed</w:t>
        </w:r>
      </w:ins>
      <w:ins w:id="5901" w:author="ZTE" w:date="2021-11-12T18:19:00Z">
        <w:r>
          <w:rPr>
            <w:rFonts w:eastAsiaTheme="minorEastAsia" w:hint="eastAsia"/>
            <w:lang w:val="en-US" w:eastAsia="zh-CN"/>
          </w:rPr>
          <w:t xml:space="preserve"> from (</w:t>
        </w:r>
        <w:del w:id="5902" w:author="vivo" w:date="2021-11-13T15:51:00Z">
          <w:r w:rsidDel="005E17EE">
            <w:rPr>
              <w:rFonts w:eastAsiaTheme="minorEastAsia" w:hint="eastAsia"/>
              <w:lang w:val="en-US" w:eastAsia="zh-CN"/>
            </w:rPr>
            <w:delText>Source 6, ZTE</w:delText>
          </w:r>
        </w:del>
      </w:ins>
      <w:ins w:id="5903" w:author="vivo" w:date="2021-11-13T15:51:00Z">
        <w:r w:rsidR="005E17EE">
          <w:rPr>
            <w:rFonts w:eastAsiaTheme="minorEastAsia" w:hint="eastAsia"/>
            <w:lang w:val="en-US" w:eastAsia="zh-CN"/>
          </w:rPr>
          <w:t>Source 20, ZTE</w:t>
        </w:r>
      </w:ins>
      <w:ins w:id="5904"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905" w:author="ZTE" w:date="2021-11-12T18:19:00Z"/>
          <w:rFonts w:eastAsiaTheme="minorEastAsia"/>
          <w:lang w:val="en-US" w:eastAsia="zh-CN"/>
        </w:rPr>
      </w:pPr>
      <w:ins w:id="5906"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907" w:author="CHEN Xiaohang" w:date="2021-11-15T07:22:00Z">
          <w:r w:rsidDel="00747A41">
            <w:rPr>
              <w:rFonts w:eastAsiaTheme="minorEastAsia" w:hint="eastAsia"/>
              <w:lang w:val="en-US" w:eastAsia="zh-CN"/>
            </w:rPr>
            <w:delText>identified</w:delText>
          </w:r>
        </w:del>
      </w:ins>
      <w:ins w:id="5908" w:author="CHEN Xiaohang" w:date="2021-11-15T07:22:00Z">
        <w:r w:rsidR="00747A41">
          <w:rPr>
            <w:rFonts w:eastAsiaTheme="minorEastAsia" w:hint="eastAsia"/>
            <w:lang w:val="en-US" w:eastAsia="zh-CN"/>
          </w:rPr>
          <w:t>observed</w:t>
        </w:r>
      </w:ins>
      <w:ins w:id="5909" w:author="ZTE" w:date="2021-11-12T18:19:00Z">
        <w:r>
          <w:rPr>
            <w:rFonts w:eastAsiaTheme="minorEastAsia" w:hint="eastAsia"/>
            <w:lang w:val="en-US" w:eastAsia="zh-CN"/>
          </w:rPr>
          <w:t xml:space="preserve"> from (</w:t>
        </w:r>
        <w:del w:id="5910" w:author="vivo" w:date="2021-11-13T15:51:00Z">
          <w:r w:rsidDel="005E17EE">
            <w:rPr>
              <w:rFonts w:eastAsiaTheme="minorEastAsia" w:hint="eastAsia"/>
              <w:lang w:val="en-US" w:eastAsia="zh-CN"/>
            </w:rPr>
            <w:delText>Source 6, ZTE</w:delText>
          </w:r>
        </w:del>
      </w:ins>
      <w:ins w:id="5911" w:author="vivo" w:date="2021-11-13T15:51:00Z">
        <w:r w:rsidR="005E17EE">
          <w:rPr>
            <w:rFonts w:eastAsiaTheme="minorEastAsia" w:hint="eastAsia"/>
            <w:lang w:val="en-US" w:eastAsia="zh-CN"/>
          </w:rPr>
          <w:t>Source 20, ZTE</w:t>
        </w:r>
      </w:ins>
      <w:ins w:id="5912"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913" w:author="ZTE" w:date="2021-11-12T18:19:00Z"/>
          <w:rFonts w:eastAsiaTheme="minorEastAsia"/>
          <w:lang w:val="en-US" w:eastAsia="zh-CN"/>
        </w:rPr>
      </w:pPr>
    </w:p>
    <w:p w14:paraId="7708A1A2" w14:textId="34637CC4" w:rsidR="009278BA" w:rsidRDefault="008B442C">
      <w:pPr>
        <w:rPr>
          <w:ins w:id="5914" w:author="ZTE" w:date="2021-11-12T18:19:00Z"/>
          <w:rFonts w:eastAsiaTheme="minorEastAsia"/>
          <w:lang w:val="en-US" w:eastAsia="zh-CN"/>
        </w:rPr>
      </w:pPr>
      <w:ins w:id="5915"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916" w:author="CHEN Xiaohang" w:date="2021-11-15T07:22:00Z">
          <w:r w:rsidDel="00747A41">
            <w:rPr>
              <w:rFonts w:eastAsiaTheme="minorEastAsia" w:hint="eastAsia"/>
              <w:lang w:val="en-US" w:eastAsia="zh-CN"/>
            </w:rPr>
            <w:delText>identified</w:delText>
          </w:r>
        </w:del>
      </w:ins>
      <w:ins w:id="5917" w:author="CHEN Xiaohang" w:date="2021-11-15T07:22:00Z">
        <w:r w:rsidR="00747A41">
          <w:rPr>
            <w:rFonts w:eastAsiaTheme="minorEastAsia" w:hint="eastAsia"/>
            <w:lang w:val="en-US" w:eastAsia="zh-CN"/>
          </w:rPr>
          <w:t>observed</w:t>
        </w:r>
      </w:ins>
      <w:ins w:id="5918" w:author="ZTE" w:date="2021-11-12T18:19:00Z">
        <w:r>
          <w:rPr>
            <w:rFonts w:eastAsiaTheme="minorEastAsia" w:hint="eastAsia"/>
            <w:lang w:val="en-US" w:eastAsia="zh-CN"/>
          </w:rPr>
          <w:t xml:space="preserve"> from (</w:t>
        </w:r>
        <w:del w:id="5919" w:author="vivo" w:date="2021-11-13T15:51:00Z">
          <w:r w:rsidDel="005E17EE">
            <w:rPr>
              <w:rFonts w:eastAsiaTheme="minorEastAsia" w:hint="eastAsia"/>
              <w:lang w:val="en-US" w:eastAsia="zh-CN"/>
            </w:rPr>
            <w:delText>Source 6, ZTE</w:delText>
          </w:r>
        </w:del>
      </w:ins>
      <w:ins w:id="5920" w:author="vivo" w:date="2021-11-13T15:51:00Z">
        <w:r w:rsidR="005E17EE">
          <w:rPr>
            <w:rFonts w:eastAsiaTheme="minorEastAsia" w:hint="eastAsia"/>
            <w:lang w:val="en-US" w:eastAsia="zh-CN"/>
          </w:rPr>
          <w:t>Source 20, ZTE</w:t>
        </w:r>
      </w:ins>
      <w:ins w:id="5921"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ListParagraph"/>
        <w:ind w:leftChars="502" w:left="1004" w:firstLineChars="0" w:firstLine="0"/>
      </w:pPr>
    </w:p>
    <w:p w14:paraId="7348A485" w14:textId="77777777" w:rsidR="009278BA" w:rsidRDefault="008B442C">
      <w:pPr>
        <w:pStyle w:val="Caption"/>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922" w:author="vivo" w:date="2021-11-13T15:51:00Z">
              <w:r w:rsidDel="005E17EE">
                <w:rPr>
                  <w:sz w:val="16"/>
                  <w:szCs w:val="16"/>
                </w:rPr>
                <w:delText>Source 6, ZTE</w:delText>
              </w:r>
            </w:del>
            <w:ins w:id="5923"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924"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925" w:author="vivo" w:date="2021-11-13T15:51:00Z">
              <w:r w:rsidDel="005E17EE">
                <w:rPr>
                  <w:sz w:val="16"/>
                  <w:szCs w:val="16"/>
                </w:rPr>
                <w:delText>Source 6, ZTE</w:delText>
              </w:r>
            </w:del>
            <w:ins w:id="5926"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927"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928" w:author="vivo" w:date="2021-11-13T15:51:00Z">
              <w:r w:rsidDel="005E17EE">
                <w:rPr>
                  <w:sz w:val="16"/>
                  <w:szCs w:val="16"/>
                </w:rPr>
                <w:delText>Source 6, ZTE</w:delText>
              </w:r>
            </w:del>
            <w:ins w:id="5929"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930"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6E2FF6BC" w:rsidR="009278BA" w:rsidRDefault="008B442C">
      <w:pPr>
        <w:pStyle w:val="Caption"/>
        <w:keepNext/>
        <w:ind w:leftChars="180" w:left="360"/>
        <w:rPr>
          <w:ins w:id="5931" w:author="ZTE" w:date="2021-11-12T18:20:00Z"/>
          <w:i w:val="0"/>
          <w:iCs w:val="0"/>
        </w:rPr>
      </w:pPr>
      <w:ins w:id="5932" w:author="ZTE" w:date="2021-11-12T18:20:00Z">
        <w:r>
          <w:t xml:space="preserve">Table </w:t>
        </w:r>
        <w:del w:id="5933" w:author="vivo" w:date="2021-11-13T15:45:00Z">
          <w:r w:rsidDel="004D2351">
            <w:delText>18</w:delText>
          </w:r>
          <w:r w:rsidDel="004D2351">
            <w:rPr>
              <w:rFonts w:hint="eastAsia"/>
              <w:lang w:val="en-US" w:eastAsia="zh-CN"/>
            </w:rPr>
            <w:delText>-1</w:delText>
          </w:r>
        </w:del>
      </w:ins>
      <w:ins w:id="5934" w:author="vivo" w:date="2021-11-13T15:45:00Z">
        <w:r w:rsidR="004D2351">
          <w:t>22</w:t>
        </w:r>
      </w:ins>
      <w:ins w:id="5935" w:author="ZTE" w:date="2021-11-12T18:20:00Z">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936"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937" w:author="ZTE" w:date="2021-11-12T18:20:00Z"/>
                <w:sz w:val="16"/>
                <w:szCs w:val="16"/>
              </w:rPr>
            </w:pPr>
            <w:ins w:id="5938"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939" w:author="ZTE" w:date="2021-11-12T18:20:00Z"/>
                <w:sz w:val="16"/>
                <w:szCs w:val="16"/>
              </w:rPr>
            </w:pPr>
            <w:ins w:id="5940"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5941" w:author="ZTE" w:date="2021-11-12T18:20:00Z"/>
                <w:sz w:val="16"/>
                <w:szCs w:val="16"/>
              </w:rPr>
            </w:pPr>
            <w:ins w:id="5942"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943" w:author="ZTE" w:date="2021-11-12T18:20:00Z"/>
                <w:sz w:val="16"/>
                <w:szCs w:val="16"/>
              </w:rPr>
            </w:pPr>
            <w:ins w:id="5944"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945" w:author="ZTE" w:date="2021-11-12T18:20:00Z"/>
                <w:sz w:val="16"/>
                <w:szCs w:val="16"/>
              </w:rPr>
            </w:pPr>
            <w:ins w:id="5946"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947" w:author="ZTE" w:date="2021-11-12T18:20:00Z"/>
                <w:sz w:val="16"/>
                <w:szCs w:val="16"/>
              </w:rPr>
            </w:pPr>
            <w:ins w:id="5948"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5949" w:author="ZTE" w:date="2021-11-12T18:20:00Z"/>
                <w:sz w:val="16"/>
                <w:szCs w:val="16"/>
              </w:rPr>
            </w:pPr>
            <w:ins w:id="5950" w:author="ZTE" w:date="2021-11-12T18:20: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5FB17A9F" w14:textId="77777777" w:rsidR="009278BA" w:rsidRDefault="009278BA">
            <w:pPr>
              <w:spacing w:after="0"/>
              <w:jc w:val="center"/>
              <w:rPr>
                <w:ins w:id="5951"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952" w:author="ZTE" w:date="2021-11-12T18:20:00Z"/>
                <w:sz w:val="16"/>
                <w:szCs w:val="16"/>
              </w:rPr>
            </w:pPr>
            <w:ins w:id="5953"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5954" w:author="ZTE" w:date="2021-11-12T18:20:00Z"/>
                <w:sz w:val="16"/>
                <w:szCs w:val="16"/>
              </w:rPr>
            </w:pPr>
            <w:ins w:id="5955"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956" w:author="ZTE" w:date="2021-11-12T18:20:00Z"/>
                <w:sz w:val="16"/>
                <w:szCs w:val="16"/>
              </w:rPr>
            </w:pPr>
            <w:ins w:id="5957"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958" w:author="ZTE" w:date="2021-11-12T18:20:00Z"/>
                <w:sz w:val="16"/>
                <w:szCs w:val="16"/>
              </w:rPr>
            </w:pPr>
            <w:ins w:id="5959" w:author="ZTE" w:date="2021-11-12T18:20:00Z">
              <w:r>
                <w:rPr>
                  <w:sz w:val="16"/>
                  <w:szCs w:val="16"/>
                </w:rPr>
                <w:t>Notes</w:t>
              </w:r>
            </w:ins>
          </w:p>
        </w:tc>
      </w:tr>
      <w:tr w:rsidR="009C064C" w14:paraId="267A672E" w14:textId="77777777">
        <w:trPr>
          <w:trHeight w:val="283"/>
          <w:ins w:id="5960" w:author="ZTE" w:date="2021-11-12T18:20:00Z"/>
        </w:trPr>
        <w:tc>
          <w:tcPr>
            <w:tcW w:w="548" w:type="pct"/>
            <w:shd w:val="clear" w:color="auto" w:fill="auto"/>
            <w:noWrap/>
            <w:vAlign w:val="center"/>
          </w:tcPr>
          <w:p w14:paraId="1587BA34" w14:textId="02401611" w:rsidR="009278BA" w:rsidRDefault="008B442C">
            <w:pPr>
              <w:spacing w:after="0"/>
              <w:rPr>
                <w:ins w:id="5961" w:author="ZTE" w:date="2021-11-12T18:20:00Z"/>
                <w:sz w:val="16"/>
                <w:szCs w:val="16"/>
              </w:rPr>
            </w:pPr>
            <w:ins w:id="5962" w:author="ZTE" w:date="2021-11-12T18:20:00Z">
              <w:del w:id="5963" w:author="vivo" w:date="2021-11-13T15:51:00Z">
                <w:r w:rsidDel="005E17EE">
                  <w:rPr>
                    <w:sz w:val="16"/>
                    <w:szCs w:val="16"/>
                  </w:rPr>
                  <w:delText>Source 6, ZTE</w:delText>
                </w:r>
              </w:del>
            </w:ins>
            <w:ins w:id="5964"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965" w:author="ZTE" w:date="2021-11-12T18:20:00Z"/>
                <w:sz w:val="16"/>
                <w:szCs w:val="16"/>
              </w:rPr>
            </w:pPr>
            <w:ins w:id="5966"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967" w:author="ZTE" w:date="2021-11-12T18:20:00Z"/>
                <w:sz w:val="16"/>
                <w:szCs w:val="16"/>
              </w:rPr>
            </w:pPr>
            <w:ins w:id="5968"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969" w:author="ZTE" w:date="2021-11-12T18:20:00Z"/>
                <w:sz w:val="16"/>
                <w:szCs w:val="16"/>
              </w:rPr>
            </w:pPr>
            <w:ins w:id="5970"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971" w:author="ZTE" w:date="2021-11-12T18:20:00Z"/>
                <w:sz w:val="16"/>
                <w:szCs w:val="16"/>
              </w:rPr>
            </w:pPr>
            <w:ins w:id="5972"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973" w:author="ZTE" w:date="2021-11-12T18:20:00Z"/>
                <w:sz w:val="16"/>
                <w:szCs w:val="16"/>
                <w:lang w:val="en-US" w:eastAsia="zh-CN"/>
              </w:rPr>
            </w:pPr>
            <w:ins w:id="5974"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975" w:author="ZTE" w:date="2021-11-12T18:20:00Z"/>
                <w:sz w:val="16"/>
                <w:szCs w:val="16"/>
                <w:lang w:val="en-US" w:eastAsia="zh-CN"/>
              </w:rPr>
            </w:pPr>
            <w:ins w:id="597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977" w:author="ZTE" w:date="2021-11-12T18:20:00Z"/>
                <w:sz w:val="16"/>
                <w:szCs w:val="16"/>
                <w:lang w:val="en-US" w:eastAsia="zh-CN"/>
              </w:rPr>
            </w:pPr>
            <w:ins w:id="5978"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979" w:author="ZTE" w:date="2021-11-12T18:20:00Z"/>
                <w:sz w:val="16"/>
                <w:szCs w:val="16"/>
                <w:lang w:val="en-US" w:eastAsia="zh-CN"/>
              </w:rPr>
            </w:pPr>
            <w:ins w:id="5980"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981" w:author="ZTE" w:date="2021-11-12T18:20:00Z"/>
                <w:sz w:val="16"/>
                <w:szCs w:val="16"/>
              </w:rPr>
            </w:pPr>
            <w:ins w:id="598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983" w:author="ZTE" w:date="2021-11-12T18:20:00Z"/>
                <w:sz w:val="16"/>
                <w:szCs w:val="16"/>
                <w:lang w:val="en-US" w:eastAsia="zh-CN"/>
              </w:rPr>
            </w:pPr>
            <w:ins w:id="5984"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985" w:author="ZTE" w:date="2021-11-12T18:20:00Z"/>
        </w:trPr>
        <w:tc>
          <w:tcPr>
            <w:tcW w:w="548" w:type="pct"/>
            <w:shd w:val="clear" w:color="auto" w:fill="auto"/>
            <w:noWrap/>
            <w:vAlign w:val="center"/>
          </w:tcPr>
          <w:p w14:paraId="2A888D1F" w14:textId="6F9B36C1" w:rsidR="009278BA" w:rsidRDefault="008B442C">
            <w:pPr>
              <w:spacing w:after="0"/>
              <w:rPr>
                <w:ins w:id="5986" w:author="ZTE" w:date="2021-11-12T18:20:00Z"/>
                <w:sz w:val="16"/>
                <w:szCs w:val="16"/>
              </w:rPr>
            </w:pPr>
            <w:ins w:id="5987" w:author="ZTE" w:date="2021-11-12T18:20:00Z">
              <w:del w:id="5988" w:author="vivo" w:date="2021-11-13T15:51:00Z">
                <w:r w:rsidDel="005E17EE">
                  <w:rPr>
                    <w:sz w:val="16"/>
                    <w:szCs w:val="16"/>
                  </w:rPr>
                  <w:delText>Source 6, ZTE</w:delText>
                </w:r>
              </w:del>
            </w:ins>
            <w:ins w:id="5989"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990" w:author="ZTE" w:date="2021-11-12T18:20:00Z"/>
                <w:sz w:val="16"/>
                <w:szCs w:val="16"/>
              </w:rPr>
            </w:pPr>
            <w:ins w:id="5991"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992" w:author="ZTE" w:date="2021-11-12T18:20:00Z"/>
                <w:sz w:val="16"/>
                <w:szCs w:val="16"/>
              </w:rPr>
            </w:pPr>
            <w:ins w:id="5993"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994" w:author="ZTE" w:date="2021-11-12T18:20:00Z"/>
                <w:sz w:val="16"/>
                <w:szCs w:val="16"/>
              </w:rPr>
            </w:pPr>
            <w:ins w:id="5995"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996" w:author="ZTE" w:date="2021-11-12T18:20:00Z"/>
                <w:sz w:val="16"/>
                <w:szCs w:val="16"/>
              </w:rPr>
            </w:pPr>
            <w:ins w:id="5997"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998" w:author="ZTE" w:date="2021-11-12T18:20:00Z"/>
                <w:sz w:val="16"/>
                <w:szCs w:val="16"/>
                <w:lang w:val="en-US" w:eastAsia="zh-CN"/>
              </w:rPr>
            </w:pPr>
            <w:ins w:id="5999"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6000" w:author="ZTE" w:date="2021-11-12T18:20:00Z"/>
                <w:sz w:val="16"/>
                <w:szCs w:val="16"/>
                <w:lang w:val="en-US" w:eastAsia="zh-CN"/>
              </w:rPr>
            </w:pPr>
            <w:ins w:id="6001"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6002" w:author="ZTE" w:date="2021-11-12T18:20:00Z"/>
                <w:sz w:val="16"/>
                <w:szCs w:val="16"/>
                <w:lang w:val="en-US" w:eastAsia="zh-CN"/>
              </w:rPr>
            </w:pPr>
            <w:ins w:id="6003"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6004" w:author="ZTE" w:date="2021-11-12T18:20:00Z"/>
                <w:sz w:val="16"/>
                <w:szCs w:val="16"/>
                <w:lang w:val="en-US" w:eastAsia="zh-CN"/>
              </w:rPr>
            </w:pPr>
            <w:ins w:id="6005"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6006" w:author="ZTE" w:date="2021-11-12T18:20:00Z"/>
                <w:sz w:val="16"/>
                <w:szCs w:val="16"/>
              </w:rPr>
            </w:pPr>
            <w:ins w:id="6007"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6008" w:author="ZTE" w:date="2021-11-12T18:20:00Z"/>
                <w:sz w:val="16"/>
                <w:szCs w:val="16"/>
                <w:lang w:val="en-US" w:eastAsia="zh-CN"/>
              </w:rPr>
            </w:pPr>
            <w:ins w:id="6009"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6010" w:author="ZTE" w:date="2021-11-12T18:20:00Z"/>
        </w:trPr>
        <w:tc>
          <w:tcPr>
            <w:tcW w:w="548" w:type="pct"/>
            <w:shd w:val="clear" w:color="auto" w:fill="auto"/>
            <w:noWrap/>
            <w:vAlign w:val="center"/>
          </w:tcPr>
          <w:p w14:paraId="35E628B0" w14:textId="30908D3E" w:rsidR="009278BA" w:rsidRDefault="008B442C">
            <w:pPr>
              <w:spacing w:after="0"/>
              <w:rPr>
                <w:ins w:id="6011" w:author="ZTE" w:date="2021-11-12T18:20:00Z"/>
                <w:sz w:val="16"/>
                <w:szCs w:val="16"/>
              </w:rPr>
            </w:pPr>
            <w:ins w:id="6012" w:author="ZTE" w:date="2021-11-12T18:20:00Z">
              <w:del w:id="6013" w:author="vivo" w:date="2021-11-13T15:51:00Z">
                <w:r w:rsidDel="005E17EE">
                  <w:rPr>
                    <w:sz w:val="16"/>
                    <w:szCs w:val="16"/>
                  </w:rPr>
                  <w:delText>Source 6, ZTE</w:delText>
                </w:r>
              </w:del>
            </w:ins>
            <w:ins w:id="6014"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6015" w:author="ZTE" w:date="2021-11-12T18:20:00Z"/>
                <w:sz w:val="16"/>
                <w:szCs w:val="16"/>
              </w:rPr>
            </w:pPr>
            <w:ins w:id="6016"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6017" w:author="ZTE" w:date="2021-11-12T18:20:00Z"/>
                <w:sz w:val="16"/>
                <w:szCs w:val="16"/>
              </w:rPr>
            </w:pPr>
            <w:ins w:id="6018"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6019" w:author="ZTE" w:date="2021-11-12T18:20:00Z"/>
                <w:sz w:val="16"/>
                <w:szCs w:val="16"/>
              </w:rPr>
            </w:pPr>
            <w:ins w:id="6020"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6021" w:author="ZTE" w:date="2021-11-12T18:20:00Z"/>
                <w:sz w:val="16"/>
                <w:szCs w:val="16"/>
              </w:rPr>
            </w:pPr>
            <w:ins w:id="6022"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6023" w:author="ZTE" w:date="2021-11-12T18:20:00Z"/>
                <w:sz w:val="16"/>
                <w:szCs w:val="16"/>
                <w:lang w:val="en-US" w:eastAsia="zh-CN"/>
              </w:rPr>
            </w:pPr>
            <w:ins w:id="6024"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6025" w:author="ZTE" w:date="2021-11-12T18:20:00Z"/>
                <w:sz w:val="16"/>
                <w:szCs w:val="16"/>
                <w:lang w:val="en-US" w:eastAsia="zh-CN"/>
              </w:rPr>
            </w:pPr>
            <w:ins w:id="602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6027" w:author="ZTE" w:date="2021-11-12T18:20:00Z"/>
                <w:sz w:val="16"/>
                <w:szCs w:val="16"/>
                <w:lang w:val="en-US" w:eastAsia="zh-CN"/>
              </w:rPr>
            </w:pPr>
            <w:ins w:id="6028"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6029" w:author="ZTE" w:date="2021-11-12T18:20:00Z"/>
                <w:sz w:val="16"/>
                <w:szCs w:val="16"/>
                <w:lang w:val="en-US" w:eastAsia="zh-CN"/>
              </w:rPr>
            </w:pPr>
            <w:ins w:id="6030"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6031" w:author="ZTE" w:date="2021-11-12T18:20:00Z"/>
                <w:sz w:val="16"/>
                <w:szCs w:val="16"/>
              </w:rPr>
            </w:pPr>
            <w:ins w:id="603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6033" w:author="ZTE" w:date="2021-11-12T18:20:00Z"/>
                <w:sz w:val="16"/>
                <w:szCs w:val="16"/>
                <w:lang w:val="en-US" w:eastAsia="zh-CN"/>
              </w:rPr>
            </w:pPr>
            <w:ins w:id="6034"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6035" w:author="ZTE" w:date="2021-11-12T18:20:00Z"/>
        </w:trPr>
        <w:tc>
          <w:tcPr>
            <w:tcW w:w="5000" w:type="pct"/>
            <w:gridSpan w:val="11"/>
            <w:shd w:val="clear" w:color="auto" w:fill="auto"/>
            <w:noWrap/>
            <w:vAlign w:val="center"/>
          </w:tcPr>
          <w:p w14:paraId="189FD608" w14:textId="77777777" w:rsidR="009278BA" w:rsidRDefault="008B442C">
            <w:pPr>
              <w:spacing w:after="0"/>
              <w:rPr>
                <w:ins w:id="6036" w:author="ZTE" w:date="2021-11-12T18:20:00Z"/>
                <w:sz w:val="16"/>
                <w:szCs w:val="16"/>
              </w:rPr>
            </w:pPr>
            <w:ins w:id="6037" w:author="ZTE" w:date="2021-11-12T18:20:00Z">
              <w:r>
                <w:rPr>
                  <w:sz w:val="16"/>
                  <w:szCs w:val="16"/>
                </w:rPr>
                <w:t>Note 3: 64QAM</w:t>
              </w:r>
            </w:ins>
          </w:p>
          <w:p w14:paraId="46E2B6BD" w14:textId="77777777" w:rsidR="009278BA" w:rsidRDefault="008B442C">
            <w:pPr>
              <w:spacing w:after="0"/>
              <w:rPr>
                <w:ins w:id="6038" w:author="ZTE" w:date="2021-11-12T18:20:00Z"/>
                <w:sz w:val="16"/>
                <w:szCs w:val="16"/>
              </w:rPr>
            </w:pPr>
            <w:ins w:id="6039"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6040" w:author="ZTE" w:date="2021-11-12T18:20:00Z"/>
                <w:sz w:val="16"/>
                <w:szCs w:val="16"/>
              </w:rPr>
            </w:pPr>
            <w:ins w:id="6041" w:author="ZTE" w:date="2021-11-12T18:20: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6042" w:author="ZTE" w:date="2021-11-12T18:20:00Z"/>
                <w:sz w:val="16"/>
                <w:szCs w:val="16"/>
              </w:rPr>
            </w:pPr>
            <w:ins w:id="6043"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6044" w:author="ZTE" w:date="2021-11-12T18:20:00Z"/>
          <w:rFonts w:eastAsiaTheme="minorEastAsia"/>
          <w:lang w:val="en-US" w:eastAsia="zh-CN"/>
        </w:rPr>
      </w:pPr>
    </w:p>
    <w:p w14:paraId="57D29C1B" w14:textId="485F6DB8" w:rsidR="009278BA" w:rsidRDefault="008B442C">
      <w:pPr>
        <w:pStyle w:val="Caption"/>
        <w:keepNext/>
        <w:ind w:leftChars="180" w:left="360"/>
        <w:rPr>
          <w:ins w:id="6045" w:author="ZTE" w:date="2021-11-12T18:20:00Z"/>
          <w:i w:val="0"/>
          <w:iCs w:val="0"/>
        </w:rPr>
      </w:pPr>
      <w:ins w:id="6046" w:author="ZTE" w:date="2021-11-12T18:20:00Z">
        <w:r>
          <w:t xml:space="preserve">Table </w:t>
        </w:r>
        <w:del w:id="6047" w:author="vivo" w:date="2021-11-13T15:45:00Z">
          <w:r w:rsidDel="004D2351">
            <w:delText>18</w:delText>
          </w:r>
          <w:r w:rsidDel="004D2351">
            <w:rPr>
              <w:rFonts w:hint="eastAsia"/>
              <w:lang w:val="en-US" w:eastAsia="zh-CN"/>
            </w:rPr>
            <w:delText>-2</w:delText>
          </w:r>
        </w:del>
      </w:ins>
      <w:ins w:id="6048" w:author="vivo" w:date="2021-11-13T15:45:00Z">
        <w:r w:rsidR="004D2351">
          <w:t>23</w:t>
        </w:r>
      </w:ins>
      <w:ins w:id="6049" w:author="ZTE" w:date="2021-11-12T18:20:00Z">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6050"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6051" w:author="ZTE" w:date="2021-11-12T18:20:00Z"/>
                <w:sz w:val="16"/>
                <w:szCs w:val="16"/>
              </w:rPr>
            </w:pPr>
            <w:ins w:id="6052"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6053" w:author="ZTE" w:date="2021-11-12T18:20:00Z"/>
                <w:sz w:val="16"/>
                <w:szCs w:val="16"/>
              </w:rPr>
            </w:pPr>
            <w:ins w:id="6054"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6055" w:author="ZTE" w:date="2021-11-12T18:20:00Z"/>
                <w:sz w:val="16"/>
                <w:szCs w:val="16"/>
              </w:rPr>
            </w:pPr>
            <w:ins w:id="6056"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6057" w:author="ZTE" w:date="2021-11-12T18:20:00Z"/>
                <w:sz w:val="16"/>
                <w:szCs w:val="16"/>
              </w:rPr>
            </w:pPr>
            <w:ins w:id="6058"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6059" w:author="ZTE" w:date="2021-11-12T18:20:00Z"/>
                <w:sz w:val="16"/>
                <w:szCs w:val="16"/>
              </w:rPr>
            </w:pPr>
            <w:ins w:id="6060"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6061" w:author="ZTE" w:date="2021-11-12T18:20:00Z"/>
                <w:sz w:val="16"/>
                <w:szCs w:val="16"/>
              </w:rPr>
            </w:pPr>
            <w:ins w:id="6062"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6063" w:author="ZTE" w:date="2021-11-12T18:20:00Z"/>
                <w:sz w:val="16"/>
                <w:szCs w:val="16"/>
              </w:rPr>
            </w:pPr>
            <w:ins w:id="6064"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6065"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6066" w:author="ZTE" w:date="2021-11-12T18:20:00Z"/>
                <w:sz w:val="16"/>
                <w:szCs w:val="16"/>
              </w:rPr>
            </w:pPr>
            <w:ins w:id="6067"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6068" w:author="ZTE" w:date="2021-11-12T18:20:00Z"/>
                <w:sz w:val="16"/>
                <w:szCs w:val="16"/>
              </w:rPr>
            </w:pPr>
            <w:ins w:id="6069"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6070" w:author="ZTE" w:date="2021-11-12T18:20:00Z"/>
                <w:sz w:val="16"/>
                <w:szCs w:val="16"/>
              </w:rPr>
            </w:pPr>
            <w:ins w:id="6071"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6072" w:author="ZTE" w:date="2021-11-12T18:20:00Z"/>
                <w:sz w:val="16"/>
                <w:szCs w:val="16"/>
              </w:rPr>
            </w:pPr>
            <w:ins w:id="6073" w:author="ZTE" w:date="2021-11-12T18:20:00Z">
              <w:r>
                <w:rPr>
                  <w:sz w:val="16"/>
                  <w:szCs w:val="16"/>
                </w:rPr>
                <w:t>Notes</w:t>
              </w:r>
            </w:ins>
          </w:p>
        </w:tc>
      </w:tr>
      <w:tr w:rsidR="009C064C" w14:paraId="44D70B44" w14:textId="77777777">
        <w:trPr>
          <w:trHeight w:val="283"/>
          <w:ins w:id="6074" w:author="ZTE" w:date="2021-11-12T18:20:00Z"/>
        </w:trPr>
        <w:tc>
          <w:tcPr>
            <w:tcW w:w="548" w:type="pct"/>
            <w:shd w:val="clear" w:color="auto" w:fill="auto"/>
            <w:noWrap/>
            <w:vAlign w:val="center"/>
          </w:tcPr>
          <w:p w14:paraId="26CE7374" w14:textId="34874922" w:rsidR="009278BA" w:rsidRDefault="008B442C">
            <w:pPr>
              <w:spacing w:after="0"/>
              <w:rPr>
                <w:ins w:id="6075" w:author="ZTE" w:date="2021-11-12T18:20:00Z"/>
                <w:sz w:val="16"/>
                <w:szCs w:val="16"/>
              </w:rPr>
            </w:pPr>
            <w:ins w:id="6076" w:author="ZTE" w:date="2021-11-12T18:20:00Z">
              <w:del w:id="6077" w:author="vivo" w:date="2021-11-13T15:51:00Z">
                <w:r w:rsidDel="005E17EE">
                  <w:rPr>
                    <w:sz w:val="16"/>
                    <w:szCs w:val="16"/>
                  </w:rPr>
                  <w:delText>Source 6, ZTE</w:delText>
                </w:r>
              </w:del>
            </w:ins>
            <w:ins w:id="6078"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6079" w:author="ZTE" w:date="2021-11-12T18:20:00Z"/>
                <w:sz w:val="16"/>
                <w:szCs w:val="16"/>
              </w:rPr>
            </w:pPr>
            <w:ins w:id="6080"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6081" w:author="ZTE" w:date="2021-11-12T18:20:00Z"/>
                <w:sz w:val="16"/>
                <w:szCs w:val="16"/>
              </w:rPr>
            </w:pPr>
            <w:ins w:id="6082"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6083" w:author="ZTE" w:date="2021-11-12T18:20:00Z"/>
                <w:sz w:val="16"/>
                <w:szCs w:val="16"/>
              </w:rPr>
            </w:pPr>
            <w:ins w:id="6084"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6085" w:author="ZTE" w:date="2021-11-12T18:20:00Z"/>
                <w:sz w:val="16"/>
                <w:szCs w:val="16"/>
              </w:rPr>
            </w:pPr>
            <w:ins w:id="6086"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6087" w:author="ZTE" w:date="2021-11-12T18:20:00Z"/>
                <w:sz w:val="16"/>
                <w:szCs w:val="16"/>
                <w:lang w:val="en-US" w:eastAsia="zh-CN"/>
              </w:rPr>
            </w:pPr>
            <w:ins w:id="6088"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6089" w:author="ZTE" w:date="2021-11-12T18:20:00Z"/>
                <w:sz w:val="16"/>
                <w:szCs w:val="16"/>
                <w:lang w:val="en-US" w:eastAsia="zh-CN"/>
              </w:rPr>
            </w:pPr>
            <w:ins w:id="609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6091" w:author="ZTE" w:date="2021-11-12T18:20:00Z"/>
                <w:sz w:val="16"/>
                <w:szCs w:val="16"/>
                <w:lang w:val="en-US" w:eastAsia="zh-CN"/>
              </w:rPr>
            </w:pPr>
            <w:ins w:id="6092"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6093" w:author="ZTE" w:date="2021-11-12T18:20:00Z"/>
                <w:sz w:val="16"/>
                <w:szCs w:val="16"/>
                <w:lang w:val="en-US" w:eastAsia="zh-CN"/>
              </w:rPr>
            </w:pPr>
            <w:ins w:id="6094"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6095" w:author="ZTE" w:date="2021-11-12T18:20:00Z"/>
                <w:sz w:val="16"/>
                <w:szCs w:val="16"/>
              </w:rPr>
            </w:pPr>
            <w:ins w:id="6096"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6097" w:author="ZTE" w:date="2021-11-12T18:20:00Z"/>
                <w:sz w:val="16"/>
                <w:szCs w:val="16"/>
                <w:lang w:val="en-US" w:eastAsia="zh-CN"/>
              </w:rPr>
            </w:pPr>
            <w:ins w:id="6098"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6099" w:author="ZTE" w:date="2021-11-12T18:20:00Z"/>
        </w:trPr>
        <w:tc>
          <w:tcPr>
            <w:tcW w:w="548" w:type="pct"/>
            <w:shd w:val="clear" w:color="auto" w:fill="auto"/>
            <w:noWrap/>
            <w:vAlign w:val="center"/>
          </w:tcPr>
          <w:p w14:paraId="702B800D" w14:textId="450D6D60" w:rsidR="009278BA" w:rsidRDefault="008B442C">
            <w:pPr>
              <w:spacing w:after="0"/>
              <w:rPr>
                <w:ins w:id="6100" w:author="ZTE" w:date="2021-11-12T18:20:00Z"/>
                <w:sz w:val="16"/>
                <w:szCs w:val="16"/>
              </w:rPr>
            </w:pPr>
            <w:ins w:id="6101" w:author="ZTE" w:date="2021-11-12T18:20:00Z">
              <w:del w:id="6102" w:author="vivo" w:date="2021-11-13T15:51:00Z">
                <w:r w:rsidDel="005E17EE">
                  <w:rPr>
                    <w:sz w:val="16"/>
                    <w:szCs w:val="16"/>
                  </w:rPr>
                  <w:delText>Source 6, ZTE</w:delText>
                </w:r>
              </w:del>
            </w:ins>
            <w:ins w:id="6103"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6104" w:author="ZTE" w:date="2021-11-12T18:20:00Z"/>
                <w:sz w:val="16"/>
                <w:szCs w:val="16"/>
              </w:rPr>
            </w:pPr>
            <w:ins w:id="6105"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6106" w:author="ZTE" w:date="2021-11-12T18:20:00Z"/>
                <w:sz w:val="16"/>
                <w:szCs w:val="16"/>
              </w:rPr>
            </w:pPr>
            <w:ins w:id="6107"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6108" w:author="ZTE" w:date="2021-11-12T18:20:00Z"/>
                <w:sz w:val="16"/>
                <w:szCs w:val="16"/>
              </w:rPr>
            </w:pPr>
            <w:ins w:id="6109"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6110" w:author="ZTE" w:date="2021-11-12T18:20:00Z"/>
                <w:sz w:val="16"/>
                <w:szCs w:val="16"/>
              </w:rPr>
            </w:pPr>
            <w:ins w:id="6111"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6112" w:author="ZTE" w:date="2021-11-12T18:20:00Z"/>
                <w:sz w:val="16"/>
                <w:szCs w:val="16"/>
                <w:lang w:val="en-US" w:eastAsia="zh-CN"/>
              </w:rPr>
            </w:pPr>
            <w:ins w:id="6113"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6114" w:author="ZTE" w:date="2021-11-12T18:20:00Z"/>
                <w:sz w:val="16"/>
                <w:szCs w:val="16"/>
                <w:lang w:val="en-US" w:eastAsia="zh-CN"/>
              </w:rPr>
            </w:pPr>
            <w:ins w:id="6115"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6116" w:author="ZTE" w:date="2021-11-12T18:20:00Z"/>
                <w:sz w:val="16"/>
                <w:szCs w:val="16"/>
                <w:lang w:val="en-US" w:eastAsia="zh-CN"/>
              </w:rPr>
            </w:pPr>
            <w:ins w:id="6117"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6118" w:author="ZTE" w:date="2021-11-12T18:20:00Z"/>
                <w:sz w:val="16"/>
                <w:szCs w:val="16"/>
                <w:lang w:val="en-US" w:eastAsia="zh-CN"/>
              </w:rPr>
            </w:pPr>
            <w:ins w:id="6119"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6120" w:author="ZTE" w:date="2021-11-12T18:20:00Z"/>
                <w:sz w:val="16"/>
                <w:szCs w:val="16"/>
              </w:rPr>
            </w:pPr>
            <w:ins w:id="6121"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6122" w:author="ZTE" w:date="2021-11-12T18:20:00Z"/>
                <w:sz w:val="16"/>
                <w:szCs w:val="16"/>
                <w:lang w:val="en-US" w:eastAsia="zh-CN"/>
              </w:rPr>
            </w:pPr>
            <w:ins w:id="6123"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6124" w:author="ZTE" w:date="2021-11-12T18:20:00Z"/>
        </w:trPr>
        <w:tc>
          <w:tcPr>
            <w:tcW w:w="548" w:type="pct"/>
            <w:shd w:val="clear" w:color="auto" w:fill="auto"/>
            <w:noWrap/>
            <w:vAlign w:val="center"/>
          </w:tcPr>
          <w:p w14:paraId="013F0B0E" w14:textId="2F29D56A" w:rsidR="009278BA" w:rsidRDefault="008B442C">
            <w:pPr>
              <w:spacing w:after="0"/>
              <w:rPr>
                <w:ins w:id="6125" w:author="ZTE" w:date="2021-11-12T18:20:00Z"/>
                <w:sz w:val="16"/>
                <w:szCs w:val="16"/>
              </w:rPr>
            </w:pPr>
            <w:ins w:id="6126" w:author="ZTE" w:date="2021-11-12T18:20:00Z">
              <w:del w:id="6127" w:author="vivo" w:date="2021-11-13T15:51:00Z">
                <w:r w:rsidDel="005E17EE">
                  <w:rPr>
                    <w:sz w:val="16"/>
                    <w:szCs w:val="16"/>
                  </w:rPr>
                  <w:delText>Source 6, ZTE</w:delText>
                </w:r>
              </w:del>
            </w:ins>
            <w:ins w:id="6128"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6129" w:author="ZTE" w:date="2021-11-12T18:20:00Z"/>
                <w:sz w:val="16"/>
                <w:szCs w:val="16"/>
              </w:rPr>
            </w:pPr>
            <w:ins w:id="6130"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6131" w:author="ZTE" w:date="2021-11-12T18:20:00Z"/>
                <w:sz w:val="16"/>
                <w:szCs w:val="16"/>
              </w:rPr>
            </w:pPr>
            <w:ins w:id="6132"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6133" w:author="ZTE" w:date="2021-11-12T18:20:00Z"/>
                <w:sz w:val="16"/>
                <w:szCs w:val="16"/>
              </w:rPr>
            </w:pPr>
            <w:ins w:id="6134"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6135" w:author="ZTE" w:date="2021-11-12T18:20:00Z"/>
                <w:sz w:val="16"/>
                <w:szCs w:val="16"/>
              </w:rPr>
            </w:pPr>
            <w:ins w:id="6136"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6137" w:author="ZTE" w:date="2021-11-12T18:20:00Z"/>
                <w:sz w:val="16"/>
                <w:szCs w:val="16"/>
                <w:lang w:val="en-US" w:eastAsia="zh-CN"/>
              </w:rPr>
            </w:pPr>
            <w:ins w:id="6138"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6139" w:author="ZTE" w:date="2021-11-12T18:20:00Z"/>
                <w:sz w:val="16"/>
                <w:szCs w:val="16"/>
                <w:lang w:val="en-US" w:eastAsia="zh-CN"/>
              </w:rPr>
            </w:pPr>
            <w:ins w:id="614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6141" w:author="ZTE" w:date="2021-11-12T18:20:00Z"/>
                <w:sz w:val="16"/>
                <w:szCs w:val="16"/>
                <w:lang w:val="en-US" w:eastAsia="zh-CN"/>
              </w:rPr>
            </w:pPr>
            <w:ins w:id="6142"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6143" w:author="ZTE" w:date="2021-11-12T18:20:00Z"/>
                <w:sz w:val="16"/>
                <w:szCs w:val="16"/>
                <w:lang w:val="en-US" w:eastAsia="zh-CN"/>
              </w:rPr>
            </w:pPr>
            <w:ins w:id="6144"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6145" w:author="ZTE" w:date="2021-11-12T18:20:00Z"/>
                <w:sz w:val="16"/>
                <w:szCs w:val="16"/>
              </w:rPr>
            </w:pPr>
            <w:ins w:id="6146"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6147" w:author="ZTE" w:date="2021-11-12T18:20:00Z"/>
                <w:sz w:val="16"/>
                <w:szCs w:val="16"/>
                <w:lang w:val="en-US" w:eastAsia="zh-CN"/>
              </w:rPr>
            </w:pPr>
            <w:ins w:id="6148"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6149" w:author="ZTE" w:date="2021-11-12T18:20:00Z"/>
        </w:trPr>
        <w:tc>
          <w:tcPr>
            <w:tcW w:w="5000" w:type="pct"/>
            <w:gridSpan w:val="11"/>
            <w:shd w:val="clear" w:color="auto" w:fill="auto"/>
            <w:noWrap/>
            <w:vAlign w:val="center"/>
          </w:tcPr>
          <w:p w14:paraId="517E283B" w14:textId="77777777" w:rsidR="009278BA" w:rsidRDefault="008B442C">
            <w:pPr>
              <w:spacing w:after="0"/>
              <w:rPr>
                <w:ins w:id="6150" w:author="ZTE" w:date="2021-11-12T18:20:00Z"/>
                <w:sz w:val="16"/>
                <w:szCs w:val="16"/>
              </w:rPr>
            </w:pPr>
            <w:ins w:id="6151" w:author="ZTE" w:date="2021-11-12T18:20:00Z">
              <w:r>
                <w:rPr>
                  <w:sz w:val="16"/>
                  <w:szCs w:val="16"/>
                </w:rPr>
                <w:t>Note 3: 64QAM</w:t>
              </w:r>
            </w:ins>
          </w:p>
          <w:p w14:paraId="6FDA37B2" w14:textId="77777777" w:rsidR="009278BA" w:rsidRDefault="008B442C">
            <w:pPr>
              <w:spacing w:after="0"/>
              <w:rPr>
                <w:ins w:id="6152" w:author="ZTE" w:date="2021-11-12T18:20:00Z"/>
                <w:sz w:val="16"/>
                <w:szCs w:val="16"/>
              </w:rPr>
            </w:pPr>
            <w:ins w:id="6153"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6154" w:author="ZTE" w:date="2021-11-12T18:20:00Z"/>
                <w:sz w:val="16"/>
                <w:szCs w:val="16"/>
              </w:rPr>
            </w:pPr>
            <w:ins w:id="6155" w:author="ZTE" w:date="2021-11-12T18:20: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6156" w:author="ZTE" w:date="2021-11-12T18:20:00Z"/>
                <w:sz w:val="16"/>
                <w:szCs w:val="16"/>
              </w:rPr>
            </w:pPr>
            <w:ins w:id="6157" w:author="ZTE" w:date="2021-11-12T18:20: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Del="003C7411" w:rsidRDefault="09EA9D34">
      <w:pPr>
        <w:pStyle w:val="Heading4"/>
        <w:rPr>
          <w:del w:id="6158" w:author="Yuchul Kim" w:date="2021-11-16T14:58:00Z"/>
          <w:rFonts w:eastAsia="DengXian"/>
          <w:lang w:val="fr-FR"/>
        </w:rPr>
      </w:pPr>
      <w:commentRangeStart w:id="6159"/>
      <w:commentRangeStart w:id="6160"/>
      <w:del w:id="6161" w:author="Yuchul Kim" w:date="2021-11-16T14:58:00Z">
        <w:r w:rsidRPr="7F9EFBEB" w:rsidDel="003C7411">
          <w:rPr>
            <w:rFonts w:eastAsia="DengXian"/>
            <w:rPrChange w:id="6162" w:author="Ovidiu Iacoboaiea" w:date="2021-11-16T09:26:00Z">
              <w:rPr>
                <w:rFonts w:eastAsia="DengXian"/>
                <w:lang w:val="fr-FR"/>
              </w:rPr>
            </w:rPrChange>
          </w:rPr>
          <w:delText>ADU awareness</w:delText>
        </w:r>
        <w:commentRangeEnd w:id="6159"/>
        <w:r w:rsidR="008B442C" w:rsidDel="003C7411">
          <w:rPr>
            <w:rStyle w:val="CommentReference"/>
          </w:rPr>
          <w:commentReference w:id="6159"/>
        </w:r>
        <w:commentRangeEnd w:id="6160"/>
        <w:r w:rsidR="008B442C" w:rsidDel="003C7411">
          <w:rPr>
            <w:rStyle w:val="CommentReference"/>
          </w:rPr>
          <w:commentReference w:id="6160"/>
        </w:r>
      </w:del>
    </w:p>
    <w:p w14:paraId="5DF6945B" w14:textId="57B56049" w:rsidR="009278BA" w:rsidDel="003C7411" w:rsidRDefault="5509C765">
      <w:pPr>
        <w:rPr>
          <w:del w:id="6163" w:author="Yuchul Kim" w:date="2021-11-16T14:58:00Z"/>
        </w:rPr>
      </w:pPr>
      <w:del w:id="6164" w:author="Yuchul Kim" w:date="2021-11-16T14:58:00Z">
        <w:r w:rsidDel="003C7411">
          <w:delText xml:space="preserve">This section describes the </w:delText>
        </w:r>
      </w:del>
      <w:ins w:id="6165" w:author="Ovidiu Iacoboaiea" w:date="2021-11-16T08:57:00Z">
        <w:del w:id="6166" w:author="Yuchul Kim" w:date="2021-11-16T14:58:00Z">
          <w:r w:rsidR="5633EB4B" w:rsidDel="003C7411">
            <w:delText xml:space="preserve">PKT-based </w:delText>
          </w:r>
        </w:del>
      </w:ins>
      <w:ins w:id="6167" w:author="Ovidiu Iacoboaiea" w:date="2021-11-16T09:01:00Z">
        <w:del w:id="6168" w:author="Yuchul Kim" w:date="2021-11-16T14:58:00Z">
          <w:r w:rsidR="207BEBA8" w:rsidDel="003C7411">
            <w:delText>vs</w:delText>
          </w:r>
        </w:del>
      </w:ins>
      <w:ins w:id="6169" w:author="Ovidiu Iacoboaiea" w:date="2021-11-16T08:57:00Z">
        <w:del w:id="6170" w:author="Yuchul Kim" w:date="2021-11-16T14:58:00Z">
          <w:r w:rsidR="5633EB4B" w:rsidDel="003C7411">
            <w:delText xml:space="preserve"> ADU-based </w:delText>
          </w:r>
        </w:del>
      </w:ins>
      <w:del w:id="6171" w:author="Yuchul Kim" w:date="2021-11-16T14:58:00Z">
        <w:r w:rsidDel="003C7411">
          <w:delText>capacity performance</w:delText>
        </w:r>
      </w:del>
      <w:ins w:id="6172" w:author="Ovidiu Iacoboaiea" w:date="2021-11-16T08:57:00Z">
        <w:del w:id="6173" w:author="Yuchul Kim" w:date="2021-11-16T14:58:00Z">
          <w:r w:rsidR="6CB84642" w:rsidDel="003C7411">
            <w:delText>. The ADU-based c</w:delText>
          </w:r>
        </w:del>
      </w:ins>
      <w:ins w:id="6174" w:author="Ovidiu Iacoboaiea" w:date="2021-11-16T08:58:00Z">
        <w:del w:id="6175" w:author="Yuchul Kim" w:date="2021-11-16T14:58:00Z">
          <w:r w:rsidR="6CB84642" w:rsidDel="003C7411">
            <w:delText xml:space="preserve">apacity performance </w:delText>
          </w:r>
          <w:r w:rsidR="5DCCDC23" w:rsidDel="003C7411">
            <w:delText>evaluation</w:delText>
          </w:r>
        </w:del>
      </w:ins>
      <w:del w:id="6176" w:author="Yuchul Kim" w:date="2021-11-16T14:58:00Z">
        <w:r w:rsidDel="003C7411">
          <w:delText xml:space="preserve"> </w:delText>
        </w:r>
        <w:r w:rsidR="09EA9D34" w:rsidDel="003C7411">
          <w:delText>with</w:delText>
        </w:r>
      </w:del>
      <w:ins w:id="6177" w:author="Ovidiu Iacoboaiea" w:date="2021-11-16T10:28:00Z">
        <w:del w:id="6178" w:author="Yuchul Kim" w:date="2021-11-16T14:58:00Z">
          <w:r w:rsidR="7D72F17E" w:rsidDel="003C7411">
            <w:delText>makes use of</w:delText>
          </w:r>
        </w:del>
      </w:ins>
      <w:del w:id="6179" w:author="Yuchul Kim" w:date="2021-11-16T14:58:00Z">
        <w:r w:rsidDel="003C7411">
          <w:delText xml:space="preserve"> ADU awareness. An ADU is composed of several PKTs. </w:delText>
        </w:r>
      </w:del>
    </w:p>
    <w:p w14:paraId="57A64D7C" w14:textId="5AC246B7" w:rsidR="009278BA" w:rsidDel="003C7411" w:rsidRDefault="09EA9D34">
      <w:pPr>
        <w:rPr>
          <w:del w:id="6180" w:author="Yuchul Kim" w:date="2021-11-16T14:58:00Z"/>
        </w:rPr>
      </w:pPr>
      <w:del w:id="6181" w:author="Yuchul Kim" w:date="2021-11-16T14:58:00Z">
        <w:r w:rsidDel="003C7411">
          <w:delText xml:space="preserve">In the evaluation, the </w:delText>
        </w:r>
        <w:r w:rsidR="008B442C" w:rsidDel="003C7411">
          <w:delText>relatioship</w:delText>
        </w:r>
      </w:del>
      <w:ins w:id="6182" w:author="Ovidiu Iacoboaiea" w:date="2021-11-16T09:25:00Z">
        <w:del w:id="6183" w:author="Yuchul Kim" w:date="2021-11-16T14:58:00Z">
          <w:r w:rsidR="6C37A638" w:rsidDel="003C7411">
            <w:delText>relationship</w:delText>
          </w:r>
        </w:del>
      </w:ins>
      <w:del w:id="6184" w:author="Yuchul Kim" w:date="2021-11-16T14:58:00Z">
        <w:r w:rsidDel="003C7411">
          <w:delText xml:space="preserve"> between AER and PER is investigated, focusing on how to map a target AER to an equivalent PER. </w:delText>
        </w:r>
      </w:del>
    </w:p>
    <w:p w14:paraId="21F77380" w14:textId="77777777" w:rsidR="009278BA" w:rsidDel="003C7411" w:rsidRDefault="008B442C">
      <w:pPr>
        <w:ind w:leftChars="180" w:left="360"/>
        <w:rPr>
          <w:del w:id="6185" w:author="Yuchul Kim" w:date="2021-11-16T14:58:00Z"/>
          <w:u w:val="single"/>
        </w:rPr>
      </w:pPr>
      <w:del w:id="6186" w:author="Yuchul Kim" w:date="2021-11-16T14:58:00Z">
        <w:r w:rsidDel="003C7411">
          <w:rPr>
            <w:u w:val="single"/>
          </w:rPr>
          <w:delText>Acronyms:</w:delText>
        </w:r>
      </w:del>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rsidDel="003C7411" w14:paraId="4BB0A434" w14:textId="4F15C5BE">
        <w:trPr>
          <w:del w:id="6187" w:author="Yuchul Kim" w:date="2021-11-16T14:58:00Z"/>
        </w:trPr>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Del="003C7411" w:rsidRDefault="008B442C">
            <w:pPr>
              <w:pStyle w:val="ListParagraph"/>
              <w:numPr>
                <w:ilvl w:val="0"/>
                <w:numId w:val="18"/>
              </w:numPr>
              <w:ind w:leftChars="360" w:left="1080" w:firstLineChars="0"/>
              <w:contextualSpacing/>
              <w:rPr>
                <w:del w:id="6188" w:author="Yuchul Kim" w:date="2021-11-16T14:58:00Z"/>
              </w:rPr>
            </w:pPr>
            <w:del w:id="6189" w:author="Yuchul Kim" w:date="2021-11-16T14:58:00Z">
              <w:r w:rsidDel="003C7411">
                <w:delText>PKT = IP Packet</w:delText>
              </w:r>
            </w:del>
          </w:p>
          <w:p w14:paraId="5EC6D228" w14:textId="77777777" w:rsidR="009278BA" w:rsidDel="003C7411" w:rsidRDefault="008B442C">
            <w:pPr>
              <w:pStyle w:val="ListParagraph"/>
              <w:numPr>
                <w:ilvl w:val="0"/>
                <w:numId w:val="18"/>
              </w:numPr>
              <w:ind w:leftChars="360" w:left="1080" w:firstLineChars="0"/>
              <w:contextualSpacing/>
              <w:rPr>
                <w:del w:id="6190" w:author="Yuchul Kim" w:date="2021-11-16T14:58:00Z"/>
              </w:rPr>
            </w:pPr>
            <w:del w:id="6191" w:author="Yuchul Kim" w:date="2021-11-16T14:58:00Z">
              <w:r w:rsidDel="003C7411">
                <w:delText>PER = PKT Error Rate</w:delText>
              </w:r>
            </w:del>
          </w:p>
          <w:p w14:paraId="0C792A77" w14:textId="77777777" w:rsidR="009278BA" w:rsidDel="003C7411" w:rsidRDefault="008B442C">
            <w:pPr>
              <w:pStyle w:val="ListParagraph"/>
              <w:numPr>
                <w:ilvl w:val="0"/>
                <w:numId w:val="18"/>
              </w:numPr>
              <w:ind w:leftChars="360" w:left="1080" w:firstLineChars="0"/>
              <w:contextualSpacing/>
              <w:rPr>
                <w:del w:id="6192" w:author="Yuchul Kim" w:date="2021-11-16T14:58:00Z"/>
              </w:rPr>
            </w:pPr>
            <w:del w:id="6193" w:author="Yuchul Kim" w:date="2021-11-16T14:58:00Z">
              <w:r w:rsidDel="003C7411">
                <w:delText>PDB = PKT Delay Buget</w:delText>
              </w:r>
            </w:del>
          </w:p>
          <w:p w14:paraId="1F5EDA38" w14:textId="77777777" w:rsidR="009278BA" w:rsidDel="003C7411" w:rsidRDefault="009278BA">
            <w:pPr>
              <w:pStyle w:val="ListParagraph"/>
              <w:ind w:leftChars="180" w:left="360" w:firstLine="440"/>
              <w:rPr>
                <w:del w:id="6194" w:author="Yuchul Kim" w:date="2021-11-16T14:58:00Z"/>
              </w:rPr>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Del="003C7411" w:rsidRDefault="008B442C">
            <w:pPr>
              <w:pStyle w:val="ListParagraph"/>
              <w:numPr>
                <w:ilvl w:val="0"/>
                <w:numId w:val="18"/>
              </w:numPr>
              <w:ind w:leftChars="360" w:left="1080" w:firstLineChars="0"/>
              <w:contextualSpacing/>
              <w:rPr>
                <w:del w:id="6195" w:author="Yuchul Kim" w:date="2021-11-16T14:58:00Z"/>
              </w:rPr>
            </w:pPr>
            <w:del w:id="6196" w:author="Yuchul Kim" w:date="2021-11-16T14:58:00Z">
              <w:r w:rsidDel="003C7411">
                <w:delText>ADU = Application Data Unit</w:delText>
              </w:r>
            </w:del>
          </w:p>
          <w:p w14:paraId="63E3F55A" w14:textId="77777777" w:rsidR="009278BA" w:rsidDel="003C7411" w:rsidRDefault="008B442C">
            <w:pPr>
              <w:pStyle w:val="ListParagraph"/>
              <w:numPr>
                <w:ilvl w:val="0"/>
                <w:numId w:val="18"/>
              </w:numPr>
              <w:ind w:leftChars="360" w:left="1080" w:firstLineChars="0"/>
              <w:contextualSpacing/>
              <w:rPr>
                <w:del w:id="6197" w:author="Yuchul Kim" w:date="2021-11-16T14:58:00Z"/>
              </w:rPr>
            </w:pPr>
            <w:del w:id="6198" w:author="Yuchul Kim" w:date="2021-11-16T14:58:00Z">
              <w:r w:rsidDel="003C7411">
                <w:delText>AER = ADU Error Rate</w:delText>
              </w:r>
            </w:del>
          </w:p>
          <w:p w14:paraId="3B48731C" w14:textId="77777777" w:rsidR="009278BA" w:rsidDel="003C7411" w:rsidRDefault="008B442C">
            <w:pPr>
              <w:pStyle w:val="ListParagraph"/>
              <w:numPr>
                <w:ilvl w:val="0"/>
                <w:numId w:val="18"/>
              </w:numPr>
              <w:ind w:leftChars="360" w:left="1080" w:firstLineChars="0"/>
              <w:contextualSpacing/>
              <w:rPr>
                <w:del w:id="6199" w:author="Yuchul Kim" w:date="2021-11-16T14:58:00Z"/>
              </w:rPr>
            </w:pPr>
            <w:del w:id="6200" w:author="Yuchul Kim" w:date="2021-11-16T14:58:00Z">
              <w:r w:rsidDel="003C7411">
                <w:delText>ADB = ADU Delay Buget</w:delText>
              </w:r>
            </w:del>
          </w:p>
          <w:p w14:paraId="6574C4D9" w14:textId="77777777" w:rsidR="009278BA" w:rsidDel="003C7411" w:rsidRDefault="008B442C">
            <w:pPr>
              <w:pStyle w:val="ListParagraph"/>
              <w:numPr>
                <w:ilvl w:val="0"/>
                <w:numId w:val="18"/>
              </w:numPr>
              <w:ind w:leftChars="360" w:left="1080" w:firstLineChars="0"/>
              <w:contextualSpacing/>
              <w:rPr>
                <w:del w:id="6201" w:author="Yuchul Kim" w:date="2021-11-16T14:58:00Z"/>
              </w:rPr>
            </w:pPr>
            <w:del w:id="6202" w:author="Yuchul Kim" w:date="2021-11-16T14:58:00Z">
              <w:r w:rsidDel="003C7411">
                <w:delText>ACP = ADU Content Policy</w:delText>
              </w:r>
            </w:del>
          </w:p>
        </w:tc>
      </w:tr>
    </w:tbl>
    <w:p w14:paraId="529843E5" w14:textId="77777777" w:rsidR="009278BA" w:rsidDel="003C7411" w:rsidRDefault="009278BA">
      <w:pPr>
        <w:ind w:leftChars="180" w:left="360"/>
        <w:rPr>
          <w:del w:id="6203" w:author="Yuchul Kim" w:date="2021-11-16T14:58:00Z"/>
        </w:rPr>
      </w:pPr>
    </w:p>
    <w:p w14:paraId="36717C56" w14:textId="4B2D5A16" w:rsidR="009278BA" w:rsidDel="003C7411" w:rsidRDefault="09EA9D34">
      <w:pPr>
        <w:rPr>
          <w:del w:id="6204" w:author="Yuchul Kim" w:date="2021-11-16T14:58:00Z"/>
        </w:rPr>
      </w:pPr>
      <w:del w:id="6205" w:author="Yuchul Kim" w:date="2021-11-16T14:58:00Z">
        <w:r w:rsidDel="003C7411">
          <w:delText xml:space="preserve">PKT errors have mainly two causes: PKT drops or PDB expiry. ADU errors are a consequence of losing some of the PKTs </w:delText>
        </w:r>
        <w:r w:rsidR="008B442C" w:rsidDel="003C7411">
          <w:delText>constiuting</w:delText>
        </w:r>
      </w:del>
      <w:ins w:id="6206" w:author="Ovidiu Iacoboaiea" w:date="2021-11-16T09:25:00Z">
        <w:del w:id="6207" w:author="Yuchul Kim" w:date="2021-11-16T14:58:00Z">
          <w:r w:rsidR="40B36ECC" w:rsidDel="003C7411">
            <w:delText>constituting</w:delText>
          </w:r>
        </w:del>
      </w:ins>
      <w:del w:id="6208" w:author="Yuchul Kim" w:date="2021-11-16T14:58:00Z">
        <w:r w:rsidDel="003C7411">
          <w:delText xml:space="preserve"> it. In order to correctly decode an ADU at least a given percentage of the PKTs need to be received. This percentage is defined by the ACP. For the purpose of current simulations an ACP = 100% is </w:delText>
        </w:r>
        <w:r w:rsidR="008B442C" w:rsidDel="003C7411">
          <w:delText>considerd</w:delText>
        </w:r>
      </w:del>
      <w:ins w:id="6209" w:author="Ovidiu Iacoboaiea" w:date="2021-11-16T09:25:00Z">
        <w:del w:id="6210" w:author="Yuchul Kim" w:date="2021-11-16T14:58:00Z">
          <w:r w:rsidR="189AA39D" w:rsidDel="003C7411">
            <w:delText>considered</w:delText>
          </w:r>
        </w:del>
      </w:ins>
      <w:del w:id="6211" w:author="Yuchul Kim" w:date="2021-11-16T14:58:00Z">
        <w:r w:rsidDel="003C7411">
          <w:delText xml:space="preserve"> (i.e. all PKTs must be received, otherwise the ADU is considered lost)</w:delText>
        </w:r>
      </w:del>
    </w:p>
    <w:p w14:paraId="3ABBC868" w14:textId="77777777" w:rsidR="009278BA" w:rsidDel="003C7411" w:rsidRDefault="009278BA">
      <w:pPr>
        <w:ind w:leftChars="180" w:left="360"/>
        <w:rPr>
          <w:del w:id="6212" w:author="Yuchul Kim" w:date="2021-11-16T14:58:00Z"/>
          <w:rFonts w:eastAsia="SimSun"/>
        </w:rPr>
      </w:pPr>
    </w:p>
    <w:p w14:paraId="51041D77" w14:textId="77777777" w:rsidR="009278BA" w:rsidDel="003C7411" w:rsidRDefault="008B442C">
      <w:pPr>
        <w:rPr>
          <w:del w:id="6213" w:author="Yuchul Kim" w:date="2021-11-16T14:58:00Z"/>
          <w:b/>
          <w:u w:val="single"/>
        </w:rPr>
      </w:pPr>
      <w:del w:id="6214" w:author="Yuchul Kim" w:date="2021-11-16T14:58:00Z">
        <w:r w:rsidDel="003C7411">
          <w:rPr>
            <w:b/>
            <w:u w:val="single"/>
          </w:rPr>
          <w:delText>Observations:</w:delText>
        </w:r>
      </w:del>
    </w:p>
    <w:p w14:paraId="25EB3659" w14:textId="67B6450A" w:rsidR="009278BA" w:rsidDel="003C7411" w:rsidRDefault="09EA9D34">
      <w:pPr>
        <w:rPr>
          <w:del w:id="6215" w:author="Yuchul Kim" w:date="2021-11-16T14:58:00Z"/>
        </w:rPr>
      </w:pPr>
      <w:del w:id="6216" w:author="Yuchul Kim" w:date="2021-11-16T14:58:00Z">
        <w:r w:rsidDel="003C7411">
          <w:delText xml:space="preserve">For FR1, Dense Urban, DL, with VR/AR, single-stream traffic model, 30Mbps, 60FPS, with DDDSU, MU-MIMO, it is </w:delText>
        </w:r>
        <w:r w:rsidR="008B442C" w:rsidDel="003C7411">
          <w:delText>identified</w:delText>
        </w:r>
      </w:del>
      <w:ins w:id="6217" w:author="CHEN Xiaohang" w:date="2021-11-15T07:22:00Z">
        <w:del w:id="6218" w:author="Yuchul Kim" w:date="2021-11-16T14:58:00Z">
          <w:r w:rsidR="44C2EC0A" w:rsidDel="003C7411">
            <w:delText>observed</w:delText>
          </w:r>
        </w:del>
      </w:ins>
      <w:del w:id="6219" w:author="Yuchul Kim" w:date="2021-11-16T14:58:00Z">
        <w:r w:rsidDel="003C7411">
          <w:delText xml:space="preserve"> from (</w:delText>
        </w:r>
        <w:r w:rsidR="008B442C" w:rsidDel="003C7411">
          <w:delText>Source 19, Qualcomm</w:delText>
        </w:r>
      </w:del>
      <w:ins w:id="6220" w:author="vivo" w:date="2021-11-13T16:03:00Z">
        <w:del w:id="6221" w:author="Yuchul Kim" w:date="2021-11-16T14:58:00Z">
          <w:r w:rsidR="60C0C47A" w:rsidDel="003C7411">
            <w:delText>Source 16, Qualcomm</w:delText>
          </w:r>
        </w:del>
      </w:ins>
      <w:del w:id="6222" w:author="Yuchul Kim" w:date="2021-11-16T14:58:00Z">
        <w:r w:rsidDel="003C7411">
          <w:delText xml:space="preserve">) that the ADU capacity performances </w:delText>
        </w:r>
        <w:commentRangeStart w:id="6223"/>
        <w:commentRangeStart w:id="6224"/>
        <w:r w:rsidDel="003C7411">
          <w:delText xml:space="preserve">with </w:delText>
        </w:r>
        <w:commentRangeEnd w:id="6223"/>
        <w:r w:rsidR="008B442C" w:rsidDel="003C7411">
          <w:rPr>
            <w:rStyle w:val="CommentReference"/>
          </w:rPr>
          <w:commentReference w:id="6223"/>
        </w:r>
        <w:commentRangeEnd w:id="6224"/>
        <w:r w:rsidR="008B442C" w:rsidDel="003C7411">
          <w:rPr>
            <w:rStyle w:val="CommentReference"/>
          </w:rPr>
          <w:commentReference w:id="6224"/>
        </w:r>
        <w:r w:rsidDel="003C7411">
          <w:delText xml:space="preserve">ADU awareness, PDB=10/15/20/50ms are </w:delText>
        </w:r>
        <w:r w:rsidR="008B442C" w:rsidDel="003C7411">
          <w:delText>[</w:delText>
        </w:r>
        <w:r w:rsidDel="003C7411">
          <w:delText>11/15/16/17</w:delText>
        </w:r>
        <w:r w:rsidR="008B442C" w:rsidDel="003C7411">
          <w:delText>]</w:delText>
        </w:r>
        <w:r w:rsidDel="003C7411">
          <w:delText xml:space="preserve">, and the PKT capacity performances with ADU awareness, PDB=10/15/20/50ms are </w:delText>
        </w:r>
        <w:r w:rsidR="008B442C" w:rsidDel="003C7411">
          <w:delText>[</w:delText>
        </w:r>
        <w:r w:rsidDel="003C7411">
          <w:delText>13/16/16/18</w:delText>
        </w:r>
        <w:r w:rsidR="008B442C" w:rsidDel="003C7411">
          <w:delText>]</w:delText>
        </w:r>
      </w:del>
    </w:p>
    <w:p w14:paraId="4B90BF2F" w14:textId="77777777" w:rsidR="009278BA" w:rsidDel="003C7411" w:rsidRDefault="009278BA">
      <w:pPr>
        <w:rPr>
          <w:del w:id="6225" w:author="Yuchul Kim" w:date="2021-11-16T14:58:00Z"/>
        </w:rPr>
      </w:pPr>
    </w:p>
    <w:p w14:paraId="0B035986" w14:textId="568388AB" w:rsidR="009278BA" w:rsidDel="003C7411" w:rsidRDefault="008B442C">
      <w:pPr>
        <w:rPr>
          <w:del w:id="6226" w:author="Yuchul Kim" w:date="2021-11-16T14:58:00Z"/>
        </w:rPr>
      </w:pPr>
      <w:del w:id="6227" w:author="Yuchul Kim" w:date="2021-11-16T14:58:00Z">
        <w:r w:rsidDel="003C7411">
          <w:delText>For FR1, Indoor hotspot, DL, with VR/AR, single-stream traffic model, 30Mbps, 60FPS, with DDDSU, MU-MIMO, it is identified</w:delText>
        </w:r>
      </w:del>
      <w:ins w:id="6228" w:author="CHEN Xiaohang" w:date="2021-11-15T07:22:00Z">
        <w:del w:id="6229" w:author="Yuchul Kim" w:date="2021-11-16T14:58:00Z">
          <w:r w:rsidR="00747A41" w:rsidDel="003C7411">
            <w:delText>observed</w:delText>
          </w:r>
        </w:del>
      </w:ins>
      <w:del w:id="6230" w:author="Yuchul Kim" w:date="2021-11-16T14:58:00Z">
        <w:r w:rsidDel="003C7411">
          <w:delText xml:space="preserve"> from (Source 19, Qualcomm</w:delText>
        </w:r>
      </w:del>
      <w:ins w:id="6231" w:author="vivo" w:date="2021-11-13T16:03:00Z">
        <w:del w:id="6232" w:author="Yuchul Kim" w:date="2021-11-16T14:58:00Z">
          <w:r w:rsidR="005E17EE" w:rsidDel="003C7411">
            <w:delText>Source 16, Qualcomm</w:delText>
          </w:r>
        </w:del>
      </w:ins>
      <w:del w:id="6233" w:author="Yuchul Kim" w:date="2021-11-16T14:58:00Z">
        <w:r w:rsidDel="003C7411">
          <w:delText>) that the ADU capacity performances with ADU awareness, PDB=10/15/20/50ms are [11/15/16/17], and the PKT capacity performances with ADU awareness, PDB=10/15/20/50ms are [10/12/12/13]</w:delText>
        </w:r>
      </w:del>
    </w:p>
    <w:p w14:paraId="1A8E2F4A" w14:textId="77777777" w:rsidR="009278BA" w:rsidDel="003C7411" w:rsidRDefault="009278BA">
      <w:pPr>
        <w:rPr>
          <w:del w:id="6234" w:author="Yuchul Kim" w:date="2021-11-16T14:58:00Z"/>
        </w:rPr>
      </w:pPr>
    </w:p>
    <w:p w14:paraId="5BB8F9E8" w14:textId="0F1EE184" w:rsidR="009278BA" w:rsidDel="003C7411" w:rsidRDefault="008B442C">
      <w:pPr>
        <w:rPr>
          <w:del w:id="6235" w:author="Yuchul Kim" w:date="2021-11-16T14:58:00Z"/>
        </w:rPr>
      </w:pPr>
      <w:del w:id="6236" w:author="Yuchul Kim" w:date="2021-11-16T14:58:00Z">
        <w:r w:rsidDel="003C7411">
          <w:delText>For FR1, UMa, DL, with VR/AR, single-stream traffic model, 30Mbps, 60FPS, with DDDSU, MU-MIMO, it is identified</w:delText>
        </w:r>
      </w:del>
      <w:ins w:id="6237" w:author="CHEN Xiaohang" w:date="2021-11-15T07:22:00Z">
        <w:del w:id="6238" w:author="Yuchul Kim" w:date="2021-11-16T14:58:00Z">
          <w:r w:rsidR="00747A41" w:rsidDel="003C7411">
            <w:delText>observed</w:delText>
          </w:r>
        </w:del>
      </w:ins>
      <w:del w:id="6239" w:author="Yuchul Kim" w:date="2021-11-16T14:58:00Z">
        <w:r w:rsidDel="003C7411">
          <w:delText xml:space="preserve"> from (Source 19, Qualcomm</w:delText>
        </w:r>
      </w:del>
      <w:ins w:id="6240" w:author="vivo" w:date="2021-11-13T16:03:00Z">
        <w:del w:id="6241" w:author="Yuchul Kim" w:date="2021-11-16T14:58:00Z">
          <w:r w:rsidR="005E17EE" w:rsidDel="003C7411">
            <w:delText>Source 16, Qualcomm</w:delText>
          </w:r>
        </w:del>
      </w:ins>
      <w:del w:id="6242" w:author="Yuchul Kim" w:date="2021-11-16T14:58:00Z">
        <w:r w:rsidDel="003C7411">
          <w:delText>) that the ADU capacity performances with ADU awareness, PDB=10/15/20/50ms are [4/6/7/8] with 50ms packet discard time, capacity measured for AER target of 1%, and the ADU capacity performances with ADU awareness, PDB=10/15/20/50ms are [5/7/7/8] with 50ms packet discard time, capacity measured for PER target of 1%</w:delText>
        </w:r>
      </w:del>
    </w:p>
    <w:p w14:paraId="625812D2" w14:textId="77777777" w:rsidR="009278BA" w:rsidDel="003C7411" w:rsidRDefault="009278BA">
      <w:pPr>
        <w:ind w:leftChars="180" w:left="360"/>
        <w:rPr>
          <w:del w:id="6243" w:author="Yuchul Kim" w:date="2021-11-16T14:58:00Z"/>
          <w:rFonts w:eastAsia="SimSun"/>
          <w:lang w:eastAsia="zh-CN"/>
        </w:rPr>
      </w:pPr>
    </w:p>
    <w:p w14:paraId="67D6DE73" w14:textId="77777777" w:rsidR="009278BA" w:rsidDel="003C7411" w:rsidRDefault="008B442C">
      <w:pPr>
        <w:pStyle w:val="Caption"/>
        <w:keepNext/>
        <w:ind w:leftChars="180" w:left="360"/>
        <w:rPr>
          <w:del w:id="6244" w:author="Yuchul Kim" w:date="2021-11-16T14:58:00Z"/>
          <w:i w:val="0"/>
          <w:lang w:val="fr-FR"/>
        </w:rPr>
      </w:pPr>
      <w:del w:id="6245" w:author="Yuchul Kim" w:date="2021-11-16T14:58:00Z">
        <w:r w:rsidDel="003C7411">
          <w:rPr>
            <w:i w:val="0"/>
            <w:iCs w:val="0"/>
            <w:lang w:val="fr-FR"/>
          </w:rPr>
          <w:delText xml:space="preserve">Table </w:delText>
        </w:r>
        <w:r w:rsidDel="003C7411">
          <w:rPr>
            <w:lang w:val="fr-FR"/>
          </w:rPr>
          <w:delText>2</w:delText>
        </w:r>
        <w:r w:rsidDel="003C7411">
          <w:rPr>
            <w:i w:val="0"/>
            <w:iCs w:val="0"/>
            <w:lang w:val="fr-FR"/>
          </w:rPr>
          <w:delText xml:space="preserve"> FR1, DL, DU, VR/AR 30M</w:delText>
        </w:r>
        <w:r w:rsidDel="003C7411">
          <w:rPr>
            <w:rFonts w:asciiTheme="minorEastAsia" w:eastAsiaTheme="minorEastAsia" w:hAnsiTheme="minorEastAsia"/>
            <w:i w:val="0"/>
            <w:iCs w:val="0"/>
            <w:lang w:val="fr-FR" w:eastAsia="zh-CN"/>
          </w:rPr>
          <w:delText>bps</w:delText>
        </w:r>
        <w:r w:rsidDel="003C7411">
          <w:rPr>
            <w:i w:val="0"/>
            <w:iCs w:val="0"/>
            <w:lang w:val="fr-FR"/>
          </w:rPr>
          <w:delText>, MU-MIMO</w:delText>
        </w:r>
      </w:del>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rsidDel="003C7411" w14:paraId="0571F402" w14:textId="71A06CBA" w:rsidTr="24959928">
        <w:trPr>
          <w:trHeight w:val="20"/>
          <w:jc w:val="center"/>
          <w:del w:id="6246" w:author="Yuchul Kim" w:date="2021-11-16T14:58:00Z"/>
        </w:trPr>
        <w:tc>
          <w:tcPr>
            <w:tcW w:w="559" w:type="pct"/>
            <w:shd w:val="clear" w:color="auto" w:fill="E7E6E6" w:themeFill="background2"/>
            <w:vAlign w:val="center"/>
          </w:tcPr>
          <w:p w14:paraId="3920CBA7" w14:textId="77777777" w:rsidR="009278BA" w:rsidDel="003C7411" w:rsidRDefault="008B442C">
            <w:pPr>
              <w:spacing w:after="0"/>
              <w:jc w:val="center"/>
              <w:rPr>
                <w:del w:id="6247" w:author="Yuchul Kim" w:date="2021-11-16T14:58:00Z"/>
                <w:sz w:val="16"/>
                <w:szCs w:val="16"/>
              </w:rPr>
            </w:pPr>
            <w:del w:id="6248" w:author="Yuchul Kim" w:date="2021-11-16T14:58:00Z">
              <w:r w:rsidDel="003C7411">
                <w:rPr>
                  <w:sz w:val="16"/>
                  <w:szCs w:val="16"/>
                </w:rPr>
                <w:delText>source</w:delText>
              </w:r>
            </w:del>
          </w:p>
        </w:tc>
        <w:tc>
          <w:tcPr>
            <w:tcW w:w="555" w:type="pct"/>
            <w:shd w:val="clear" w:color="auto" w:fill="E7E6E6" w:themeFill="background2"/>
            <w:vAlign w:val="center"/>
          </w:tcPr>
          <w:p w14:paraId="3A319265" w14:textId="77777777" w:rsidR="009278BA" w:rsidDel="003C7411" w:rsidRDefault="008B442C">
            <w:pPr>
              <w:spacing w:after="0"/>
              <w:jc w:val="center"/>
              <w:rPr>
                <w:del w:id="6249" w:author="Yuchul Kim" w:date="2021-11-16T14:58:00Z"/>
                <w:sz w:val="16"/>
                <w:szCs w:val="16"/>
              </w:rPr>
            </w:pPr>
            <w:del w:id="6250" w:author="Yuchul Kim" w:date="2021-11-16T14:58:00Z">
              <w:r w:rsidDel="003C7411">
                <w:rPr>
                  <w:sz w:val="16"/>
                  <w:szCs w:val="16"/>
                </w:rPr>
                <w:delText>Tdoc source</w:delText>
              </w:r>
            </w:del>
          </w:p>
        </w:tc>
        <w:tc>
          <w:tcPr>
            <w:tcW w:w="418" w:type="pct"/>
            <w:shd w:val="clear" w:color="auto" w:fill="E7E6E6" w:themeFill="background2"/>
            <w:vAlign w:val="center"/>
          </w:tcPr>
          <w:p w14:paraId="1ACA0688" w14:textId="77777777" w:rsidR="009278BA" w:rsidDel="003C7411" w:rsidRDefault="008B442C">
            <w:pPr>
              <w:spacing w:after="0"/>
              <w:jc w:val="center"/>
              <w:rPr>
                <w:del w:id="6251" w:author="Yuchul Kim" w:date="2021-11-16T14:58:00Z"/>
                <w:sz w:val="16"/>
                <w:szCs w:val="16"/>
              </w:rPr>
            </w:pPr>
            <w:del w:id="6252" w:author="Yuchul Kim" w:date="2021-11-16T14:58:00Z">
              <w:r w:rsidDel="003C7411">
                <w:rPr>
                  <w:sz w:val="16"/>
                  <w:szCs w:val="16"/>
                </w:rPr>
                <w:delText>TDD format</w:delText>
              </w:r>
            </w:del>
          </w:p>
        </w:tc>
        <w:tc>
          <w:tcPr>
            <w:tcW w:w="417" w:type="pct"/>
            <w:shd w:val="clear" w:color="auto" w:fill="E7E6E6" w:themeFill="background2"/>
            <w:vAlign w:val="center"/>
          </w:tcPr>
          <w:p w14:paraId="53696114" w14:textId="77777777" w:rsidR="009278BA" w:rsidDel="003C7411" w:rsidRDefault="008B442C">
            <w:pPr>
              <w:spacing w:after="0"/>
              <w:jc w:val="center"/>
              <w:rPr>
                <w:del w:id="6253" w:author="Yuchul Kim" w:date="2021-11-16T14:58:00Z"/>
                <w:sz w:val="16"/>
                <w:szCs w:val="16"/>
              </w:rPr>
            </w:pPr>
            <w:del w:id="6254" w:author="Yuchul Kim" w:date="2021-11-16T14:58:00Z">
              <w:r w:rsidDel="003C7411">
                <w:rPr>
                  <w:sz w:val="16"/>
                  <w:szCs w:val="16"/>
                </w:rPr>
                <w:delText>SU/MU-MIMO</w:delText>
              </w:r>
            </w:del>
          </w:p>
        </w:tc>
        <w:tc>
          <w:tcPr>
            <w:tcW w:w="624" w:type="pct"/>
            <w:shd w:val="clear" w:color="auto" w:fill="E7E6E6" w:themeFill="background2"/>
            <w:vAlign w:val="center"/>
          </w:tcPr>
          <w:p w14:paraId="0CBE15A9" w14:textId="77777777" w:rsidR="009278BA" w:rsidDel="003C7411" w:rsidRDefault="008B442C">
            <w:pPr>
              <w:spacing w:after="0"/>
              <w:jc w:val="center"/>
              <w:rPr>
                <w:del w:id="6255" w:author="Yuchul Kim" w:date="2021-11-16T14:58:00Z"/>
                <w:sz w:val="16"/>
                <w:szCs w:val="16"/>
              </w:rPr>
            </w:pPr>
            <w:del w:id="6256" w:author="Yuchul Kim" w:date="2021-11-16T14:58:00Z">
              <w:r w:rsidDel="003C7411">
                <w:rPr>
                  <w:sz w:val="16"/>
                  <w:szCs w:val="16"/>
                </w:rPr>
                <w:delText>Transmission scheme</w:delText>
              </w:r>
            </w:del>
          </w:p>
        </w:tc>
        <w:tc>
          <w:tcPr>
            <w:tcW w:w="417" w:type="pct"/>
            <w:shd w:val="clear" w:color="auto" w:fill="E7E6E6" w:themeFill="background2"/>
            <w:vAlign w:val="center"/>
          </w:tcPr>
          <w:p w14:paraId="73519C41" w14:textId="2D970189" w:rsidR="009278BA" w:rsidDel="003C7411" w:rsidRDefault="008B442C">
            <w:pPr>
              <w:spacing w:after="0"/>
              <w:jc w:val="center"/>
              <w:rPr>
                <w:del w:id="6257" w:author="Yuchul Kim" w:date="2021-11-16T14:58:00Z"/>
                <w:sz w:val="16"/>
                <w:szCs w:val="16"/>
              </w:rPr>
            </w:pPr>
            <w:del w:id="6258" w:author="Yuchul Kim" w:date="2021-11-16T14:58:00Z">
              <w:r w:rsidDel="003C7411">
                <w:rPr>
                  <w:sz w:val="16"/>
                  <w:szCs w:val="16"/>
                </w:rPr>
                <w:delText>Traffic arrival offset among different U</w:delText>
              </w:r>
              <w:r w:rsidR="004E562C" w:rsidDel="003C7411">
                <w:rPr>
                  <w:sz w:val="16"/>
                  <w:szCs w:val="16"/>
                </w:rPr>
                <w:delText>e</w:delText>
              </w:r>
              <w:r w:rsidDel="003C7411">
                <w:rPr>
                  <w:sz w:val="16"/>
                  <w:szCs w:val="16"/>
                </w:rPr>
                <w:delText>s</w:delText>
              </w:r>
            </w:del>
          </w:p>
        </w:tc>
        <w:tc>
          <w:tcPr>
            <w:tcW w:w="348" w:type="pct"/>
            <w:shd w:val="clear" w:color="auto" w:fill="E7E6E6" w:themeFill="background2"/>
            <w:vAlign w:val="center"/>
          </w:tcPr>
          <w:p w14:paraId="1CE45BBB" w14:textId="77777777" w:rsidR="009278BA" w:rsidDel="003C7411" w:rsidRDefault="008B442C">
            <w:pPr>
              <w:spacing w:after="0"/>
              <w:jc w:val="center"/>
              <w:rPr>
                <w:del w:id="6259" w:author="Yuchul Kim" w:date="2021-11-16T14:58:00Z"/>
                <w:sz w:val="16"/>
                <w:szCs w:val="16"/>
              </w:rPr>
            </w:pPr>
            <w:del w:id="6260" w:author="Yuchul Kim" w:date="2021-11-16T14:58:00Z">
              <w:r w:rsidDel="003C7411">
                <w:rPr>
                  <w:sz w:val="16"/>
                  <w:szCs w:val="16"/>
                </w:rPr>
                <w:delText>PDB (ms)</w:delText>
              </w:r>
              <w:r w:rsidDel="003C7411">
                <w:rPr>
                  <w:sz w:val="16"/>
                  <w:szCs w:val="16"/>
                </w:rPr>
                <w:br/>
                <w:delText>for stream</w:delText>
              </w:r>
            </w:del>
          </w:p>
          <w:p w14:paraId="7F9FE0FB" w14:textId="77777777" w:rsidR="009278BA" w:rsidDel="003C7411" w:rsidRDefault="009278BA">
            <w:pPr>
              <w:spacing w:after="0"/>
              <w:jc w:val="center"/>
              <w:rPr>
                <w:del w:id="6261" w:author="Yuchul Kim" w:date="2021-11-16T14:58:00Z"/>
                <w:sz w:val="16"/>
                <w:szCs w:val="16"/>
              </w:rPr>
            </w:pPr>
          </w:p>
        </w:tc>
        <w:tc>
          <w:tcPr>
            <w:tcW w:w="350" w:type="pct"/>
            <w:shd w:val="clear" w:color="auto" w:fill="E7E6E6" w:themeFill="background2"/>
            <w:vAlign w:val="center"/>
          </w:tcPr>
          <w:p w14:paraId="33870B66" w14:textId="77777777" w:rsidR="009278BA" w:rsidDel="003C7411" w:rsidRDefault="008B442C">
            <w:pPr>
              <w:spacing w:after="0"/>
              <w:jc w:val="center"/>
              <w:rPr>
                <w:del w:id="6262" w:author="Yuchul Kim" w:date="2021-11-16T14:58:00Z"/>
                <w:sz w:val="16"/>
                <w:szCs w:val="16"/>
              </w:rPr>
            </w:pPr>
            <w:del w:id="6263" w:author="Yuchul Kim" w:date="2021-11-16T14:58:00Z">
              <w:r w:rsidDel="003C7411">
                <w:rPr>
                  <w:sz w:val="16"/>
                  <w:szCs w:val="16"/>
                </w:rPr>
                <w:delText>Capacity</w:delText>
              </w:r>
            </w:del>
          </w:p>
        </w:tc>
        <w:tc>
          <w:tcPr>
            <w:tcW w:w="486" w:type="pct"/>
            <w:shd w:val="clear" w:color="auto" w:fill="E7E6E6" w:themeFill="background2"/>
            <w:vAlign w:val="center"/>
          </w:tcPr>
          <w:p w14:paraId="5ECD189A" w14:textId="77777777" w:rsidR="009278BA" w:rsidDel="003C7411" w:rsidRDefault="008B442C">
            <w:pPr>
              <w:spacing w:after="0"/>
              <w:jc w:val="center"/>
              <w:rPr>
                <w:del w:id="6264" w:author="Yuchul Kim" w:date="2021-11-16T14:58:00Z"/>
                <w:sz w:val="16"/>
                <w:szCs w:val="16"/>
              </w:rPr>
            </w:pPr>
            <w:del w:id="6265" w:author="Yuchul Kim" w:date="2021-11-16T14:58:00Z">
              <w:r w:rsidDel="003C7411">
                <w:rPr>
                  <w:sz w:val="16"/>
                  <w:szCs w:val="16"/>
                </w:rPr>
                <w:delText>C1=floor (Capacity)</w:delText>
              </w:r>
            </w:del>
          </w:p>
        </w:tc>
        <w:tc>
          <w:tcPr>
            <w:tcW w:w="417" w:type="pct"/>
            <w:shd w:val="clear" w:color="auto" w:fill="E7E6E6" w:themeFill="background2"/>
            <w:vAlign w:val="center"/>
          </w:tcPr>
          <w:p w14:paraId="7D35AFE5" w14:textId="7FBC5088" w:rsidR="009278BA" w:rsidDel="003C7411" w:rsidRDefault="008B442C">
            <w:pPr>
              <w:spacing w:after="0"/>
              <w:jc w:val="center"/>
              <w:rPr>
                <w:del w:id="6266" w:author="Yuchul Kim" w:date="2021-11-16T14:58:00Z"/>
                <w:sz w:val="16"/>
                <w:szCs w:val="16"/>
              </w:rPr>
            </w:pPr>
            <w:del w:id="6267" w:author="Yuchul Kim" w:date="2021-11-16T14:58:00Z">
              <w:r w:rsidDel="003C7411">
                <w:rPr>
                  <w:sz w:val="16"/>
                  <w:szCs w:val="16"/>
                </w:rPr>
                <w:delText>% of satisfied U</w:delText>
              </w:r>
              <w:r w:rsidR="004E562C" w:rsidDel="003C7411">
                <w:rPr>
                  <w:sz w:val="16"/>
                  <w:szCs w:val="16"/>
                </w:rPr>
                <w:delText>e</w:delText>
              </w:r>
              <w:r w:rsidDel="003C7411">
                <w:rPr>
                  <w:sz w:val="16"/>
                  <w:szCs w:val="16"/>
                </w:rPr>
                <w:delText>s when #U</w:delText>
              </w:r>
              <w:r w:rsidR="004E562C" w:rsidDel="003C7411">
                <w:rPr>
                  <w:sz w:val="16"/>
                  <w:szCs w:val="16"/>
                </w:rPr>
                <w:delText>e</w:delText>
              </w:r>
              <w:r w:rsidDel="003C7411">
                <w:rPr>
                  <w:sz w:val="16"/>
                  <w:szCs w:val="16"/>
                </w:rPr>
                <w:delText>s/cell =C1</w:delText>
              </w:r>
            </w:del>
          </w:p>
        </w:tc>
        <w:tc>
          <w:tcPr>
            <w:tcW w:w="409" w:type="pct"/>
            <w:shd w:val="clear" w:color="auto" w:fill="E7E6E6" w:themeFill="background2"/>
            <w:vAlign w:val="center"/>
          </w:tcPr>
          <w:p w14:paraId="0FA9F03C" w14:textId="77777777" w:rsidR="009278BA" w:rsidDel="003C7411" w:rsidRDefault="008B442C">
            <w:pPr>
              <w:spacing w:after="0"/>
              <w:jc w:val="center"/>
              <w:rPr>
                <w:del w:id="6268" w:author="Yuchul Kim" w:date="2021-11-16T14:58:00Z"/>
                <w:sz w:val="16"/>
                <w:szCs w:val="16"/>
              </w:rPr>
            </w:pPr>
            <w:del w:id="6269" w:author="Yuchul Kim" w:date="2021-11-16T14:58:00Z">
              <w:r w:rsidDel="003C7411">
                <w:rPr>
                  <w:sz w:val="16"/>
                  <w:szCs w:val="16"/>
                </w:rPr>
                <w:delText>Notes</w:delText>
              </w:r>
            </w:del>
          </w:p>
        </w:tc>
      </w:tr>
      <w:tr w:rsidR="009278BA" w:rsidDel="003C7411" w14:paraId="1E7F4C63" w14:textId="37D1E0A6" w:rsidTr="24959928">
        <w:trPr>
          <w:trHeight w:val="283"/>
          <w:jc w:val="center"/>
          <w:del w:id="6270" w:author="Yuchul Kim" w:date="2021-11-16T14:58:00Z"/>
        </w:trPr>
        <w:tc>
          <w:tcPr>
            <w:tcW w:w="559" w:type="pct"/>
            <w:shd w:val="clear" w:color="auto" w:fill="auto"/>
            <w:noWrap/>
            <w:vAlign w:val="center"/>
          </w:tcPr>
          <w:p w14:paraId="7FAAABC4" w14:textId="6EADAFA9" w:rsidR="009278BA" w:rsidDel="003C7411" w:rsidRDefault="008B442C">
            <w:pPr>
              <w:spacing w:after="0"/>
              <w:rPr>
                <w:del w:id="6271" w:author="Yuchul Kim" w:date="2021-11-16T14:58:00Z"/>
                <w:sz w:val="16"/>
                <w:szCs w:val="16"/>
              </w:rPr>
            </w:pPr>
            <w:commentRangeStart w:id="6272"/>
            <w:del w:id="6273" w:author="Yuchul Kim" w:date="2021-11-16T14:58:00Z">
              <w:r w:rsidRPr="24959928" w:rsidDel="003C7411">
                <w:rPr>
                  <w:sz w:val="16"/>
                  <w:szCs w:val="16"/>
                </w:rPr>
                <w:delText>Source 19, Qualcomm</w:delText>
              </w:r>
            </w:del>
            <w:ins w:id="6274" w:author="vivo" w:date="2021-11-13T16:03:00Z">
              <w:del w:id="6275" w:author="Yuchul Kim" w:date="2021-11-16T14:58:00Z">
                <w:r w:rsidR="60C0C47A" w:rsidRPr="24959928" w:rsidDel="003C7411">
                  <w:rPr>
                    <w:sz w:val="16"/>
                    <w:szCs w:val="16"/>
                  </w:rPr>
                  <w:delText>Source 16, Qualcomm</w:delText>
                </w:r>
              </w:del>
            </w:ins>
          </w:p>
        </w:tc>
        <w:tc>
          <w:tcPr>
            <w:tcW w:w="555" w:type="pct"/>
            <w:shd w:val="clear" w:color="auto" w:fill="auto"/>
            <w:noWrap/>
            <w:vAlign w:val="center"/>
          </w:tcPr>
          <w:p w14:paraId="518C8380" w14:textId="77777777" w:rsidR="009278BA" w:rsidDel="003C7411" w:rsidRDefault="008B442C">
            <w:pPr>
              <w:spacing w:after="0"/>
              <w:rPr>
                <w:del w:id="6276" w:author="Yuchul Kim" w:date="2021-11-16T14:58:00Z"/>
                <w:sz w:val="16"/>
                <w:szCs w:val="16"/>
              </w:rPr>
            </w:pPr>
            <w:del w:id="6277" w:author="Yuchul Kim" w:date="2021-11-16T14:58:00Z">
              <w:r w:rsidDel="003C7411">
                <w:rPr>
                  <w:sz w:val="16"/>
                  <w:szCs w:val="16"/>
                </w:rPr>
                <w:delText>R1-2110402</w:delText>
              </w:r>
            </w:del>
          </w:p>
        </w:tc>
        <w:tc>
          <w:tcPr>
            <w:tcW w:w="418" w:type="pct"/>
            <w:shd w:val="clear" w:color="auto" w:fill="auto"/>
            <w:vAlign w:val="center"/>
          </w:tcPr>
          <w:p w14:paraId="169DA4BD" w14:textId="77777777" w:rsidR="009278BA" w:rsidDel="003C7411" w:rsidRDefault="008B442C">
            <w:pPr>
              <w:spacing w:after="0"/>
              <w:rPr>
                <w:del w:id="6278" w:author="Yuchul Kim" w:date="2021-11-16T14:58:00Z"/>
                <w:sz w:val="16"/>
                <w:szCs w:val="16"/>
              </w:rPr>
            </w:pPr>
            <w:del w:id="6279" w:author="Yuchul Kim" w:date="2021-11-16T14:58:00Z">
              <w:r w:rsidDel="003C7411">
                <w:rPr>
                  <w:sz w:val="16"/>
                  <w:szCs w:val="16"/>
                </w:rPr>
                <w:delText>DDDSU</w:delText>
              </w:r>
            </w:del>
          </w:p>
        </w:tc>
        <w:tc>
          <w:tcPr>
            <w:tcW w:w="417" w:type="pct"/>
            <w:shd w:val="clear" w:color="auto" w:fill="auto"/>
            <w:vAlign w:val="center"/>
          </w:tcPr>
          <w:p w14:paraId="38C594F7" w14:textId="77777777" w:rsidR="009278BA" w:rsidDel="003C7411" w:rsidRDefault="008B442C">
            <w:pPr>
              <w:spacing w:after="0"/>
              <w:rPr>
                <w:del w:id="6280" w:author="Yuchul Kim" w:date="2021-11-16T14:58:00Z"/>
                <w:sz w:val="16"/>
                <w:szCs w:val="16"/>
              </w:rPr>
            </w:pPr>
            <w:del w:id="6281" w:author="Yuchul Kim" w:date="2021-11-16T14:58:00Z">
              <w:r w:rsidDel="003C7411">
                <w:rPr>
                  <w:sz w:val="16"/>
                  <w:szCs w:val="16"/>
                </w:rPr>
                <w:delText>MU-MIMO</w:delText>
              </w:r>
            </w:del>
          </w:p>
        </w:tc>
        <w:tc>
          <w:tcPr>
            <w:tcW w:w="624" w:type="pct"/>
            <w:shd w:val="clear" w:color="auto" w:fill="auto"/>
            <w:vAlign w:val="center"/>
          </w:tcPr>
          <w:p w14:paraId="0EF0AB50" w14:textId="77777777" w:rsidR="009278BA" w:rsidDel="003C7411" w:rsidRDefault="008B442C">
            <w:pPr>
              <w:spacing w:after="0"/>
              <w:rPr>
                <w:del w:id="6282" w:author="Yuchul Kim" w:date="2021-11-16T14:58:00Z"/>
                <w:sz w:val="16"/>
                <w:szCs w:val="16"/>
              </w:rPr>
            </w:pPr>
            <w:del w:id="6283" w:author="Yuchul Kim" w:date="2021-11-16T14:58:00Z">
              <w:r w:rsidDel="003C7411">
                <w:rPr>
                  <w:sz w:val="16"/>
                  <w:szCs w:val="16"/>
                </w:rPr>
                <w:delText>reciprocity-based precoding</w:delText>
              </w:r>
            </w:del>
          </w:p>
        </w:tc>
        <w:tc>
          <w:tcPr>
            <w:tcW w:w="417" w:type="pct"/>
            <w:shd w:val="clear" w:color="auto" w:fill="auto"/>
            <w:vAlign w:val="center"/>
          </w:tcPr>
          <w:p w14:paraId="41E8DEE6" w14:textId="77777777" w:rsidR="009278BA" w:rsidDel="003C7411" w:rsidRDefault="008B442C">
            <w:pPr>
              <w:spacing w:after="0"/>
              <w:rPr>
                <w:del w:id="6284" w:author="Yuchul Kim" w:date="2021-11-16T14:58:00Z"/>
                <w:sz w:val="16"/>
                <w:szCs w:val="16"/>
              </w:rPr>
            </w:pPr>
            <w:del w:id="6285" w:author="Yuchul Kim" w:date="2021-11-16T14:58:00Z">
              <w:r w:rsidDel="003C7411">
                <w:rPr>
                  <w:sz w:val="16"/>
                  <w:szCs w:val="16"/>
                </w:rPr>
                <w:delText>random</w:delText>
              </w:r>
            </w:del>
          </w:p>
        </w:tc>
        <w:tc>
          <w:tcPr>
            <w:tcW w:w="348" w:type="pct"/>
            <w:shd w:val="clear" w:color="auto" w:fill="auto"/>
            <w:vAlign w:val="center"/>
          </w:tcPr>
          <w:p w14:paraId="1DBBF84C" w14:textId="77777777" w:rsidR="009278BA" w:rsidDel="003C7411" w:rsidRDefault="008B442C">
            <w:pPr>
              <w:spacing w:after="0"/>
              <w:rPr>
                <w:del w:id="6286" w:author="Yuchul Kim" w:date="2021-11-16T14:58:00Z"/>
                <w:sz w:val="16"/>
                <w:szCs w:val="16"/>
              </w:rPr>
            </w:pPr>
            <w:del w:id="6287" w:author="Yuchul Kim" w:date="2021-11-16T14:58:00Z">
              <w:r w:rsidDel="003C7411">
                <w:rPr>
                  <w:sz w:val="16"/>
                  <w:szCs w:val="16"/>
                </w:rPr>
                <w:delText>10</w:delText>
              </w:r>
            </w:del>
          </w:p>
        </w:tc>
        <w:tc>
          <w:tcPr>
            <w:tcW w:w="350" w:type="pct"/>
            <w:shd w:val="clear" w:color="auto" w:fill="auto"/>
            <w:vAlign w:val="center"/>
          </w:tcPr>
          <w:p w14:paraId="4F312DD0" w14:textId="77777777" w:rsidR="009278BA" w:rsidDel="003C7411" w:rsidRDefault="008B442C">
            <w:pPr>
              <w:spacing w:after="0"/>
              <w:rPr>
                <w:del w:id="6288" w:author="Yuchul Kim" w:date="2021-11-16T14:58:00Z"/>
                <w:sz w:val="16"/>
                <w:szCs w:val="16"/>
              </w:rPr>
            </w:pPr>
            <w:del w:id="6289" w:author="Yuchul Kim" w:date="2021-11-16T14:58:00Z">
              <w:r w:rsidDel="003C7411">
                <w:rPr>
                  <w:sz w:val="16"/>
                  <w:szCs w:val="16"/>
                </w:rPr>
                <w:delText>13.4</w:delText>
              </w:r>
            </w:del>
          </w:p>
        </w:tc>
        <w:tc>
          <w:tcPr>
            <w:tcW w:w="486" w:type="pct"/>
            <w:shd w:val="clear" w:color="auto" w:fill="auto"/>
            <w:vAlign w:val="center"/>
          </w:tcPr>
          <w:p w14:paraId="2CB752DD" w14:textId="77777777" w:rsidR="009278BA" w:rsidDel="003C7411" w:rsidRDefault="008B442C">
            <w:pPr>
              <w:spacing w:after="0"/>
              <w:rPr>
                <w:del w:id="6290" w:author="Yuchul Kim" w:date="2021-11-16T14:58:00Z"/>
                <w:sz w:val="16"/>
                <w:szCs w:val="16"/>
              </w:rPr>
            </w:pPr>
            <w:del w:id="6291" w:author="Yuchul Kim" w:date="2021-11-16T14:58:00Z">
              <w:r w:rsidDel="003C7411">
                <w:rPr>
                  <w:sz w:val="16"/>
                  <w:szCs w:val="16"/>
                </w:rPr>
                <w:delText>13</w:delText>
              </w:r>
            </w:del>
          </w:p>
        </w:tc>
        <w:tc>
          <w:tcPr>
            <w:tcW w:w="417" w:type="pct"/>
            <w:shd w:val="clear" w:color="auto" w:fill="auto"/>
            <w:vAlign w:val="center"/>
          </w:tcPr>
          <w:p w14:paraId="0FF2BB02" w14:textId="77777777" w:rsidR="009278BA" w:rsidDel="003C7411" w:rsidRDefault="008B442C">
            <w:pPr>
              <w:spacing w:after="0"/>
              <w:rPr>
                <w:del w:id="6292" w:author="Yuchul Kim" w:date="2021-11-16T14:58:00Z"/>
                <w:sz w:val="16"/>
                <w:szCs w:val="16"/>
              </w:rPr>
            </w:pPr>
            <w:del w:id="6293" w:author="Yuchul Kim" w:date="2021-11-16T14:58:00Z">
              <w:r w:rsidDel="003C7411">
                <w:rPr>
                  <w:sz w:val="16"/>
                  <w:szCs w:val="16"/>
                </w:rPr>
                <w:delText>92%</w:delText>
              </w:r>
            </w:del>
          </w:p>
        </w:tc>
        <w:tc>
          <w:tcPr>
            <w:tcW w:w="409" w:type="pct"/>
            <w:shd w:val="clear" w:color="auto" w:fill="auto"/>
            <w:noWrap/>
            <w:vAlign w:val="center"/>
          </w:tcPr>
          <w:p w14:paraId="6DFD0395" w14:textId="1A0FD243" w:rsidR="009278BA" w:rsidDel="003C7411" w:rsidRDefault="09EA9D34">
            <w:pPr>
              <w:spacing w:after="0"/>
              <w:rPr>
                <w:del w:id="6294" w:author="Yuchul Kim" w:date="2021-11-16T14:58:00Z"/>
                <w:sz w:val="16"/>
                <w:szCs w:val="16"/>
              </w:rPr>
            </w:pPr>
            <w:del w:id="6295" w:author="Yuchul Kim" w:date="2021-11-16T14:58:00Z">
              <w:r w:rsidRPr="24959928" w:rsidDel="003C7411">
                <w:rPr>
                  <w:sz w:val="16"/>
                  <w:szCs w:val="16"/>
                </w:rPr>
                <w:delText>Note 1</w:delText>
              </w:r>
              <w:commentRangeEnd w:id="6272"/>
              <w:r w:rsidR="008B442C" w:rsidDel="003C7411">
                <w:rPr>
                  <w:rStyle w:val="CommentReference"/>
                </w:rPr>
                <w:commentReference w:id="6272"/>
              </w:r>
            </w:del>
          </w:p>
        </w:tc>
      </w:tr>
      <w:tr w:rsidR="009278BA" w:rsidDel="003C7411" w14:paraId="2AEB374E" w14:textId="264DFE9F" w:rsidTr="24959928">
        <w:trPr>
          <w:trHeight w:val="283"/>
          <w:jc w:val="center"/>
          <w:del w:id="6296" w:author="Yuchul Kim" w:date="2021-11-16T14:58:00Z"/>
        </w:trPr>
        <w:tc>
          <w:tcPr>
            <w:tcW w:w="559" w:type="pct"/>
            <w:shd w:val="clear" w:color="auto" w:fill="auto"/>
            <w:noWrap/>
            <w:vAlign w:val="center"/>
          </w:tcPr>
          <w:p w14:paraId="14A2431D" w14:textId="1838E2B4" w:rsidR="009278BA" w:rsidDel="003C7411" w:rsidRDefault="008B442C">
            <w:pPr>
              <w:spacing w:after="0"/>
              <w:rPr>
                <w:del w:id="6297" w:author="Yuchul Kim" w:date="2021-11-16T14:58:00Z"/>
                <w:sz w:val="16"/>
                <w:szCs w:val="16"/>
              </w:rPr>
            </w:pPr>
            <w:del w:id="6298" w:author="Yuchul Kim" w:date="2021-11-16T14:58:00Z">
              <w:r w:rsidDel="003C7411">
                <w:rPr>
                  <w:sz w:val="16"/>
                  <w:szCs w:val="16"/>
                </w:rPr>
                <w:delText>Source 19, Qualcomm</w:delText>
              </w:r>
            </w:del>
            <w:ins w:id="6299" w:author="vivo" w:date="2021-11-13T16:03:00Z">
              <w:del w:id="6300" w:author="Yuchul Kim" w:date="2021-11-16T14:58:00Z">
                <w:r w:rsidR="005E17EE" w:rsidDel="003C7411">
                  <w:rPr>
                    <w:sz w:val="16"/>
                    <w:szCs w:val="16"/>
                  </w:rPr>
                  <w:delText>Source 16, Qualcomm</w:delText>
                </w:r>
              </w:del>
            </w:ins>
          </w:p>
        </w:tc>
        <w:tc>
          <w:tcPr>
            <w:tcW w:w="555" w:type="pct"/>
            <w:shd w:val="clear" w:color="auto" w:fill="auto"/>
            <w:noWrap/>
            <w:vAlign w:val="center"/>
          </w:tcPr>
          <w:p w14:paraId="2FF57E83" w14:textId="77777777" w:rsidR="009278BA" w:rsidDel="003C7411" w:rsidRDefault="009278BA">
            <w:pPr>
              <w:spacing w:after="0"/>
              <w:rPr>
                <w:del w:id="6301" w:author="Yuchul Kim" w:date="2021-11-16T14:58:00Z"/>
                <w:sz w:val="16"/>
                <w:szCs w:val="16"/>
              </w:rPr>
            </w:pPr>
          </w:p>
        </w:tc>
        <w:tc>
          <w:tcPr>
            <w:tcW w:w="418" w:type="pct"/>
            <w:shd w:val="clear" w:color="auto" w:fill="auto"/>
            <w:vAlign w:val="center"/>
          </w:tcPr>
          <w:p w14:paraId="78032C4C" w14:textId="77777777" w:rsidR="009278BA" w:rsidDel="003C7411" w:rsidRDefault="008B442C">
            <w:pPr>
              <w:spacing w:after="0"/>
              <w:rPr>
                <w:del w:id="6302" w:author="Yuchul Kim" w:date="2021-11-16T14:58:00Z"/>
                <w:sz w:val="16"/>
                <w:szCs w:val="16"/>
              </w:rPr>
            </w:pPr>
            <w:del w:id="6303" w:author="Yuchul Kim" w:date="2021-11-16T14:58:00Z">
              <w:r w:rsidDel="003C7411">
                <w:rPr>
                  <w:sz w:val="16"/>
                  <w:szCs w:val="16"/>
                </w:rPr>
                <w:delText>DDDSU</w:delText>
              </w:r>
            </w:del>
          </w:p>
        </w:tc>
        <w:tc>
          <w:tcPr>
            <w:tcW w:w="417" w:type="pct"/>
            <w:shd w:val="clear" w:color="auto" w:fill="auto"/>
            <w:vAlign w:val="center"/>
          </w:tcPr>
          <w:p w14:paraId="2CC74F1B" w14:textId="77777777" w:rsidR="009278BA" w:rsidDel="003C7411" w:rsidRDefault="008B442C">
            <w:pPr>
              <w:spacing w:after="0"/>
              <w:rPr>
                <w:del w:id="6304" w:author="Yuchul Kim" w:date="2021-11-16T14:58:00Z"/>
                <w:sz w:val="16"/>
                <w:szCs w:val="16"/>
              </w:rPr>
            </w:pPr>
            <w:del w:id="6305" w:author="Yuchul Kim" w:date="2021-11-16T14:58:00Z">
              <w:r w:rsidDel="003C7411">
                <w:rPr>
                  <w:sz w:val="16"/>
                  <w:szCs w:val="16"/>
                </w:rPr>
                <w:delText>MU-MIMO</w:delText>
              </w:r>
            </w:del>
          </w:p>
        </w:tc>
        <w:tc>
          <w:tcPr>
            <w:tcW w:w="624" w:type="pct"/>
            <w:shd w:val="clear" w:color="auto" w:fill="auto"/>
            <w:vAlign w:val="center"/>
          </w:tcPr>
          <w:p w14:paraId="75327D12" w14:textId="77777777" w:rsidR="009278BA" w:rsidDel="003C7411" w:rsidRDefault="009278BA">
            <w:pPr>
              <w:spacing w:after="0"/>
              <w:rPr>
                <w:del w:id="6306" w:author="Yuchul Kim" w:date="2021-11-16T14:58:00Z"/>
                <w:sz w:val="16"/>
                <w:szCs w:val="16"/>
              </w:rPr>
            </w:pPr>
          </w:p>
        </w:tc>
        <w:tc>
          <w:tcPr>
            <w:tcW w:w="417" w:type="pct"/>
            <w:shd w:val="clear" w:color="auto" w:fill="auto"/>
            <w:vAlign w:val="center"/>
          </w:tcPr>
          <w:p w14:paraId="2CF51992" w14:textId="77777777" w:rsidR="009278BA" w:rsidDel="003C7411" w:rsidRDefault="008B442C">
            <w:pPr>
              <w:spacing w:after="0"/>
              <w:rPr>
                <w:del w:id="6307" w:author="Yuchul Kim" w:date="2021-11-16T14:58:00Z"/>
                <w:sz w:val="16"/>
                <w:szCs w:val="16"/>
              </w:rPr>
            </w:pPr>
            <w:del w:id="6308" w:author="Yuchul Kim" w:date="2021-11-16T14:58:00Z">
              <w:r w:rsidDel="003C7411">
                <w:rPr>
                  <w:sz w:val="16"/>
                  <w:szCs w:val="16"/>
                </w:rPr>
                <w:delText>random</w:delText>
              </w:r>
            </w:del>
          </w:p>
        </w:tc>
        <w:tc>
          <w:tcPr>
            <w:tcW w:w="348" w:type="pct"/>
            <w:shd w:val="clear" w:color="auto" w:fill="auto"/>
            <w:vAlign w:val="center"/>
          </w:tcPr>
          <w:p w14:paraId="51E2BD98" w14:textId="77777777" w:rsidR="009278BA" w:rsidDel="003C7411" w:rsidRDefault="008B442C">
            <w:pPr>
              <w:spacing w:after="0"/>
              <w:rPr>
                <w:del w:id="6309" w:author="Yuchul Kim" w:date="2021-11-16T14:58:00Z"/>
                <w:sz w:val="16"/>
                <w:szCs w:val="16"/>
              </w:rPr>
            </w:pPr>
            <w:del w:id="6310" w:author="Yuchul Kim" w:date="2021-11-16T14:58:00Z">
              <w:r w:rsidDel="003C7411">
                <w:rPr>
                  <w:sz w:val="16"/>
                  <w:szCs w:val="16"/>
                </w:rPr>
                <w:delText>10</w:delText>
              </w:r>
            </w:del>
          </w:p>
        </w:tc>
        <w:tc>
          <w:tcPr>
            <w:tcW w:w="350" w:type="pct"/>
            <w:shd w:val="clear" w:color="auto" w:fill="auto"/>
            <w:vAlign w:val="center"/>
          </w:tcPr>
          <w:p w14:paraId="02905BF8" w14:textId="77777777" w:rsidR="009278BA" w:rsidDel="003C7411" w:rsidRDefault="009278BA">
            <w:pPr>
              <w:spacing w:after="0"/>
              <w:rPr>
                <w:del w:id="6311" w:author="Yuchul Kim" w:date="2021-11-16T14:58:00Z"/>
                <w:sz w:val="16"/>
                <w:szCs w:val="16"/>
              </w:rPr>
            </w:pPr>
          </w:p>
        </w:tc>
        <w:tc>
          <w:tcPr>
            <w:tcW w:w="486" w:type="pct"/>
            <w:shd w:val="clear" w:color="auto" w:fill="auto"/>
            <w:vAlign w:val="center"/>
          </w:tcPr>
          <w:p w14:paraId="7724F436" w14:textId="77777777" w:rsidR="009278BA" w:rsidDel="003C7411" w:rsidRDefault="008B442C">
            <w:pPr>
              <w:spacing w:after="0"/>
              <w:rPr>
                <w:del w:id="6312" w:author="Yuchul Kim" w:date="2021-11-16T14:58:00Z"/>
                <w:sz w:val="16"/>
                <w:szCs w:val="16"/>
              </w:rPr>
            </w:pPr>
            <w:del w:id="6313" w:author="Yuchul Kim" w:date="2021-11-16T14:58:00Z">
              <w:r w:rsidDel="003C7411">
                <w:rPr>
                  <w:sz w:val="16"/>
                  <w:szCs w:val="16"/>
                </w:rPr>
                <w:delText>11</w:delText>
              </w:r>
            </w:del>
          </w:p>
        </w:tc>
        <w:tc>
          <w:tcPr>
            <w:tcW w:w="417" w:type="pct"/>
            <w:shd w:val="clear" w:color="auto" w:fill="auto"/>
            <w:vAlign w:val="center"/>
          </w:tcPr>
          <w:p w14:paraId="5FB9A185" w14:textId="77777777" w:rsidR="009278BA" w:rsidDel="003C7411" w:rsidRDefault="008B442C">
            <w:pPr>
              <w:spacing w:after="0"/>
              <w:rPr>
                <w:del w:id="6314" w:author="Yuchul Kim" w:date="2021-11-16T14:58:00Z"/>
                <w:sz w:val="16"/>
                <w:szCs w:val="16"/>
              </w:rPr>
            </w:pPr>
            <w:del w:id="6315" w:author="Yuchul Kim" w:date="2021-11-16T14:58:00Z">
              <w:r w:rsidDel="003C7411">
                <w:rPr>
                  <w:sz w:val="16"/>
                  <w:szCs w:val="16"/>
                </w:rPr>
                <w:delText>95%</w:delText>
              </w:r>
            </w:del>
          </w:p>
        </w:tc>
        <w:tc>
          <w:tcPr>
            <w:tcW w:w="409" w:type="pct"/>
            <w:shd w:val="clear" w:color="auto" w:fill="auto"/>
            <w:noWrap/>
            <w:vAlign w:val="center"/>
          </w:tcPr>
          <w:p w14:paraId="6F765D6E" w14:textId="0EF84E0D" w:rsidR="009278BA" w:rsidDel="003C7411" w:rsidRDefault="09EA9D34">
            <w:pPr>
              <w:spacing w:after="0"/>
              <w:rPr>
                <w:del w:id="6316" w:author="Yuchul Kim" w:date="2021-11-16T14:58:00Z"/>
                <w:sz w:val="16"/>
                <w:szCs w:val="16"/>
              </w:rPr>
            </w:pPr>
            <w:del w:id="6317" w:author="Yuchul Kim" w:date="2021-11-16T14:58:00Z">
              <w:r w:rsidRPr="7F9EFBEB" w:rsidDel="003C7411">
                <w:rPr>
                  <w:sz w:val="16"/>
                  <w:szCs w:val="16"/>
                </w:rPr>
                <w:delText xml:space="preserve">Note 1. </w:delText>
              </w:r>
              <w:r w:rsidR="008B442C" w:rsidRPr="7F9EFBEB" w:rsidDel="003C7411">
                <w:rPr>
                  <w:sz w:val="16"/>
                  <w:szCs w:val="16"/>
                </w:rPr>
                <w:delText>12</w:delText>
              </w:r>
            </w:del>
            <w:ins w:id="6318" w:author="Ovidiu Iacoboaiea" w:date="2021-11-16T10:09:00Z">
              <w:del w:id="6319" w:author="Yuchul Kim" w:date="2021-11-16T14:58:00Z">
                <w:r w:rsidR="76F4386F" w:rsidRPr="7F9EFBEB" w:rsidDel="003C7411">
                  <w:rPr>
                    <w:sz w:val="16"/>
                    <w:szCs w:val="16"/>
                  </w:rPr>
                  <w:delText>1</w:delText>
                </w:r>
              </w:del>
            </w:ins>
            <w:ins w:id="6320" w:author="Ovidiu Iacoboaiea" w:date="2021-11-16T09:41:00Z">
              <w:del w:id="6321" w:author="Yuchul Kim" w:date="2021-11-16T14:58:00Z">
                <w:r w:rsidR="21DEF5D2" w:rsidRPr="7F9EFBEB" w:rsidDel="003C7411">
                  <w:rPr>
                    <w:sz w:val="16"/>
                    <w:szCs w:val="16"/>
                  </w:rPr>
                  <w:delText>2</w:delText>
                </w:r>
              </w:del>
            </w:ins>
          </w:p>
        </w:tc>
      </w:tr>
      <w:tr w:rsidR="009278BA" w:rsidDel="003C7411" w14:paraId="52DE302A" w14:textId="4ECA7177" w:rsidTr="24959928">
        <w:trPr>
          <w:trHeight w:val="283"/>
          <w:jc w:val="center"/>
          <w:del w:id="6322" w:author="Yuchul Kim" w:date="2021-11-16T14:58:00Z"/>
        </w:trPr>
        <w:tc>
          <w:tcPr>
            <w:tcW w:w="559" w:type="pct"/>
            <w:shd w:val="clear" w:color="auto" w:fill="auto"/>
            <w:noWrap/>
            <w:vAlign w:val="center"/>
          </w:tcPr>
          <w:p w14:paraId="1CB56602" w14:textId="595DD40D" w:rsidR="009278BA" w:rsidDel="003C7411" w:rsidRDefault="008B442C">
            <w:pPr>
              <w:spacing w:after="0"/>
              <w:rPr>
                <w:del w:id="6323" w:author="Yuchul Kim" w:date="2021-11-16T14:58:00Z"/>
                <w:sz w:val="16"/>
                <w:szCs w:val="16"/>
              </w:rPr>
            </w:pPr>
            <w:del w:id="6324" w:author="Yuchul Kim" w:date="2021-11-16T14:58:00Z">
              <w:r w:rsidDel="003C7411">
                <w:rPr>
                  <w:sz w:val="16"/>
                  <w:szCs w:val="16"/>
                </w:rPr>
                <w:delText>Source 19, Qualcomm</w:delText>
              </w:r>
            </w:del>
            <w:ins w:id="6325" w:author="vivo" w:date="2021-11-13T16:03:00Z">
              <w:del w:id="6326" w:author="Yuchul Kim" w:date="2021-11-16T14:58:00Z">
                <w:r w:rsidR="005E17EE" w:rsidDel="003C7411">
                  <w:rPr>
                    <w:sz w:val="16"/>
                    <w:szCs w:val="16"/>
                  </w:rPr>
                  <w:delText>Source 16, Qualcomm</w:delText>
                </w:r>
              </w:del>
            </w:ins>
          </w:p>
        </w:tc>
        <w:tc>
          <w:tcPr>
            <w:tcW w:w="555" w:type="pct"/>
            <w:shd w:val="clear" w:color="auto" w:fill="auto"/>
            <w:noWrap/>
            <w:vAlign w:val="center"/>
          </w:tcPr>
          <w:p w14:paraId="761716D1" w14:textId="77777777" w:rsidR="009278BA" w:rsidDel="003C7411" w:rsidRDefault="009278BA">
            <w:pPr>
              <w:spacing w:after="0"/>
              <w:rPr>
                <w:del w:id="6327" w:author="Yuchul Kim" w:date="2021-11-16T14:58:00Z"/>
                <w:sz w:val="16"/>
                <w:szCs w:val="16"/>
              </w:rPr>
            </w:pPr>
          </w:p>
        </w:tc>
        <w:tc>
          <w:tcPr>
            <w:tcW w:w="418" w:type="pct"/>
            <w:shd w:val="clear" w:color="auto" w:fill="auto"/>
            <w:vAlign w:val="center"/>
          </w:tcPr>
          <w:p w14:paraId="6ED343B0" w14:textId="77777777" w:rsidR="009278BA" w:rsidDel="003C7411" w:rsidRDefault="008B442C">
            <w:pPr>
              <w:spacing w:after="0"/>
              <w:rPr>
                <w:del w:id="6328" w:author="Yuchul Kim" w:date="2021-11-16T14:58:00Z"/>
                <w:sz w:val="16"/>
                <w:szCs w:val="16"/>
              </w:rPr>
            </w:pPr>
            <w:del w:id="6329" w:author="Yuchul Kim" w:date="2021-11-16T14:58:00Z">
              <w:r w:rsidDel="003C7411">
                <w:rPr>
                  <w:sz w:val="16"/>
                  <w:szCs w:val="16"/>
                </w:rPr>
                <w:delText>DDDSU</w:delText>
              </w:r>
            </w:del>
          </w:p>
        </w:tc>
        <w:tc>
          <w:tcPr>
            <w:tcW w:w="417" w:type="pct"/>
            <w:shd w:val="clear" w:color="auto" w:fill="auto"/>
            <w:vAlign w:val="center"/>
          </w:tcPr>
          <w:p w14:paraId="39D8A934" w14:textId="77777777" w:rsidR="009278BA" w:rsidDel="003C7411" w:rsidRDefault="008B442C">
            <w:pPr>
              <w:spacing w:after="0"/>
              <w:rPr>
                <w:del w:id="6330" w:author="Yuchul Kim" w:date="2021-11-16T14:58:00Z"/>
                <w:sz w:val="16"/>
                <w:szCs w:val="16"/>
              </w:rPr>
            </w:pPr>
            <w:del w:id="6331" w:author="Yuchul Kim" w:date="2021-11-16T14:58:00Z">
              <w:r w:rsidDel="003C7411">
                <w:rPr>
                  <w:sz w:val="16"/>
                  <w:szCs w:val="16"/>
                </w:rPr>
                <w:delText>MU-MIMO</w:delText>
              </w:r>
            </w:del>
          </w:p>
        </w:tc>
        <w:tc>
          <w:tcPr>
            <w:tcW w:w="624" w:type="pct"/>
            <w:shd w:val="clear" w:color="auto" w:fill="auto"/>
            <w:vAlign w:val="center"/>
          </w:tcPr>
          <w:p w14:paraId="47E009E1" w14:textId="77777777" w:rsidR="009278BA" w:rsidDel="003C7411" w:rsidRDefault="009278BA">
            <w:pPr>
              <w:spacing w:after="0"/>
              <w:rPr>
                <w:del w:id="6332" w:author="Yuchul Kim" w:date="2021-11-16T14:58:00Z"/>
                <w:sz w:val="16"/>
                <w:szCs w:val="16"/>
              </w:rPr>
            </w:pPr>
          </w:p>
        </w:tc>
        <w:tc>
          <w:tcPr>
            <w:tcW w:w="417" w:type="pct"/>
            <w:shd w:val="clear" w:color="auto" w:fill="auto"/>
            <w:vAlign w:val="center"/>
          </w:tcPr>
          <w:p w14:paraId="78E7DC58" w14:textId="77777777" w:rsidR="009278BA" w:rsidDel="003C7411" w:rsidRDefault="008B442C">
            <w:pPr>
              <w:spacing w:after="0"/>
              <w:rPr>
                <w:del w:id="6333" w:author="Yuchul Kim" w:date="2021-11-16T14:58:00Z"/>
                <w:sz w:val="16"/>
                <w:szCs w:val="16"/>
              </w:rPr>
            </w:pPr>
            <w:del w:id="6334" w:author="Yuchul Kim" w:date="2021-11-16T14:58:00Z">
              <w:r w:rsidDel="003C7411">
                <w:rPr>
                  <w:sz w:val="16"/>
                  <w:szCs w:val="16"/>
                </w:rPr>
                <w:delText>random</w:delText>
              </w:r>
            </w:del>
          </w:p>
        </w:tc>
        <w:tc>
          <w:tcPr>
            <w:tcW w:w="348" w:type="pct"/>
            <w:shd w:val="clear" w:color="auto" w:fill="auto"/>
            <w:vAlign w:val="center"/>
          </w:tcPr>
          <w:p w14:paraId="71FD137A" w14:textId="628DF6E6" w:rsidR="009278BA" w:rsidDel="003C7411" w:rsidRDefault="008B442C" w:rsidP="7F9EFBEB">
            <w:pPr>
              <w:spacing w:after="0"/>
              <w:rPr>
                <w:del w:id="6335" w:author="Yuchul Kim" w:date="2021-11-16T14:58:00Z"/>
                <w:sz w:val="16"/>
                <w:szCs w:val="16"/>
                <w:highlight w:val="green"/>
                <w:rPrChange w:id="6336" w:author="Ovidiu Iacoboaiea" w:date="2021-11-16T09:17:00Z">
                  <w:rPr>
                    <w:del w:id="6337" w:author="Yuchul Kim" w:date="2021-11-16T14:58:00Z"/>
                    <w:sz w:val="16"/>
                    <w:szCs w:val="16"/>
                  </w:rPr>
                </w:rPrChange>
              </w:rPr>
            </w:pPr>
            <w:del w:id="6338" w:author="Yuchul Kim" w:date="2021-11-16T14:58:00Z">
              <w:r w:rsidRPr="7F9EFBEB" w:rsidDel="003C7411">
                <w:rPr>
                  <w:sz w:val="16"/>
                  <w:szCs w:val="16"/>
                  <w:highlight w:val="green"/>
                  <w:rPrChange w:id="6339" w:author="Ovidiu Iacoboaiea" w:date="2021-11-16T09:17:00Z">
                    <w:rPr>
                      <w:sz w:val="16"/>
                      <w:szCs w:val="16"/>
                    </w:rPr>
                  </w:rPrChange>
                </w:rPr>
                <w:delText>10</w:delText>
              </w:r>
            </w:del>
            <w:ins w:id="6340" w:author="Ovidiu Iacoboaiea" w:date="2021-11-16T09:16:00Z">
              <w:del w:id="6341" w:author="Yuchul Kim" w:date="2021-11-16T14:58:00Z">
                <w:r w:rsidR="62F1FFF2" w:rsidRPr="7F9EFBEB" w:rsidDel="003C7411">
                  <w:rPr>
                    <w:sz w:val="16"/>
                    <w:szCs w:val="16"/>
                    <w:highlight w:val="green"/>
                    <w:rPrChange w:id="6342" w:author="Ovidiu Iacoboaiea" w:date="2021-11-16T09:17:00Z">
                      <w:rPr>
                        <w:sz w:val="16"/>
                        <w:szCs w:val="16"/>
                      </w:rPr>
                    </w:rPrChange>
                  </w:rPr>
                  <w:delText>15</w:delText>
                </w:r>
              </w:del>
            </w:ins>
          </w:p>
        </w:tc>
        <w:tc>
          <w:tcPr>
            <w:tcW w:w="350" w:type="pct"/>
            <w:shd w:val="clear" w:color="auto" w:fill="auto"/>
            <w:vAlign w:val="center"/>
          </w:tcPr>
          <w:p w14:paraId="14E124BC" w14:textId="77777777" w:rsidR="009278BA" w:rsidDel="003C7411" w:rsidRDefault="009278BA">
            <w:pPr>
              <w:spacing w:after="0"/>
              <w:rPr>
                <w:del w:id="6343" w:author="Yuchul Kim" w:date="2021-11-16T14:58:00Z"/>
                <w:sz w:val="16"/>
                <w:szCs w:val="16"/>
              </w:rPr>
            </w:pPr>
          </w:p>
        </w:tc>
        <w:tc>
          <w:tcPr>
            <w:tcW w:w="486" w:type="pct"/>
            <w:shd w:val="clear" w:color="auto" w:fill="auto"/>
            <w:vAlign w:val="center"/>
          </w:tcPr>
          <w:p w14:paraId="1C4B0C0D" w14:textId="77777777" w:rsidR="009278BA" w:rsidDel="003C7411" w:rsidRDefault="008B442C">
            <w:pPr>
              <w:spacing w:after="0"/>
              <w:rPr>
                <w:del w:id="6344" w:author="Yuchul Kim" w:date="2021-11-16T14:58:00Z"/>
                <w:sz w:val="16"/>
                <w:szCs w:val="16"/>
              </w:rPr>
            </w:pPr>
            <w:del w:id="6345" w:author="Yuchul Kim" w:date="2021-11-16T14:58:00Z">
              <w:r w:rsidDel="003C7411">
                <w:rPr>
                  <w:sz w:val="16"/>
                  <w:szCs w:val="16"/>
                </w:rPr>
                <w:delText>15</w:delText>
              </w:r>
            </w:del>
          </w:p>
        </w:tc>
        <w:tc>
          <w:tcPr>
            <w:tcW w:w="417" w:type="pct"/>
            <w:shd w:val="clear" w:color="auto" w:fill="auto"/>
            <w:vAlign w:val="center"/>
          </w:tcPr>
          <w:p w14:paraId="061A1AB4" w14:textId="77777777" w:rsidR="009278BA" w:rsidDel="003C7411" w:rsidRDefault="008B442C">
            <w:pPr>
              <w:spacing w:after="0"/>
              <w:rPr>
                <w:del w:id="6346" w:author="Yuchul Kim" w:date="2021-11-16T14:58:00Z"/>
                <w:sz w:val="16"/>
                <w:szCs w:val="16"/>
              </w:rPr>
            </w:pPr>
            <w:del w:id="6347" w:author="Yuchul Kim" w:date="2021-11-16T14:58:00Z">
              <w:r w:rsidDel="003C7411">
                <w:rPr>
                  <w:sz w:val="16"/>
                  <w:szCs w:val="16"/>
                </w:rPr>
                <w:delText>91%</w:delText>
              </w:r>
            </w:del>
          </w:p>
        </w:tc>
        <w:tc>
          <w:tcPr>
            <w:tcW w:w="409" w:type="pct"/>
            <w:shd w:val="clear" w:color="auto" w:fill="auto"/>
            <w:noWrap/>
            <w:vAlign w:val="center"/>
          </w:tcPr>
          <w:p w14:paraId="327F25E9" w14:textId="56AB4A3A" w:rsidR="009278BA" w:rsidDel="003C7411" w:rsidRDefault="09EA9D34">
            <w:pPr>
              <w:spacing w:after="0"/>
              <w:rPr>
                <w:del w:id="6348" w:author="Yuchul Kim" w:date="2021-11-16T14:58:00Z"/>
                <w:sz w:val="16"/>
                <w:szCs w:val="16"/>
              </w:rPr>
            </w:pPr>
            <w:del w:id="6349" w:author="Yuchul Kim" w:date="2021-11-16T14:58:00Z">
              <w:r w:rsidRPr="7F9EFBEB" w:rsidDel="003C7411">
                <w:rPr>
                  <w:sz w:val="16"/>
                  <w:szCs w:val="16"/>
                </w:rPr>
                <w:delText xml:space="preserve">Note 1, </w:delText>
              </w:r>
              <w:r w:rsidR="008B442C" w:rsidRPr="7F9EFBEB" w:rsidDel="003C7411">
                <w:rPr>
                  <w:sz w:val="16"/>
                  <w:szCs w:val="16"/>
                </w:rPr>
                <w:delText>13</w:delText>
              </w:r>
            </w:del>
            <w:ins w:id="6350" w:author="Ovidiu Iacoboaiea" w:date="2021-11-16T10:09:00Z">
              <w:del w:id="6351" w:author="Yuchul Kim" w:date="2021-11-16T14:58:00Z">
                <w:r w:rsidR="5CEEA5FD" w:rsidRPr="7F9EFBEB" w:rsidDel="003C7411">
                  <w:rPr>
                    <w:sz w:val="16"/>
                    <w:szCs w:val="16"/>
                  </w:rPr>
                  <w:delText>1</w:delText>
                </w:r>
              </w:del>
            </w:ins>
            <w:ins w:id="6352" w:author="Ovidiu Iacoboaiea" w:date="2021-11-16T09:41:00Z">
              <w:del w:id="6353" w:author="Yuchul Kim" w:date="2021-11-16T14:58:00Z">
                <w:r w:rsidR="6DD5B636" w:rsidRPr="7F9EFBEB" w:rsidDel="003C7411">
                  <w:rPr>
                    <w:sz w:val="16"/>
                    <w:szCs w:val="16"/>
                  </w:rPr>
                  <w:delText>2</w:delText>
                </w:r>
              </w:del>
            </w:ins>
          </w:p>
        </w:tc>
      </w:tr>
      <w:tr w:rsidR="009278BA" w:rsidDel="003C7411" w14:paraId="0A212A79" w14:textId="387F79E3" w:rsidTr="24959928">
        <w:trPr>
          <w:trHeight w:val="283"/>
          <w:jc w:val="center"/>
          <w:del w:id="6354" w:author="Yuchul Kim" w:date="2021-11-16T14:58:00Z"/>
        </w:trPr>
        <w:tc>
          <w:tcPr>
            <w:tcW w:w="559" w:type="pct"/>
            <w:shd w:val="clear" w:color="auto" w:fill="auto"/>
            <w:noWrap/>
            <w:vAlign w:val="center"/>
          </w:tcPr>
          <w:p w14:paraId="30EA90E7" w14:textId="7F9CED8E" w:rsidR="009278BA" w:rsidDel="003C7411" w:rsidRDefault="008B442C">
            <w:pPr>
              <w:spacing w:after="0"/>
              <w:rPr>
                <w:del w:id="6355" w:author="Yuchul Kim" w:date="2021-11-16T14:58:00Z"/>
                <w:sz w:val="16"/>
                <w:szCs w:val="16"/>
              </w:rPr>
            </w:pPr>
            <w:del w:id="6356" w:author="Yuchul Kim" w:date="2021-11-16T14:58:00Z">
              <w:r w:rsidDel="003C7411">
                <w:rPr>
                  <w:sz w:val="16"/>
                  <w:szCs w:val="16"/>
                </w:rPr>
                <w:delText>Source 19, Qualcomm</w:delText>
              </w:r>
            </w:del>
            <w:ins w:id="6357" w:author="vivo" w:date="2021-11-13T16:03:00Z">
              <w:del w:id="6358" w:author="Yuchul Kim" w:date="2021-11-16T14:58:00Z">
                <w:r w:rsidR="005E17EE" w:rsidDel="003C7411">
                  <w:rPr>
                    <w:sz w:val="16"/>
                    <w:szCs w:val="16"/>
                  </w:rPr>
                  <w:delText>Source 16, Qualcomm</w:delText>
                </w:r>
              </w:del>
            </w:ins>
          </w:p>
        </w:tc>
        <w:tc>
          <w:tcPr>
            <w:tcW w:w="555" w:type="pct"/>
            <w:shd w:val="clear" w:color="auto" w:fill="auto"/>
            <w:noWrap/>
            <w:vAlign w:val="center"/>
          </w:tcPr>
          <w:p w14:paraId="31C5B8FF" w14:textId="77777777" w:rsidR="009278BA" w:rsidDel="003C7411" w:rsidRDefault="009278BA">
            <w:pPr>
              <w:spacing w:after="0"/>
              <w:rPr>
                <w:del w:id="6359" w:author="Yuchul Kim" w:date="2021-11-16T14:58:00Z"/>
                <w:sz w:val="16"/>
                <w:szCs w:val="16"/>
              </w:rPr>
            </w:pPr>
          </w:p>
        </w:tc>
        <w:tc>
          <w:tcPr>
            <w:tcW w:w="418" w:type="pct"/>
            <w:shd w:val="clear" w:color="auto" w:fill="auto"/>
            <w:vAlign w:val="center"/>
          </w:tcPr>
          <w:p w14:paraId="0956E8A1" w14:textId="77777777" w:rsidR="009278BA" w:rsidDel="003C7411" w:rsidRDefault="008B442C">
            <w:pPr>
              <w:spacing w:after="0"/>
              <w:rPr>
                <w:del w:id="6360" w:author="Yuchul Kim" w:date="2021-11-16T14:58:00Z"/>
                <w:sz w:val="16"/>
                <w:szCs w:val="16"/>
              </w:rPr>
            </w:pPr>
            <w:del w:id="6361" w:author="Yuchul Kim" w:date="2021-11-16T14:58:00Z">
              <w:r w:rsidDel="003C7411">
                <w:rPr>
                  <w:sz w:val="16"/>
                  <w:szCs w:val="16"/>
                </w:rPr>
                <w:delText>DDDSU</w:delText>
              </w:r>
            </w:del>
          </w:p>
        </w:tc>
        <w:tc>
          <w:tcPr>
            <w:tcW w:w="417" w:type="pct"/>
            <w:shd w:val="clear" w:color="auto" w:fill="auto"/>
            <w:vAlign w:val="center"/>
          </w:tcPr>
          <w:p w14:paraId="662721BB" w14:textId="77777777" w:rsidR="009278BA" w:rsidDel="003C7411" w:rsidRDefault="008B442C">
            <w:pPr>
              <w:spacing w:after="0"/>
              <w:rPr>
                <w:del w:id="6362" w:author="Yuchul Kim" w:date="2021-11-16T14:58:00Z"/>
                <w:sz w:val="16"/>
                <w:szCs w:val="16"/>
              </w:rPr>
            </w:pPr>
            <w:del w:id="6363" w:author="Yuchul Kim" w:date="2021-11-16T14:58:00Z">
              <w:r w:rsidDel="003C7411">
                <w:rPr>
                  <w:sz w:val="16"/>
                  <w:szCs w:val="16"/>
                </w:rPr>
                <w:delText>MU-MIMO</w:delText>
              </w:r>
            </w:del>
          </w:p>
        </w:tc>
        <w:tc>
          <w:tcPr>
            <w:tcW w:w="624" w:type="pct"/>
            <w:shd w:val="clear" w:color="auto" w:fill="auto"/>
            <w:vAlign w:val="center"/>
          </w:tcPr>
          <w:p w14:paraId="0645FA73" w14:textId="77777777" w:rsidR="009278BA" w:rsidDel="003C7411" w:rsidRDefault="009278BA">
            <w:pPr>
              <w:spacing w:after="0"/>
              <w:rPr>
                <w:del w:id="6364" w:author="Yuchul Kim" w:date="2021-11-16T14:58:00Z"/>
                <w:sz w:val="16"/>
                <w:szCs w:val="16"/>
              </w:rPr>
            </w:pPr>
          </w:p>
        </w:tc>
        <w:tc>
          <w:tcPr>
            <w:tcW w:w="417" w:type="pct"/>
            <w:shd w:val="clear" w:color="auto" w:fill="auto"/>
            <w:vAlign w:val="center"/>
          </w:tcPr>
          <w:p w14:paraId="45A5B663" w14:textId="77777777" w:rsidR="009278BA" w:rsidDel="003C7411" w:rsidRDefault="008B442C">
            <w:pPr>
              <w:spacing w:after="0"/>
              <w:rPr>
                <w:del w:id="6365" w:author="Yuchul Kim" w:date="2021-11-16T14:58:00Z"/>
                <w:sz w:val="16"/>
                <w:szCs w:val="16"/>
              </w:rPr>
            </w:pPr>
            <w:del w:id="6366" w:author="Yuchul Kim" w:date="2021-11-16T14:58:00Z">
              <w:r w:rsidDel="003C7411">
                <w:rPr>
                  <w:sz w:val="16"/>
                  <w:szCs w:val="16"/>
                </w:rPr>
                <w:delText>random</w:delText>
              </w:r>
            </w:del>
          </w:p>
        </w:tc>
        <w:tc>
          <w:tcPr>
            <w:tcW w:w="348" w:type="pct"/>
            <w:shd w:val="clear" w:color="auto" w:fill="auto"/>
            <w:vAlign w:val="center"/>
          </w:tcPr>
          <w:p w14:paraId="0152DF0B" w14:textId="0D1A093B" w:rsidR="009278BA" w:rsidDel="003C7411" w:rsidRDefault="008B442C" w:rsidP="7F9EFBEB">
            <w:pPr>
              <w:spacing w:after="0"/>
              <w:rPr>
                <w:del w:id="6367" w:author="Yuchul Kim" w:date="2021-11-16T14:58:00Z"/>
                <w:sz w:val="16"/>
                <w:szCs w:val="16"/>
                <w:highlight w:val="green"/>
                <w:rPrChange w:id="6368" w:author="Ovidiu Iacoboaiea" w:date="2021-11-16T09:17:00Z">
                  <w:rPr>
                    <w:del w:id="6369" w:author="Yuchul Kim" w:date="2021-11-16T14:58:00Z"/>
                    <w:sz w:val="16"/>
                    <w:szCs w:val="16"/>
                  </w:rPr>
                </w:rPrChange>
              </w:rPr>
            </w:pPr>
            <w:del w:id="6370" w:author="Yuchul Kim" w:date="2021-11-16T14:58:00Z">
              <w:r w:rsidRPr="7F9EFBEB" w:rsidDel="003C7411">
                <w:rPr>
                  <w:sz w:val="16"/>
                  <w:szCs w:val="16"/>
                  <w:highlight w:val="green"/>
                  <w:rPrChange w:id="6371" w:author="Ovidiu Iacoboaiea" w:date="2021-11-16T09:17:00Z">
                    <w:rPr>
                      <w:sz w:val="16"/>
                      <w:szCs w:val="16"/>
                    </w:rPr>
                  </w:rPrChange>
                </w:rPr>
                <w:delText>10</w:delText>
              </w:r>
            </w:del>
            <w:ins w:id="6372" w:author="Ovidiu Iacoboaiea" w:date="2021-11-16T09:16:00Z">
              <w:del w:id="6373" w:author="Yuchul Kim" w:date="2021-11-16T14:58:00Z">
                <w:r w:rsidR="427F0107" w:rsidRPr="7F9EFBEB" w:rsidDel="003C7411">
                  <w:rPr>
                    <w:sz w:val="16"/>
                    <w:szCs w:val="16"/>
                    <w:highlight w:val="green"/>
                    <w:rPrChange w:id="6374" w:author="Ovidiu Iacoboaiea" w:date="2021-11-16T09:17:00Z">
                      <w:rPr>
                        <w:sz w:val="16"/>
                        <w:szCs w:val="16"/>
                      </w:rPr>
                    </w:rPrChange>
                  </w:rPr>
                  <w:delText>20</w:delText>
                </w:r>
              </w:del>
            </w:ins>
          </w:p>
        </w:tc>
        <w:tc>
          <w:tcPr>
            <w:tcW w:w="350" w:type="pct"/>
            <w:shd w:val="clear" w:color="auto" w:fill="auto"/>
            <w:vAlign w:val="center"/>
          </w:tcPr>
          <w:p w14:paraId="63434BC3" w14:textId="77777777" w:rsidR="009278BA" w:rsidDel="003C7411" w:rsidRDefault="009278BA">
            <w:pPr>
              <w:spacing w:after="0"/>
              <w:rPr>
                <w:del w:id="6375" w:author="Yuchul Kim" w:date="2021-11-16T14:58:00Z"/>
                <w:sz w:val="16"/>
                <w:szCs w:val="16"/>
              </w:rPr>
            </w:pPr>
          </w:p>
        </w:tc>
        <w:tc>
          <w:tcPr>
            <w:tcW w:w="486" w:type="pct"/>
            <w:shd w:val="clear" w:color="auto" w:fill="auto"/>
            <w:vAlign w:val="center"/>
          </w:tcPr>
          <w:p w14:paraId="27BE5C79" w14:textId="77777777" w:rsidR="009278BA" w:rsidDel="003C7411" w:rsidRDefault="008B442C">
            <w:pPr>
              <w:spacing w:after="0"/>
              <w:rPr>
                <w:del w:id="6376" w:author="Yuchul Kim" w:date="2021-11-16T14:58:00Z"/>
                <w:sz w:val="16"/>
                <w:szCs w:val="16"/>
              </w:rPr>
            </w:pPr>
            <w:del w:id="6377" w:author="Yuchul Kim" w:date="2021-11-16T14:58:00Z">
              <w:r w:rsidDel="003C7411">
                <w:rPr>
                  <w:sz w:val="16"/>
                  <w:szCs w:val="16"/>
                </w:rPr>
                <w:delText>16</w:delText>
              </w:r>
            </w:del>
          </w:p>
        </w:tc>
        <w:tc>
          <w:tcPr>
            <w:tcW w:w="417" w:type="pct"/>
            <w:shd w:val="clear" w:color="auto" w:fill="auto"/>
            <w:vAlign w:val="center"/>
          </w:tcPr>
          <w:p w14:paraId="4CEE4AB9" w14:textId="77777777" w:rsidR="009278BA" w:rsidDel="003C7411" w:rsidRDefault="008B442C">
            <w:pPr>
              <w:spacing w:after="0"/>
              <w:rPr>
                <w:del w:id="6378" w:author="Yuchul Kim" w:date="2021-11-16T14:58:00Z"/>
                <w:sz w:val="16"/>
                <w:szCs w:val="16"/>
              </w:rPr>
            </w:pPr>
            <w:del w:id="6379" w:author="Yuchul Kim" w:date="2021-11-16T14:58:00Z">
              <w:r w:rsidDel="003C7411">
                <w:rPr>
                  <w:sz w:val="16"/>
                  <w:szCs w:val="16"/>
                </w:rPr>
                <w:delText>92%</w:delText>
              </w:r>
            </w:del>
          </w:p>
        </w:tc>
        <w:tc>
          <w:tcPr>
            <w:tcW w:w="409" w:type="pct"/>
            <w:shd w:val="clear" w:color="auto" w:fill="auto"/>
            <w:noWrap/>
            <w:vAlign w:val="center"/>
          </w:tcPr>
          <w:p w14:paraId="6CB580F5" w14:textId="474E0B38" w:rsidR="009278BA" w:rsidDel="003C7411" w:rsidRDefault="09EA9D34">
            <w:pPr>
              <w:spacing w:after="0"/>
              <w:rPr>
                <w:del w:id="6380" w:author="Yuchul Kim" w:date="2021-11-16T14:58:00Z"/>
                <w:sz w:val="16"/>
                <w:szCs w:val="16"/>
              </w:rPr>
            </w:pPr>
            <w:del w:id="6381" w:author="Yuchul Kim" w:date="2021-11-16T14:58:00Z">
              <w:r w:rsidRPr="7F9EFBEB" w:rsidDel="003C7411">
                <w:rPr>
                  <w:sz w:val="16"/>
                  <w:szCs w:val="16"/>
                </w:rPr>
                <w:delText xml:space="preserve">Note 1, </w:delText>
              </w:r>
              <w:r w:rsidR="008B442C" w:rsidRPr="7F9EFBEB" w:rsidDel="003C7411">
                <w:rPr>
                  <w:sz w:val="16"/>
                  <w:szCs w:val="16"/>
                </w:rPr>
                <w:delText>14</w:delText>
              </w:r>
            </w:del>
            <w:ins w:id="6382" w:author="Ovidiu Iacoboaiea" w:date="2021-11-16T10:09:00Z">
              <w:del w:id="6383" w:author="Yuchul Kim" w:date="2021-11-16T14:58:00Z">
                <w:r w:rsidR="283EB377" w:rsidRPr="7F9EFBEB" w:rsidDel="003C7411">
                  <w:rPr>
                    <w:sz w:val="16"/>
                    <w:szCs w:val="16"/>
                  </w:rPr>
                  <w:delText>1</w:delText>
                </w:r>
              </w:del>
            </w:ins>
            <w:ins w:id="6384" w:author="Ovidiu Iacoboaiea" w:date="2021-11-16T09:41:00Z">
              <w:del w:id="6385" w:author="Yuchul Kim" w:date="2021-11-16T14:58:00Z">
                <w:r w:rsidR="1E4977F9" w:rsidRPr="7F9EFBEB" w:rsidDel="003C7411">
                  <w:rPr>
                    <w:sz w:val="16"/>
                    <w:szCs w:val="16"/>
                  </w:rPr>
                  <w:delText>2</w:delText>
                </w:r>
              </w:del>
            </w:ins>
          </w:p>
        </w:tc>
      </w:tr>
      <w:tr w:rsidR="009278BA" w:rsidDel="003C7411" w14:paraId="420566CD" w14:textId="07981811" w:rsidTr="24959928">
        <w:trPr>
          <w:trHeight w:val="283"/>
          <w:jc w:val="center"/>
          <w:del w:id="6386" w:author="Yuchul Kim" w:date="2021-11-16T14:58:00Z"/>
        </w:trPr>
        <w:tc>
          <w:tcPr>
            <w:tcW w:w="559" w:type="pct"/>
            <w:shd w:val="clear" w:color="auto" w:fill="auto"/>
            <w:noWrap/>
            <w:vAlign w:val="center"/>
          </w:tcPr>
          <w:p w14:paraId="356713FD" w14:textId="425263EF" w:rsidR="009278BA" w:rsidDel="003C7411" w:rsidRDefault="008B442C">
            <w:pPr>
              <w:spacing w:after="0"/>
              <w:rPr>
                <w:del w:id="6387" w:author="Yuchul Kim" w:date="2021-11-16T14:58:00Z"/>
                <w:sz w:val="16"/>
                <w:szCs w:val="16"/>
              </w:rPr>
            </w:pPr>
            <w:del w:id="6388" w:author="Yuchul Kim" w:date="2021-11-16T14:58:00Z">
              <w:r w:rsidDel="003C7411">
                <w:rPr>
                  <w:sz w:val="16"/>
                  <w:szCs w:val="16"/>
                </w:rPr>
                <w:delText>Source 19, Qualcomm</w:delText>
              </w:r>
            </w:del>
            <w:ins w:id="6389" w:author="vivo" w:date="2021-11-13T16:03:00Z">
              <w:del w:id="6390" w:author="Yuchul Kim" w:date="2021-11-16T14:58:00Z">
                <w:r w:rsidR="005E17EE" w:rsidDel="003C7411">
                  <w:rPr>
                    <w:sz w:val="16"/>
                    <w:szCs w:val="16"/>
                  </w:rPr>
                  <w:delText>Source 16, Qualcomm</w:delText>
                </w:r>
              </w:del>
            </w:ins>
          </w:p>
        </w:tc>
        <w:tc>
          <w:tcPr>
            <w:tcW w:w="555" w:type="pct"/>
            <w:shd w:val="clear" w:color="auto" w:fill="auto"/>
            <w:noWrap/>
            <w:vAlign w:val="center"/>
          </w:tcPr>
          <w:p w14:paraId="4E7694F2" w14:textId="77777777" w:rsidR="009278BA" w:rsidDel="003C7411" w:rsidRDefault="009278BA">
            <w:pPr>
              <w:spacing w:after="0"/>
              <w:rPr>
                <w:del w:id="6391" w:author="Yuchul Kim" w:date="2021-11-16T14:58:00Z"/>
                <w:sz w:val="16"/>
                <w:szCs w:val="16"/>
              </w:rPr>
            </w:pPr>
          </w:p>
        </w:tc>
        <w:tc>
          <w:tcPr>
            <w:tcW w:w="418" w:type="pct"/>
            <w:shd w:val="clear" w:color="auto" w:fill="auto"/>
            <w:vAlign w:val="center"/>
          </w:tcPr>
          <w:p w14:paraId="363CDF0E" w14:textId="77777777" w:rsidR="009278BA" w:rsidDel="003C7411" w:rsidRDefault="008B442C">
            <w:pPr>
              <w:spacing w:after="0"/>
              <w:rPr>
                <w:del w:id="6392" w:author="Yuchul Kim" w:date="2021-11-16T14:58:00Z"/>
                <w:sz w:val="16"/>
                <w:szCs w:val="16"/>
              </w:rPr>
            </w:pPr>
            <w:del w:id="6393" w:author="Yuchul Kim" w:date="2021-11-16T14:58:00Z">
              <w:r w:rsidDel="003C7411">
                <w:rPr>
                  <w:sz w:val="16"/>
                  <w:szCs w:val="16"/>
                </w:rPr>
                <w:delText>DDDSU</w:delText>
              </w:r>
            </w:del>
          </w:p>
        </w:tc>
        <w:tc>
          <w:tcPr>
            <w:tcW w:w="417" w:type="pct"/>
            <w:shd w:val="clear" w:color="auto" w:fill="auto"/>
            <w:vAlign w:val="center"/>
          </w:tcPr>
          <w:p w14:paraId="5845FF71" w14:textId="77777777" w:rsidR="009278BA" w:rsidDel="003C7411" w:rsidRDefault="008B442C">
            <w:pPr>
              <w:spacing w:after="0"/>
              <w:rPr>
                <w:del w:id="6394" w:author="Yuchul Kim" w:date="2021-11-16T14:58:00Z"/>
                <w:sz w:val="16"/>
                <w:szCs w:val="16"/>
              </w:rPr>
            </w:pPr>
            <w:del w:id="6395" w:author="Yuchul Kim" w:date="2021-11-16T14:58:00Z">
              <w:r w:rsidDel="003C7411">
                <w:rPr>
                  <w:sz w:val="16"/>
                  <w:szCs w:val="16"/>
                </w:rPr>
                <w:delText>MU-MIMO</w:delText>
              </w:r>
            </w:del>
          </w:p>
        </w:tc>
        <w:tc>
          <w:tcPr>
            <w:tcW w:w="624" w:type="pct"/>
            <w:shd w:val="clear" w:color="auto" w:fill="auto"/>
            <w:vAlign w:val="center"/>
          </w:tcPr>
          <w:p w14:paraId="10656659" w14:textId="77777777" w:rsidR="009278BA" w:rsidDel="003C7411" w:rsidRDefault="009278BA">
            <w:pPr>
              <w:spacing w:after="0"/>
              <w:rPr>
                <w:del w:id="6396" w:author="Yuchul Kim" w:date="2021-11-16T14:58:00Z"/>
                <w:sz w:val="16"/>
                <w:szCs w:val="16"/>
              </w:rPr>
            </w:pPr>
          </w:p>
        </w:tc>
        <w:tc>
          <w:tcPr>
            <w:tcW w:w="417" w:type="pct"/>
            <w:shd w:val="clear" w:color="auto" w:fill="auto"/>
            <w:vAlign w:val="center"/>
          </w:tcPr>
          <w:p w14:paraId="1D142513" w14:textId="77777777" w:rsidR="009278BA" w:rsidDel="003C7411" w:rsidRDefault="008B442C">
            <w:pPr>
              <w:spacing w:after="0"/>
              <w:rPr>
                <w:del w:id="6397" w:author="Yuchul Kim" w:date="2021-11-16T14:58:00Z"/>
                <w:sz w:val="16"/>
                <w:szCs w:val="16"/>
              </w:rPr>
            </w:pPr>
            <w:del w:id="6398" w:author="Yuchul Kim" w:date="2021-11-16T14:58:00Z">
              <w:r w:rsidDel="003C7411">
                <w:rPr>
                  <w:sz w:val="16"/>
                  <w:szCs w:val="16"/>
                </w:rPr>
                <w:delText>random</w:delText>
              </w:r>
            </w:del>
          </w:p>
        </w:tc>
        <w:tc>
          <w:tcPr>
            <w:tcW w:w="348" w:type="pct"/>
            <w:shd w:val="clear" w:color="auto" w:fill="auto"/>
            <w:vAlign w:val="center"/>
          </w:tcPr>
          <w:p w14:paraId="28DEFAFB" w14:textId="0DCE2AE1" w:rsidR="009278BA" w:rsidDel="003C7411" w:rsidRDefault="008B442C" w:rsidP="7F9EFBEB">
            <w:pPr>
              <w:spacing w:after="0"/>
              <w:rPr>
                <w:del w:id="6399" w:author="Yuchul Kim" w:date="2021-11-16T14:58:00Z"/>
                <w:sz w:val="16"/>
                <w:szCs w:val="16"/>
                <w:highlight w:val="green"/>
                <w:rPrChange w:id="6400" w:author="Ovidiu Iacoboaiea" w:date="2021-11-16T09:17:00Z">
                  <w:rPr>
                    <w:del w:id="6401" w:author="Yuchul Kim" w:date="2021-11-16T14:58:00Z"/>
                    <w:sz w:val="16"/>
                    <w:szCs w:val="16"/>
                  </w:rPr>
                </w:rPrChange>
              </w:rPr>
            </w:pPr>
            <w:del w:id="6402" w:author="Yuchul Kim" w:date="2021-11-16T14:58:00Z">
              <w:r w:rsidRPr="7F9EFBEB" w:rsidDel="003C7411">
                <w:rPr>
                  <w:sz w:val="16"/>
                  <w:szCs w:val="16"/>
                  <w:highlight w:val="green"/>
                  <w:rPrChange w:id="6403" w:author="Ovidiu Iacoboaiea" w:date="2021-11-16T09:17:00Z">
                    <w:rPr>
                      <w:sz w:val="16"/>
                      <w:szCs w:val="16"/>
                    </w:rPr>
                  </w:rPrChange>
                </w:rPr>
                <w:delText>10</w:delText>
              </w:r>
            </w:del>
            <w:ins w:id="6404" w:author="Ovidiu Iacoboaiea" w:date="2021-11-16T09:16:00Z">
              <w:del w:id="6405" w:author="Yuchul Kim" w:date="2021-11-16T14:58:00Z">
                <w:r w:rsidR="288B68E9" w:rsidRPr="7F9EFBEB" w:rsidDel="003C7411">
                  <w:rPr>
                    <w:sz w:val="16"/>
                    <w:szCs w:val="16"/>
                    <w:highlight w:val="green"/>
                    <w:rPrChange w:id="6406" w:author="Ovidiu Iacoboaiea" w:date="2021-11-16T09:17:00Z">
                      <w:rPr>
                        <w:sz w:val="16"/>
                        <w:szCs w:val="16"/>
                      </w:rPr>
                    </w:rPrChange>
                  </w:rPr>
                  <w:delText>50</w:delText>
                </w:r>
              </w:del>
            </w:ins>
          </w:p>
        </w:tc>
        <w:tc>
          <w:tcPr>
            <w:tcW w:w="350" w:type="pct"/>
            <w:shd w:val="clear" w:color="auto" w:fill="auto"/>
            <w:vAlign w:val="center"/>
          </w:tcPr>
          <w:p w14:paraId="0D4F480D" w14:textId="77777777" w:rsidR="009278BA" w:rsidDel="003C7411" w:rsidRDefault="009278BA">
            <w:pPr>
              <w:spacing w:after="0"/>
              <w:rPr>
                <w:del w:id="6407" w:author="Yuchul Kim" w:date="2021-11-16T14:58:00Z"/>
                <w:sz w:val="16"/>
                <w:szCs w:val="16"/>
              </w:rPr>
            </w:pPr>
          </w:p>
        </w:tc>
        <w:tc>
          <w:tcPr>
            <w:tcW w:w="486" w:type="pct"/>
            <w:shd w:val="clear" w:color="auto" w:fill="auto"/>
            <w:vAlign w:val="center"/>
          </w:tcPr>
          <w:p w14:paraId="358BDE89" w14:textId="77777777" w:rsidR="009278BA" w:rsidDel="003C7411" w:rsidRDefault="008B442C">
            <w:pPr>
              <w:spacing w:after="0"/>
              <w:rPr>
                <w:del w:id="6408" w:author="Yuchul Kim" w:date="2021-11-16T14:58:00Z"/>
                <w:sz w:val="16"/>
                <w:szCs w:val="16"/>
              </w:rPr>
            </w:pPr>
            <w:del w:id="6409" w:author="Yuchul Kim" w:date="2021-11-16T14:58:00Z">
              <w:r w:rsidDel="003C7411">
                <w:rPr>
                  <w:sz w:val="16"/>
                  <w:szCs w:val="16"/>
                </w:rPr>
                <w:delText>17</w:delText>
              </w:r>
            </w:del>
          </w:p>
        </w:tc>
        <w:tc>
          <w:tcPr>
            <w:tcW w:w="417" w:type="pct"/>
            <w:shd w:val="clear" w:color="auto" w:fill="auto"/>
            <w:vAlign w:val="center"/>
          </w:tcPr>
          <w:p w14:paraId="51E4F001" w14:textId="77777777" w:rsidR="009278BA" w:rsidDel="003C7411" w:rsidRDefault="008B442C">
            <w:pPr>
              <w:spacing w:after="0"/>
              <w:rPr>
                <w:del w:id="6410" w:author="Yuchul Kim" w:date="2021-11-16T14:58:00Z"/>
                <w:sz w:val="16"/>
                <w:szCs w:val="16"/>
              </w:rPr>
            </w:pPr>
            <w:del w:id="6411" w:author="Yuchul Kim" w:date="2021-11-16T14:58:00Z">
              <w:r w:rsidDel="003C7411">
                <w:rPr>
                  <w:sz w:val="16"/>
                  <w:szCs w:val="16"/>
                </w:rPr>
                <w:delText>94%</w:delText>
              </w:r>
            </w:del>
          </w:p>
        </w:tc>
        <w:tc>
          <w:tcPr>
            <w:tcW w:w="409" w:type="pct"/>
            <w:shd w:val="clear" w:color="auto" w:fill="auto"/>
            <w:noWrap/>
            <w:vAlign w:val="center"/>
          </w:tcPr>
          <w:p w14:paraId="56D84615" w14:textId="4B2960D0" w:rsidR="009278BA" w:rsidDel="003C7411" w:rsidRDefault="09EA9D34">
            <w:pPr>
              <w:spacing w:after="0"/>
              <w:rPr>
                <w:del w:id="6412" w:author="Yuchul Kim" w:date="2021-11-16T14:58:00Z"/>
                <w:sz w:val="16"/>
                <w:szCs w:val="16"/>
              </w:rPr>
            </w:pPr>
            <w:del w:id="6413" w:author="Yuchul Kim" w:date="2021-11-16T14:58:00Z">
              <w:r w:rsidRPr="7F9EFBEB" w:rsidDel="003C7411">
                <w:rPr>
                  <w:sz w:val="16"/>
                  <w:szCs w:val="16"/>
                </w:rPr>
                <w:delText xml:space="preserve">Note 1, </w:delText>
              </w:r>
              <w:r w:rsidR="008B442C" w:rsidRPr="7F9EFBEB" w:rsidDel="003C7411">
                <w:rPr>
                  <w:sz w:val="16"/>
                  <w:szCs w:val="16"/>
                </w:rPr>
                <w:delText>15</w:delText>
              </w:r>
            </w:del>
            <w:ins w:id="6414" w:author="Ovidiu Iacoboaiea" w:date="2021-11-16T10:09:00Z">
              <w:del w:id="6415" w:author="Yuchul Kim" w:date="2021-11-16T14:58:00Z">
                <w:r w:rsidR="2D451853" w:rsidRPr="7F9EFBEB" w:rsidDel="003C7411">
                  <w:rPr>
                    <w:sz w:val="16"/>
                    <w:szCs w:val="16"/>
                  </w:rPr>
                  <w:delText>1</w:delText>
                </w:r>
              </w:del>
            </w:ins>
            <w:ins w:id="6416" w:author="Ovidiu Iacoboaiea" w:date="2021-11-16T09:41:00Z">
              <w:del w:id="6417" w:author="Yuchul Kim" w:date="2021-11-16T14:58:00Z">
                <w:r w:rsidR="28F801E8" w:rsidRPr="7F9EFBEB" w:rsidDel="003C7411">
                  <w:rPr>
                    <w:sz w:val="16"/>
                    <w:szCs w:val="16"/>
                  </w:rPr>
                  <w:delText>2</w:delText>
                </w:r>
              </w:del>
            </w:ins>
          </w:p>
        </w:tc>
      </w:tr>
      <w:tr w:rsidR="009278BA" w:rsidDel="003C7411" w14:paraId="4623CF5D" w14:textId="16EC64B6" w:rsidTr="24959928">
        <w:trPr>
          <w:trHeight w:val="283"/>
          <w:jc w:val="center"/>
          <w:del w:id="6418" w:author="Yuchul Kim" w:date="2021-11-16T14:58:00Z"/>
        </w:trPr>
        <w:tc>
          <w:tcPr>
            <w:tcW w:w="559" w:type="pct"/>
            <w:shd w:val="clear" w:color="auto" w:fill="auto"/>
            <w:noWrap/>
            <w:vAlign w:val="center"/>
          </w:tcPr>
          <w:p w14:paraId="644591C6" w14:textId="6DD0B1B2" w:rsidR="009278BA" w:rsidDel="003C7411" w:rsidRDefault="008B442C">
            <w:pPr>
              <w:spacing w:after="0"/>
              <w:rPr>
                <w:del w:id="6419" w:author="Yuchul Kim" w:date="2021-11-16T14:58:00Z"/>
                <w:sz w:val="16"/>
                <w:szCs w:val="16"/>
              </w:rPr>
            </w:pPr>
            <w:del w:id="6420" w:author="Yuchul Kim" w:date="2021-11-16T14:58:00Z">
              <w:r w:rsidDel="003C7411">
                <w:rPr>
                  <w:sz w:val="16"/>
                  <w:szCs w:val="16"/>
                </w:rPr>
                <w:delText>Source 19, Qualcomm</w:delText>
              </w:r>
            </w:del>
            <w:ins w:id="6421" w:author="vivo" w:date="2021-11-13T16:03:00Z">
              <w:del w:id="6422" w:author="Yuchul Kim" w:date="2021-11-16T14:58:00Z">
                <w:r w:rsidR="005E17EE" w:rsidDel="003C7411">
                  <w:rPr>
                    <w:sz w:val="16"/>
                    <w:szCs w:val="16"/>
                  </w:rPr>
                  <w:delText>Source 16, Qualcomm</w:delText>
                </w:r>
              </w:del>
            </w:ins>
          </w:p>
        </w:tc>
        <w:tc>
          <w:tcPr>
            <w:tcW w:w="555" w:type="pct"/>
            <w:shd w:val="clear" w:color="auto" w:fill="auto"/>
            <w:noWrap/>
            <w:vAlign w:val="center"/>
          </w:tcPr>
          <w:p w14:paraId="5BF647D2" w14:textId="77777777" w:rsidR="009278BA" w:rsidDel="003C7411" w:rsidRDefault="009278BA">
            <w:pPr>
              <w:spacing w:after="0"/>
              <w:rPr>
                <w:del w:id="6423" w:author="Yuchul Kim" w:date="2021-11-16T14:58:00Z"/>
                <w:sz w:val="16"/>
                <w:szCs w:val="16"/>
              </w:rPr>
            </w:pPr>
          </w:p>
        </w:tc>
        <w:tc>
          <w:tcPr>
            <w:tcW w:w="418" w:type="pct"/>
            <w:shd w:val="clear" w:color="auto" w:fill="auto"/>
            <w:vAlign w:val="center"/>
          </w:tcPr>
          <w:p w14:paraId="122E3CE7" w14:textId="77777777" w:rsidR="009278BA" w:rsidDel="003C7411" w:rsidRDefault="008B442C">
            <w:pPr>
              <w:spacing w:after="0"/>
              <w:rPr>
                <w:del w:id="6424" w:author="Yuchul Kim" w:date="2021-11-16T14:58:00Z"/>
                <w:sz w:val="16"/>
                <w:szCs w:val="16"/>
              </w:rPr>
            </w:pPr>
            <w:del w:id="6425" w:author="Yuchul Kim" w:date="2021-11-16T14:58:00Z">
              <w:r w:rsidDel="003C7411">
                <w:rPr>
                  <w:sz w:val="16"/>
                  <w:szCs w:val="16"/>
                </w:rPr>
                <w:delText>DDDSU</w:delText>
              </w:r>
            </w:del>
          </w:p>
        </w:tc>
        <w:tc>
          <w:tcPr>
            <w:tcW w:w="417" w:type="pct"/>
            <w:shd w:val="clear" w:color="auto" w:fill="auto"/>
            <w:vAlign w:val="center"/>
          </w:tcPr>
          <w:p w14:paraId="12E315D4" w14:textId="77777777" w:rsidR="009278BA" w:rsidDel="003C7411" w:rsidRDefault="008B442C">
            <w:pPr>
              <w:spacing w:after="0"/>
              <w:rPr>
                <w:del w:id="6426" w:author="Yuchul Kim" w:date="2021-11-16T14:58:00Z"/>
                <w:sz w:val="16"/>
                <w:szCs w:val="16"/>
              </w:rPr>
            </w:pPr>
            <w:del w:id="6427" w:author="Yuchul Kim" w:date="2021-11-16T14:58:00Z">
              <w:r w:rsidDel="003C7411">
                <w:rPr>
                  <w:sz w:val="16"/>
                  <w:szCs w:val="16"/>
                </w:rPr>
                <w:delText>MU-MIMO</w:delText>
              </w:r>
            </w:del>
          </w:p>
        </w:tc>
        <w:tc>
          <w:tcPr>
            <w:tcW w:w="624" w:type="pct"/>
            <w:shd w:val="clear" w:color="auto" w:fill="auto"/>
            <w:vAlign w:val="center"/>
          </w:tcPr>
          <w:p w14:paraId="2CC92A6D" w14:textId="77777777" w:rsidR="009278BA" w:rsidDel="003C7411" w:rsidRDefault="009278BA">
            <w:pPr>
              <w:spacing w:after="0"/>
              <w:rPr>
                <w:del w:id="6428" w:author="Yuchul Kim" w:date="2021-11-16T14:58:00Z"/>
                <w:sz w:val="16"/>
                <w:szCs w:val="16"/>
              </w:rPr>
            </w:pPr>
          </w:p>
        </w:tc>
        <w:tc>
          <w:tcPr>
            <w:tcW w:w="417" w:type="pct"/>
            <w:shd w:val="clear" w:color="auto" w:fill="auto"/>
            <w:vAlign w:val="center"/>
          </w:tcPr>
          <w:p w14:paraId="3C6D6B38" w14:textId="77777777" w:rsidR="009278BA" w:rsidDel="003C7411" w:rsidRDefault="008B442C">
            <w:pPr>
              <w:spacing w:after="0"/>
              <w:rPr>
                <w:del w:id="6429" w:author="Yuchul Kim" w:date="2021-11-16T14:58:00Z"/>
                <w:sz w:val="16"/>
                <w:szCs w:val="16"/>
              </w:rPr>
            </w:pPr>
            <w:del w:id="6430" w:author="Yuchul Kim" w:date="2021-11-16T14:58:00Z">
              <w:r w:rsidDel="003C7411">
                <w:rPr>
                  <w:sz w:val="16"/>
                  <w:szCs w:val="16"/>
                </w:rPr>
                <w:delText>random</w:delText>
              </w:r>
            </w:del>
          </w:p>
        </w:tc>
        <w:tc>
          <w:tcPr>
            <w:tcW w:w="348" w:type="pct"/>
            <w:shd w:val="clear" w:color="auto" w:fill="auto"/>
            <w:vAlign w:val="center"/>
          </w:tcPr>
          <w:p w14:paraId="4CB71218" w14:textId="77777777" w:rsidR="009278BA" w:rsidDel="003C7411" w:rsidRDefault="008B442C">
            <w:pPr>
              <w:spacing w:after="0"/>
              <w:rPr>
                <w:del w:id="6431" w:author="Yuchul Kim" w:date="2021-11-16T14:58:00Z"/>
                <w:sz w:val="16"/>
                <w:szCs w:val="16"/>
              </w:rPr>
            </w:pPr>
            <w:del w:id="6432" w:author="Yuchul Kim" w:date="2021-11-16T14:58:00Z">
              <w:r w:rsidDel="003C7411">
                <w:rPr>
                  <w:sz w:val="16"/>
                  <w:szCs w:val="16"/>
                </w:rPr>
                <w:delText>10</w:delText>
              </w:r>
            </w:del>
          </w:p>
        </w:tc>
        <w:tc>
          <w:tcPr>
            <w:tcW w:w="350" w:type="pct"/>
            <w:shd w:val="clear" w:color="auto" w:fill="auto"/>
            <w:vAlign w:val="center"/>
          </w:tcPr>
          <w:p w14:paraId="263DF8E3" w14:textId="77777777" w:rsidR="009278BA" w:rsidDel="003C7411" w:rsidRDefault="009278BA">
            <w:pPr>
              <w:spacing w:after="0"/>
              <w:rPr>
                <w:del w:id="6433" w:author="Yuchul Kim" w:date="2021-11-16T14:58:00Z"/>
                <w:sz w:val="16"/>
                <w:szCs w:val="16"/>
              </w:rPr>
            </w:pPr>
          </w:p>
        </w:tc>
        <w:tc>
          <w:tcPr>
            <w:tcW w:w="486" w:type="pct"/>
            <w:shd w:val="clear" w:color="auto" w:fill="auto"/>
            <w:vAlign w:val="center"/>
          </w:tcPr>
          <w:p w14:paraId="3281F1F6" w14:textId="77777777" w:rsidR="009278BA" w:rsidDel="003C7411" w:rsidRDefault="008B442C">
            <w:pPr>
              <w:spacing w:after="0"/>
              <w:rPr>
                <w:del w:id="6434" w:author="Yuchul Kim" w:date="2021-11-16T14:58:00Z"/>
                <w:sz w:val="16"/>
                <w:szCs w:val="16"/>
              </w:rPr>
            </w:pPr>
            <w:del w:id="6435" w:author="Yuchul Kim" w:date="2021-11-16T14:58:00Z">
              <w:r w:rsidDel="003C7411">
                <w:rPr>
                  <w:sz w:val="16"/>
                  <w:szCs w:val="16"/>
                </w:rPr>
                <w:delText>13</w:delText>
              </w:r>
            </w:del>
          </w:p>
        </w:tc>
        <w:tc>
          <w:tcPr>
            <w:tcW w:w="417" w:type="pct"/>
            <w:shd w:val="clear" w:color="auto" w:fill="auto"/>
            <w:vAlign w:val="center"/>
          </w:tcPr>
          <w:p w14:paraId="3E2C2782" w14:textId="77777777" w:rsidR="009278BA" w:rsidDel="003C7411" w:rsidRDefault="008B442C">
            <w:pPr>
              <w:spacing w:after="0"/>
              <w:rPr>
                <w:del w:id="6436" w:author="Yuchul Kim" w:date="2021-11-16T14:58:00Z"/>
                <w:sz w:val="16"/>
                <w:szCs w:val="16"/>
              </w:rPr>
            </w:pPr>
            <w:del w:id="6437" w:author="Yuchul Kim" w:date="2021-11-16T14:58:00Z">
              <w:r w:rsidDel="003C7411">
                <w:rPr>
                  <w:sz w:val="16"/>
                  <w:szCs w:val="16"/>
                </w:rPr>
                <w:delText>95%</w:delText>
              </w:r>
            </w:del>
          </w:p>
        </w:tc>
        <w:tc>
          <w:tcPr>
            <w:tcW w:w="409" w:type="pct"/>
            <w:shd w:val="clear" w:color="auto" w:fill="auto"/>
            <w:noWrap/>
            <w:vAlign w:val="center"/>
          </w:tcPr>
          <w:p w14:paraId="3EF48875" w14:textId="0D2FEB6A" w:rsidR="009278BA" w:rsidDel="003C7411" w:rsidRDefault="09EA9D34">
            <w:pPr>
              <w:spacing w:after="0"/>
              <w:rPr>
                <w:del w:id="6438" w:author="Yuchul Kim" w:date="2021-11-16T14:58:00Z"/>
                <w:sz w:val="16"/>
                <w:szCs w:val="16"/>
              </w:rPr>
            </w:pPr>
            <w:del w:id="6439" w:author="Yuchul Kim" w:date="2021-11-16T14:58:00Z">
              <w:r w:rsidRPr="7F9EFBEB" w:rsidDel="003C7411">
                <w:rPr>
                  <w:sz w:val="16"/>
                  <w:szCs w:val="16"/>
                </w:rPr>
                <w:delText xml:space="preserve">Note 1, </w:delText>
              </w:r>
              <w:r w:rsidR="008B442C" w:rsidRPr="7F9EFBEB" w:rsidDel="003C7411">
                <w:rPr>
                  <w:sz w:val="16"/>
                  <w:szCs w:val="16"/>
                </w:rPr>
                <w:delText>16</w:delText>
              </w:r>
            </w:del>
            <w:ins w:id="6440" w:author="Ovidiu Iacoboaiea" w:date="2021-11-16T10:09:00Z">
              <w:del w:id="6441" w:author="Yuchul Kim" w:date="2021-11-16T14:58:00Z">
                <w:r w:rsidR="2C04F633" w:rsidRPr="7F9EFBEB" w:rsidDel="003C7411">
                  <w:rPr>
                    <w:sz w:val="16"/>
                    <w:szCs w:val="16"/>
                  </w:rPr>
                  <w:delText>1</w:delText>
                </w:r>
              </w:del>
            </w:ins>
            <w:ins w:id="6442" w:author="Ovidiu Iacoboaiea" w:date="2021-11-16T09:41:00Z">
              <w:del w:id="6443" w:author="Yuchul Kim" w:date="2021-11-16T14:58:00Z">
                <w:r w:rsidR="18A90188" w:rsidRPr="7F9EFBEB" w:rsidDel="003C7411">
                  <w:rPr>
                    <w:sz w:val="16"/>
                    <w:szCs w:val="16"/>
                  </w:rPr>
                  <w:delText>3</w:delText>
                </w:r>
              </w:del>
            </w:ins>
          </w:p>
        </w:tc>
      </w:tr>
      <w:tr w:rsidR="009278BA" w:rsidDel="003C7411" w14:paraId="63D8136A" w14:textId="30FAADE0" w:rsidTr="24959928">
        <w:trPr>
          <w:trHeight w:val="283"/>
          <w:jc w:val="center"/>
          <w:del w:id="6444" w:author="Yuchul Kim" w:date="2021-11-16T14:58:00Z"/>
        </w:trPr>
        <w:tc>
          <w:tcPr>
            <w:tcW w:w="559" w:type="pct"/>
            <w:shd w:val="clear" w:color="auto" w:fill="auto"/>
            <w:noWrap/>
            <w:vAlign w:val="center"/>
          </w:tcPr>
          <w:p w14:paraId="66D6FAF9" w14:textId="7A3DECC0" w:rsidR="009278BA" w:rsidDel="003C7411" w:rsidRDefault="008B442C">
            <w:pPr>
              <w:spacing w:after="0"/>
              <w:rPr>
                <w:del w:id="6445" w:author="Yuchul Kim" w:date="2021-11-16T14:58:00Z"/>
                <w:sz w:val="16"/>
                <w:szCs w:val="16"/>
              </w:rPr>
            </w:pPr>
            <w:del w:id="6446" w:author="Yuchul Kim" w:date="2021-11-16T14:58:00Z">
              <w:r w:rsidDel="003C7411">
                <w:rPr>
                  <w:sz w:val="16"/>
                  <w:szCs w:val="16"/>
                </w:rPr>
                <w:delText>Source 19, Qualcomm</w:delText>
              </w:r>
            </w:del>
            <w:ins w:id="6447" w:author="vivo" w:date="2021-11-13T16:03:00Z">
              <w:del w:id="6448" w:author="Yuchul Kim" w:date="2021-11-16T14:58:00Z">
                <w:r w:rsidR="005E17EE" w:rsidDel="003C7411">
                  <w:rPr>
                    <w:sz w:val="16"/>
                    <w:szCs w:val="16"/>
                  </w:rPr>
                  <w:delText>Source 16, Qualcomm</w:delText>
                </w:r>
              </w:del>
            </w:ins>
          </w:p>
        </w:tc>
        <w:tc>
          <w:tcPr>
            <w:tcW w:w="555" w:type="pct"/>
            <w:shd w:val="clear" w:color="auto" w:fill="auto"/>
            <w:noWrap/>
            <w:vAlign w:val="center"/>
          </w:tcPr>
          <w:p w14:paraId="60671AA4" w14:textId="77777777" w:rsidR="009278BA" w:rsidDel="003C7411" w:rsidRDefault="009278BA">
            <w:pPr>
              <w:spacing w:after="0"/>
              <w:rPr>
                <w:del w:id="6449" w:author="Yuchul Kim" w:date="2021-11-16T14:58:00Z"/>
                <w:sz w:val="16"/>
                <w:szCs w:val="16"/>
              </w:rPr>
            </w:pPr>
          </w:p>
        </w:tc>
        <w:tc>
          <w:tcPr>
            <w:tcW w:w="418" w:type="pct"/>
            <w:shd w:val="clear" w:color="auto" w:fill="auto"/>
            <w:vAlign w:val="center"/>
          </w:tcPr>
          <w:p w14:paraId="6E75ECE7" w14:textId="77777777" w:rsidR="009278BA" w:rsidDel="003C7411" w:rsidRDefault="008B442C">
            <w:pPr>
              <w:spacing w:after="0"/>
              <w:rPr>
                <w:del w:id="6450" w:author="Yuchul Kim" w:date="2021-11-16T14:58:00Z"/>
                <w:sz w:val="16"/>
                <w:szCs w:val="16"/>
              </w:rPr>
            </w:pPr>
            <w:del w:id="6451" w:author="Yuchul Kim" w:date="2021-11-16T14:58:00Z">
              <w:r w:rsidDel="003C7411">
                <w:rPr>
                  <w:sz w:val="16"/>
                  <w:szCs w:val="16"/>
                </w:rPr>
                <w:delText>DDDSU</w:delText>
              </w:r>
            </w:del>
          </w:p>
        </w:tc>
        <w:tc>
          <w:tcPr>
            <w:tcW w:w="417" w:type="pct"/>
            <w:shd w:val="clear" w:color="auto" w:fill="auto"/>
            <w:vAlign w:val="center"/>
          </w:tcPr>
          <w:p w14:paraId="3D0E4644" w14:textId="77777777" w:rsidR="009278BA" w:rsidDel="003C7411" w:rsidRDefault="008B442C">
            <w:pPr>
              <w:spacing w:after="0"/>
              <w:rPr>
                <w:del w:id="6452" w:author="Yuchul Kim" w:date="2021-11-16T14:58:00Z"/>
                <w:sz w:val="16"/>
                <w:szCs w:val="16"/>
              </w:rPr>
            </w:pPr>
            <w:del w:id="6453" w:author="Yuchul Kim" w:date="2021-11-16T14:58:00Z">
              <w:r w:rsidDel="003C7411">
                <w:rPr>
                  <w:sz w:val="16"/>
                  <w:szCs w:val="16"/>
                </w:rPr>
                <w:delText>MU-MIMO</w:delText>
              </w:r>
            </w:del>
          </w:p>
        </w:tc>
        <w:tc>
          <w:tcPr>
            <w:tcW w:w="624" w:type="pct"/>
            <w:shd w:val="clear" w:color="auto" w:fill="auto"/>
            <w:vAlign w:val="center"/>
          </w:tcPr>
          <w:p w14:paraId="67AA6B5A" w14:textId="77777777" w:rsidR="009278BA" w:rsidDel="003C7411" w:rsidRDefault="009278BA">
            <w:pPr>
              <w:spacing w:after="0"/>
              <w:rPr>
                <w:del w:id="6454" w:author="Yuchul Kim" w:date="2021-11-16T14:58:00Z"/>
                <w:sz w:val="16"/>
                <w:szCs w:val="16"/>
              </w:rPr>
            </w:pPr>
          </w:p>
        </w:tc>
        <w:tc>
          <w:tcPr>
            <w:tcW w:w="417" w:type="pct"/>
            <w:shd w:val="clear" w:color="auto" w:fill="auto"/>
            <w:vAlign w:val="center"/>
          </w:tcPr>
          <w:p w14:paraId="0FE554EF" w14:textId="77777777" w:rsidR="009278BA" w:rsidDel="003C7411" w:rsidRDefault="008B442C">
            <w:pPr>
              <w:spacing w:after="0"/>
              <w:rPr>
                <w:del w:id="6455" w:author="Yuchul Kim" w:date="2021-11-16T14:58:00Z"/>
                <w:sz w:val="16"/>
                <w:szCs w:val="16"/>
              </w:rPr>
            </w:pPr>
            <w:del w:id="6456" w:author="Yuchul Kim" w:date="2021-11-16T14:58:00Z">
              <w:r w:rsidDel="003C7411">
                <w:rPr>
                  <w:sz w:val="16"/>
                  <w:szCs w:val="16"/>
                </w:rPr>
                <w:delText>random</w:delText>
              </w:r>
            </w:del>
          </w:p>
        </w:tc>
        <w:tc>
          <w:tcPr>
            <w:tcW w:w="348" w:type="pct"/>
            <w:shd w:val="clear" w:color="auto" w:fill="auto"/>
            <w:vAlign w:val="center"/>
          </w:tcPr>
          <w:p w14:paraId="6BF80440" w14:textId="1049A9FF" w:rsidR="009278BA" w:rsidDel="003C7411" w:rsidRDefault="008B442C" w:rsidP="7F9EFBEB">
            <w:pPr>
              <w:spacing w:after="0"/>
              <w:rPr>
                <w:del w:id="6457" w:author="Yuchul Kim" w:date="2021-11-16T14:58:00Z"/>
                <w:sz w:val="16"/>
                <w:szCs w:val="16"/>
                <w:highlight w:val="green"/>
                <w:rPrChange w:id="6458" w:author="Ovidiu Iacoboaiea" w:date="2021-11-16T09:17:00Z">
                  <w:rPr>
                    <w:del w:id="6459" w:author="Yuchul Kim" w:date="2021-11-16T14:58:00Z"/>
                    <w:sz w:val="16"/>
                    <w:szCs w:val="16"/>
                  </w:rPr>
                </w:rPrChange>
              </w:rPr>
            </w:pPr>
            <w:del w:id="6460" w:author="Yuchul Kim" w:date="2021-11-16T14:58:00Z">
              <w:r w:rsidRPr="7F9EFBEB" w:rsidDel="003C7411">
                <w:rPr>
                  <w:sz w:val="16"/>
                  <w:szCs w:val="16"/>
                  <w:highlight w:val="green"/>
                  <w:rPrChange w:id="6461" w:author="Ovidiu Iacoboaiea" w:date="2021-11-16T09:17:00Z">
                    <w:rPr>
                      <w:sz w:val="16"/>
                      <w:szCs w:val="16"/>
                    </w:rPr>
                  </w:rPrChange>
                </w:rPr>
                <w:delText>10</w:delText>
              </w:r>
            </w:del>
            <w:ins w:id="6462" w:author="Ovidiu Iacoboaiea" w:date="2021-11-16T09:17:00Z">
              <w:del w:id="6463" w:author="Yuchul Kim" w:date="2021-11-16T14:58:00Z">
                <w:r w:rsidR="70B4EDC6" w:rsidRPr="7F9EFBEB" w:rsidDel="003C7411">
                  <w:rPr>
                    <w:sz w:val="16"/>
                    <w:szCs w:val="16"/>
                    <w:highlight w:val="green"/>
                    <w:rPrChange w:id="6464" w:author="Ovidiu Iacoboaiea" w:date="2021-11-16T09:17:00Z">
                      <w:rPr>
                        <w:sz w:val="16"/>
                        <w:szCs w:val="16"/>
                      </w:rPr>
                    </w:rPrChange>
                  </w:rPr>
                  <w:delText>15</w:delText>
                </w:r>
              </w:del>
            </w:ins>
          </w:p>
        </w:tc>
        <w:tc>
          <w:tcPr>
            <w:tcW w:w="350" w:type="pct"/>
            <w:shd w:val="clear" w:color="auto" w:fill="auto"/>
            <w:vAlign w:val="center"/>
          </w:tcPr>
          <w:p w14:paraId="24C80AA1" w14:textId="77777777" w:rsidR="009278BA" w:rsidDel="003C7411" w:rsidRDefault="009278BA">
            <w:pPr>
              <w:spacing w:after="0"/>
              <w:rPr>
                <w:del w:id="6465" w:author="Yuchul Kim" w:date="2021-11-16T14:58:00Z"/>
                <w:sz w:val="16"/>
                <w:szCs w:val="16"/>
              </w:rPr>
            </w:pPr>
          </w:p>
        </w:tc>
        <w:tc>
          <w:tcPr>
            <w:tcW w:w="486" w:type="pct"/>
            <w:shd w:val="clear" w:color="auto" w:fill="auto"/>
            <w:vAlign w:val="center"/>
          </w:tcPr>
          <w:p w14:paraId="294C943D" w14:textId="77777777" w:rsidR="009278BA" w:rsidDel="003C7411" w:rsidRDefault="008B442C">
            <w:pPr>
              <w:spacing w:after="0"/>
              <w:rPr>
                <w:del w:id="6466" w:author="Yuchul Kim" w:date="2021-11-16T14:58:00Z"/>
                <w:sz w:val="16"/>
                <w:szCs w:val="16"/>
              </w:rPr>
            </w:pPr>
            <w:del w:id="6467" w:author="Yuchul Kim" w:date="2021-11-16T14:58:00Z">
              <w:r w:rsidDel="003C7411">
                <w:rPr>
                  <w:sz w:val="16"/>
                  <w:szCs w:val="16"/>
                </w:rPr>
                <w:delText>16</w:delText>
              </w:r>
            </w:del>
          </w:p>
        </w:tc>
        <w:tc>
          <w:tcPr>
            <w:tcW w:w="417" w:type="pct"/>
            <w:shd w:val="clear" w:color="auto" w:fill="auto"/>
            <w:vAlign w:val="center"/>
          </w:tcPr>
          <w:p w14:paraId="79DFA227" w14:textId="77777777" w:rsidR="009278BA" w:rsidDel="003C7411" w:rsidRDefault="008B442C">
            <w:pPr>
              <w:spacing w:after="0"/>
              <w:rPr>
                <w:del w:id="6468" w:author="Yuchul Kim" w:date="2021-11-16T14:58:00Z"/>
                <w:sz w:val="16"/>
                <w:szCs w:val="16"/>
              </w:rPr>
            </w:pPr>
            <w:del w:id="6469" w:author="Yuchul Kim" w:date="2021-11-16T14:58:00Z">
              <w:r w:rsidDel="003C7411">
                <w:rPr>
                  <w:sz w:val="16"/>
                  <w:szCs w:val="16"/>
                </w:rPr>
                <w:delText>92%</w:delText>
              </w:r>
            </w:del>
          </w:p>
        </w:tc>
        <w:tc>
          <w:tcPr>
            <w:tcW w:w="409" w:type="pct"/>
            <w:shd w:val="clear" w:color="auto" w:fill="auto"/>
            <w:noWrap/>
            <w:vAlign w:val="center"/>
          </w:tcPr>
          <w:p w14:paraId="135CA2A3" w14:textId="0594B65D" w:rsidR="009278BA" w:rsidDel="003C7411" w:rsidRDefault="09EA9D34">
            <w:pPr>
              <w:spacing w:after="0"/>
              <w:rPr>
                <w:del w:id="6470" w:author="Yuchul Kim" w:date="2021-11-16T14:58:00Z"/>
                <w:sz w:val="16"/>
                <w:szCs w:val="16"/>
              </w:rPr>
            </w:pPr>
            <w:del w:id="6471" w:author="Yuchul Kim" w:date="2021-11-16T14:58:00Z">
              <w:r w:rsidRPr="7F9EFBEB" w:rsidDel="003C7411">
                <w:rPr>
                  <w:sz w:val="16"/>
                  <w:szCs w:val="16"/>
                </w:rPr>
                <w:delText xml:space="preserve">Note 1, </w:delText>
              </w:r>
              <w:r w:rsidR="008B442C" w:rsidRPr="7F9EFBEB" w:rsidDel="003C7411">
                <w:rPr>
                  <w:sz w:val="16"/>
                  <w:szCs w:val="16"/>
                </w:rPr>
                <w:delText>17</w:delText>
              </w:r>
            </w:del>
            <w:ins w:id="6472" w:author="Ovidiu Iacoboaiea" w:date="2021-11-16T10:09:00Z">
              <w:del w:id="6473" w:author="Yuchul Kim" w:date="2021-11-16T14:58:00Z">
                <w:r w:rsidR="28ADFAFD" w:rsidRPr="7F9EFBEB" w:rsidDel="003C7411">
                  <w:rPr>
                    <w:sz w:val="16"/>
                    <w:szCs w:val="16"/>
                  </w:rPr>
                  <w:delText>1</w:delText>
                </w:r>
              </w:del>
            </w:ins>
            <w:ins w:id="6474" w:author="Ovidiu Iacoboaiea" w:date="2021-11-16T09:41:00Z">
              <w:del w:id="6475" w:author="Yuchul Kim" w:date="2021-11-16T14:58:00Z">
                <w:r w:rsidR="358E2D88" w:rsidRPr="7F9EFBEB" w:rsidDel="003C7411">
                  <w:rPr>
                    <w:sz w:val="16"/>
                    <w:szCs w:val="16"/>
                  </w:rPr>
                  <w:delText>3</w:delText>
                </w:r>
              </w:del>
            </w:ins>
          </w:p>
        </w:tc>
      </w:tr>
      <w:tr w:rsidR="009278BA" w:rsidDel="003C7411" w14:paraId="73D00207" w14:textId="7ED4B96C" w:rsidTr="24959928">
        <w:trPr>
          <w:trHeight w:val="283"/>
          <w:jc w:val="center"/>
          <w:del w:id="6476" w:author="Yuchul Kim" w:date="2021-11-16T14:58:00Z"/>
        </w:trPr>
        <w:tc>
          <w:tcPr>
            <w:tcW w:w="559" w:type="pct"/>
            <w:shd w:val="clear" w:color="auto" w:fill="auto"/>
            <w:noWrap/>
            <w:vAlign w:val="center"/>
          </w:tcPr>
          <w:p w14:paraId="736DBF4B" w14:textId="34B081F4" w:rsidR="009278BA" w:rsidDel="003C7411" w:rsidRDefault="008B442C">
            <w:pPr>
              <w:spacing w:after="0"/>
              <w:rPr>
                <w:del w:id="6477" w:author="Yuchul Kim" w:date="2021-11-16T14:58:00Z"/>
                <w:sz w:val="16"/>
                <w:szCs w:val="16"/>
              </w:rPr>
            </w:pPr>
            <w:del w:id="6478" w:author="Yuchul Kim" w:date="2021-11-16T14:58:00Z">
              <w:r w:rsidDel="003C7411">
                <w:rPr>
                  <w:sz w:val="16"/>
                  <w:szCs w:val="16"/>
                </w:rPr>
                <w:delText>Source 19, Qualcomm</w:delText>
              </w:r>
            </w:del>
            <w:ins w:id="6479" w:author="vivo" w:date="2021-11-13T16:03:00Z">
              <w:del w:id="6480" w:author="Yuchul Kim" w:date="2021-11-16T14:58:00Z">
                <w:r w:rsidR="005E17EE" w:rsidDel="003C7411">
                  <w:rPr>
                    <w:sz w:val="16"/>
                    <w:szCs w:val="16"/>
                  </w:rPr>
                  <w:delText>Source 16, Qualcomm</w:delText>
                </w:r>
              </w:del>
            </w:ins>
          </w:p>
        </w:tc>
        <w:tc>
          <w:tcPr>
            <w:tcW w:w="555" w:type="pct"/>
            <w:shd w:val="clear" w:color="auto" w:fill="auto"/>
            <w:noWrap/>
            <w:vAlign w:val="center"/>
          </w:tcPr>
          <w:p w14:paraId="54508EC4" w14:textId="77777777" w:rsidR="009278BA" w:rsidDel="003C7411" w:rsidRDefault="009278BA">
            <w:pPr>
              <w:spacing w:after="0"/>
              <w:rPr>
                <w:del w:id="6481" w:author="Yuchul Kim" w:date="2021-11-16T14:58:00Z"/>
                <w:sz w:val="16"/>
                <w:szCs w:val="16"/>
              </w:rPr>
            </w:pPr>
          </w:p>
        </w:tc>
        <w:tc>
          <w:tcPr>
            <w:tcW w:w="418" w:type="pct"/>
            <w:shd w:val="clear" w:color="auto" w:fill="auto"/>
            <w:vAlign w:val="center"/>
          </w:tcPr>
          <w:p w14:paraId="3181CC0C" w14:textId="77777777" w:rsidR="009278BA" w:rsidDel="003C7411" w:rsidRDefault="008B442C">
            <w:pPr>
              <w:spacing w:after="0"/>
              <w:rPr>
                <w:del w:id="6482" w:author="Yuchul Kim" w:date="2021-11-16T14:58:00Z"/>
                <w:sz w:val="16"/>
                <w:szCs w:val="16"/>
              </w:rPr>
            </w:pPr>
            <w:del w:id="6483" w:author="Yuchul Kim" w:date="2021-11-16T14:58:00Z">
              <w:r w:rsidDel="003C7411">
                <w:rPr>
                  <w:sz w:val="16"/>
                  <w:szCs w:val="16"/>
                </w:rPr>
                <w:delText>DDDSU</w:delText>
              </w:r>
            </w:del>
          </w:p>
        </w:tc>
        <w:tc>
          <w:tcPr>
            <w:tcW w:w="417" w:type="pct"/>
            <w:shd w:val="clear" w:color="auto" w:fill="auto"/>
            <w:vAlign w:val="center"/>
          </w:tcPr>
          <w:p w14:paraId="5B7DAFD7" w14:textId="77777777" w:rsidR="009278BA" w:rsidDel="003C7411" w:rsidRDefault="008B442C">
            <w:pPr>
              <w:spacing w:after="0"/>
              <w:rPr>
                <w:del w:id="6484" w:author="Yuchul Kim" w:date="2021-11-16T14:58:00Z"/>
                <w:sz w:val="16"/>
                <w:szCs w:val="16"/>
              </w:rPr>
            </w:pPr>
            <w:del w:id="6485" w:author="Yuchul Kim" w:date="2021-11-16T14:58:00Z">
              <w:r w:rsidDel="003C7411">
                <w:rPr>
                  <w:sz w:val="16"/>
                  <w:szCs w:val="16"/>
                </w:rPr>
                <w:delText>MU-MIMO</w:delText>
              </w:r>
            </w:del>
          </w:p>
        </w:tc>
        <w:tc>
          <w:tcPr>
            <w:tcW w:w="624" w:type="pct"/>
            <w:shd w:val="clear" w:color="auto" w:fill="auto"/>
            <w:vAlign w:val="center"/>
          </w:tcPr>
          <w:p w14:paraId="7FCFAFE1" w14:textId="77777777" w:rsidR="009278BA" w:rsidDel="003C7411" w:rsidRDefault="009278BA">
            <w:pPr>
              <w:spacing w:after="0"/>
              <w:rPr>
                <w:del w:id="6486" w:author="Yuchul Kim" w:date="2021-11-16T14:58:00Z"/>
                <w:sz w:val="16"/>
                <w:szCs w:val="16"/>
              </w:rPr>
            </w:pPr>
          </w:p>
        </w:tc>
        <w:tc>
          <w:tcPr>
            <w:tcW w:w="417" w:type="pct"/>
            <w:shd w:val="clear" w:color="auto" w:fill="auto"/>
            <w:vAlign w:val="center"/>
          </w:tcPr>
          <w:p w14:paraId="5D9B56B4" w14:textId="77777777" w:rsidR="009278BA" w:rsidDel="003C7411" w:rsidRDefault="008B442C">
            <w:pPr>
              <w:spacing w:after="0"/>
              <w:rPr>
                <w:del w:id="6487" w:author="Yuchul Kim" w:date="2021-11-16T14:58:00Z"/>
                <w:sz w:val="16"/>
                <w:szCs w:val="16"/>
              </w:rPr>
            </w:pPr>
            <w:del w:id="6488" w:author="Yuchul Kim" w:date="2021-11-16T14:58:00Z">
              <w:r w:rsidDel="003C7411">
                <w:rPr>
                  <w:sz w:val="16"/>
                  <w:szCs w:val="16"/>
                </w:rPr>
                <w:delText>random</w:delText>
              </w:r>
            </w:del>
          </w:p>
        </w:tc>
        <w:tc>
          <w:tcPr>
            <w:tcW w:w="348" w:type="pct"/>
            <w:shd w:val="clear" w:color="auto" w:fill="auto"/>
            <w:vAlign w:val="center"/>
          </w:tcPr>
          <w:p w14:paraId="2B5A1CEC" w14:textId="0EDCF46A" w:rsidR="009278BA" w:rsidDel="003C7411" w:rsidRDefault="008B442C" w:rsidP="7F9EFBEB">
            <w:pPr>
              <w:spacing w:after="0"/>
              <w:rPr>
                <w:del w:id="6489" w:author="Yuchul Kim" w:date="2021-11-16T14:58:00Z"/>
                <w:sz w:val="16"/>
                <w:szCs w:val="16"/>
                <w:highlight w:val="green"/>
                <w:rPrChange w:id="6490" w:author="Ovidiu Iacoboaiea" w:date="2021-11-16T09:17:00Z">
                  <w:rPr>
                    <w:del w:id="6491" w:author="Yuchul Kim" w:date="2021-11-16T14:58:00Z"/>
                    <w:sz w:val="16"/>
                    <w:szCs w:val="16"/>
                  </w:rPr>
                </w:rPrChange>
              </w:rPr>
            </w:pPr>
            <w:del w:id="6492" w:author="Yuchul Kim" w:date="2021-11-16T14:58:00Z">
              <w:r w:rsidRPr="7F9EFBEB" w:rsidDel="003C7411">
                <w:rPr>
                  <w:sz w:val="16"/>
                  <w:szCs w:val="16"/>
                  <w:highlight w:val="green"/>
                  <w:rPrChange w:id="6493" w:author="Ovidiu Iacoboaiea" w:date="2021-11-16T09:17:00Z">
                    <w:rPr>
                      <w:sz w:val="16"/>
                      <w:szCs w:val="16"/>
                    </w:rPr>
                  </w:rPrChange>
                </w:rPr>
                <w:delText>10</w:delText>
              </w:r>
            </w:del>
            <w:ins w:id="6494" w:author="Ovidiu Iacoboaiea" w:date="2021-11-16T09:17:00Z">
              <w:del w:id="6495" w:author="Yuchul Kim" w:date="2021-11-16T14:58:00Z">
                <w:r w:rsidR="08ABF6CE" w:rsidRPr="7F9EFBEB" w:rsidDel="003C7411">
                  <w:rPr>
                    <w:sz w:val="16"/>
                    <w:szCs w:val="16"/>
                    <w:highlight w:val="green"/>
                    <w:rPrChange w:id="6496" w:author="Ovidiu Iacoboaiea" w:date="2021-11-16T09:17:00Z">
                      <w:rPr>
                        <w:sz w:val="16"/>
                        <w:szCs w:val="16"/>
                      </w:rPr>
                    </w:rPrChange>
                  </w:rPr>
                  <w:delText>20</w:delText>
                </w:r>
              </w:del>
            </w:ins>
          </w:p>
        </w:tc>
        <w:tc>
          <w:tcPr>
            <w:tcW w:w="350" w:type="pct"/>
            <w:shd w:val="clear" w:color="auto" w:fill="auto"/>
            <w:vAlign w:val="center"/>
          </w:tcPr>
          <w:p w14:paraId="3B1441EE" w14:textId="77777777" w:rsidR="009278BA" w:rsidDel="003C7411" w:rsidRDefault="009278BA">
            <w:pPr>
              <w:spacing w:after="0"/>
              <w:rPr>
                <w:del w:id="6497" w:author="Yuchul Kim" w:date="2021-11-16T14:58:00Z"/>
                <w:sz w:val="16"/>
                <w:szCs w:val="16"/>
              </w:rPr>
            </w:pPr>
          </w:p>
        </w:tc>
        <w:tc>
          <w:tcPr>
            <w:tcW w:w="486" w:type="pct"/>
            <w:shd w:val="clear" w:color="auto" w:fill="auto"/>
            <w:vAlign w:val="center"/>
          </w:tcPr>
          <w:p w14:paraId="13322A25" w14:textId="77777777" w:rsidR="009278BA" w:rsidDel="003C7411" w:rsidRDefault="008B442C">
            <w:pPr>
              <w:spacing w:after="0"/>
              <w:rPr>
                <w:del w:id="6498" w:author="Yuchul Kim" w:date="2021-11-16T14:58:00Z"/>
                <w:sz w:val="16"/>
                <w:szCs w:val="16"/>
              </w:rPr>
            </w:pPr>
            <w:del w:id="6499" w:author="Yuchul Kim" w:date="2021-11-16T14:58:00Z">
              <w:r w:rsidDel="003C7411">
                <w:rPr>
                  <w:sz w:val="16"/>
                  <w:szCs w:val="16"/>
                </w:rPr>
                <w:delText>16</w:delText>
              </w:r>
            </w:del>
          </w:p>
        </w:tc>
        <w:tc>
          <w:tcPr>
            <w:tcW w:w="417" w:type="pct"/>
            <w:shd w:val="clear" w:color="auto" w:fill="auto"/>
            <w:vAlign w:val="center"/>
          </w:tcPr>
          <w:p w14:paraId="06878963" w14:textId="77777777" w:rsidR="009278BA" w:rsidDel="003C7411" w:rsidRDefault="008B442C">
            <w:pPr>
              <w:spacing w:after="0"/>
              <w:rPr>
                <w:del w:id="6500" w:author="Yuchul Kim" w:date="2021-11-16T14:58:00Z"/>
                <w:sz w:val="16"/>
                <w:szCs w:val="16"/>
              </w:rPr>
            </w:pPr>
            <w:del w:id="6501" w:author="Yuchul Kim" w:date="2021-11-16T14:58:00Z">
              <w:r w:rsidDel="003C7411">
                <w:rPr>
                  <w:sz w:val="16"/>
                  <w:szCs w:val="16"/>
                </w:rPr>
                <w:delText>95%</w:delText>
              </w:r>
            </w:del>
          </w:p>
        </w:tc>
        <w:tc>
          <w:tcPr>
            <w:tcW w:w="409" w:type="pct"/>
            <w:shd w:val="clear" w:color="auto" w:fill="auto"/>
            <w:noWrap/>
            <w:vAlign w:val="center"/>
          </w:tcPr>
          <w:p w14:paraId="18AE5A6F" w14:textId="4A447917" w:rsidR="009278BA" w:rsidDel="003C7411" w:rsidRDefault="09EA9D34">
            <w:pPr>
              <w:spacing w:after="0"/>
              <w:rPr>
                <w:del w:id="6502" w:author="Yuchul Kim" w:date="2021-11-16T14:58:00Z"/>
                <w:sz w:val="16"/>
                <w:szCs w:val="16"/>
              </w:rPr>
            </w:pPr>
            <w:del w:id="6503" w:author="Yuchul Kim" w:date="2021-11-16T14:58:00Z">
              <w:r w:rsidRPr="7F9EFBEB" w:rsidDel="003C7411">
                <w:rPr>
                  <w:sz w:val="16"/>
                  <w:szCs w:val="16"/>
                </w:rPr>
                <w:delText xml:space="preserve">Note 1, </w:delText>
              </w:r>
              <w:r w:rsidR="008B442C" w:rsidRPr="7F9EFBEB" w:rsidDel="003C7411">
                <w:rPr>
                  <w:sz w:val="16"/>
                  <w:szCs w:val="16"/>
                </w:rPr>
                <w:delText>18</w:delText>
              </w:r>
            </w:del>
            <w:ins w:id="6504" w:author="Ovidiu Iacoboaiea" w:date="2021-11-16T10:10:00Z">
              <w:del w:id="6505" w:author="Yuchul Kim" w:date="2021-11-16T14:58:00Z">
                <w:r w:rsidR="3786EF38" w:rsidRPr="7F9EFBEB" w:rsidDel="003C7411">
                  <w:rPr>
                    <w:sz w:val="16"/>
                    <w:szCs w:val="16"/>
                  </w:rPr>
                  <w:delText>1</w:delText>
                </w:r>
              </w:del>
            </w:ins>
            <w:ins w:id="6506" w:author="Ovidiu Iacoboaiea" w:date="2021-11-16T09:41:00Z">
              <w:del w:id="6507" w:author="Yuchul Kim" w:date="2021-11-16T14:58:00Z">
                <w:r w:rsidR="67F85C02" w:rsidRPr="7F9EFBEB" w:rsidDel="003C7411">
                  <w:rPr>
                    <w:sz w:val="16"/>
                    <w:szCs w:val="16"/>
                  </w:rPr>
                  <w:delText>3</w:delText>
                </w:r>
              </w:del>
            </w:ins>
          </w:p>
        </w:tc>
      </w:tr>
      <w:tr w:rsidR="009278BA" w:rsidDel="003C7411" w14:paraId="1B714726" w14:textId="37E0C3AE" w:rsidTr="24959928">
        <w:trPr>
          <w:trHeight w:val="283"/>
          <w:jc w:val="center"/>
          <w:del w:id="6508" w:author="Yuchul Kim" w:date="2021-11-16T14:58:00Z"/>
        </w:trPr>
        <w:tc>
          <w:tcPr>
            <w:tcW w:w="559" w:type="pct"/>
            <w:shd w:val="clear" w:color="auto" w:fill="auto"/>
            <w:noWrap/>
            <w:vAlign w:val="center"/>
          </w:tcPr>
          <w:p w14:paraId="0DEABF1B" w14:textId="72763F62" w:rsidR="009278BA" w:rsidDel="003C7411" w:rsidRDefault="008B442C">
            <w:pPr>
              <w:spacing w:after="0"/>
              <w:rPr>
                <w:del w:id="6509" w:author="Yuchul Kim" w:date="2021-11-16T14:58:00Z"/>
                <w:sz w:val="16"/>
                <w:szCs w:val="16"/>
              </w:rPr>
            </w:pPr>
            <w:del w:id="6510" w:author="Yuchul Kim" w:date="2021-11-16T14:58:00Z">
              <w:r w:rsidDel="003C7411">
                <w:rPr>
                  <w:sz w:val="16"/>
                  <w:szCs w:val="16"/>
                </w:rPr>
                <w:delText>Source 19, Qualcomm</w:delText>
              </w:r>
            </w:del>
            <w:ins w:id="6511" w:author="vivo" w:date="2021-11-13T16:03:00Z">
              <w:del w:id="6512" w:author="Yuchul Kim" w:date="2021-11-16T14:58:00Z">
                <w:r w:rsidR="005E17EE" w:rsidDel="003C7411">
                  <w:rPr>
                    <w:sz w:val="16"/>
                    <w:szCs w:val="16"/>
                  </w:rPr>
                  <w:delText>Source 16, Qualcomm</w:delText>
                </w:r>
              </w:del>
            </w:ins>
          </w:p>
        </w:tc>
        <w:tc>
          <w:tcPr>
            <w:tcW w:w="555" w:type="pct"/>
            <w:shd w:val="clear" w:color="auto" w:fill="auto"/>
            <w:noWrap/>
            <w:vAlign w:val="center"/>
          </w:tcPr>
          <w:p w14:paraId="01B22C54" w14:textId="77777777" w:rsidR="009278BA" w:rsidDel="003C7411" w:rsidRDefault="009278BA">
            <w:pPr>
              <w:spacing w:after="0"/>
              <w:rPr>
                <w:del w:id="6513" w:author="Yuchul Kim" w:date="2021-11-16T14:58:00Z"/>
                <w:sz w:val="16"/>
                <w:szCs w:val="16"/>
              </w:rPr>
            </w:pPr>
          </w:p>
        </w:tc>
        <w:tc>
          <w:tcPr>
            <w:tcW w:w="418" w:type="pct"/>
            <w:shd w:val="clear" w:color="auto" w:fill="auto"/>
            <w:vAlign w:val="center"/>
          </w:tcPr>
          <w:p w14:paraId="2B5B4ADD" w14:textId="77777777" w:rsidR="009278BA" w:rsidDel="003C7411" w:rsidRDefault="008B442C">
            <w:pPr>
              <w:spacing w:after="0"/>
              <w:rPr>
                <w:del w:id="6514" w:author="Yuchul Kim" w:date="2021-11-16T14:58:00Z"/>
                <w:sz w:val="16"/>
                <w:szCs w:val="16"/>
              </w:rPr>
            </w:pPr>
            <w:del w:id="6515" w:author="Yuchul Kim" w:date="2021-11-16T14:58:00Z">
              <w:r w:rsidDel="003C7411">
                <w:rPr>
                  <w:sz w:val="16"/>
                  <w:szCs w:val="16"/>
                </w:rPr>
                <w:delText>DDDSU</w:delText>
              </w:r>
            </w:del>
          </w:p>
        </w:tc>
        <w:tc>
          <w:tcPr>
            <w:tcW w:w="417" w:type="pct"/>
            <w:shd w:val="clear" w:color="auto" w:fill="auto"/>
            <w:vAlign w:val="center"/>
          </w:tcPr>
          <w:p w14:paraId="6853CA8A" w14:textId="77777777" w:rsidR="009278BA" w:rsidDel="003C7411" w:rsidRDefault="008B442C">
            <w:pPr>
              <w:spacing w:after="0"/>
              <w:rPr>
                <w:del w:id="6516" w:author="Yuchul Kim" w:date="2021-11-16T14:58:00Z"/>
                <w:sz w:val="16"/>
                <w:szCs w:val="16"/>
              </w:rPr>
            </w:pPr>
            <w:del w:id="6517" w:author="Yuchul Kim" w:date="2021-11-16T14:58:00Z">
              <w:r w:rsidDel="003C7411">
                <w:rPr>
                  <w:sz w:val="16"/>
                  <w:szCs w:val="16"/>
                </w:rPr>
                <w:delText>MU-MIMO</w:delText>
              </w:r>
            </w:del>
          </w:p>
        </w:tc>
        <w:tc>
          <w:tcPr>
            <w:tcW w:w="624" w:type="pct"/>
            <w:shd w:val="clear" w:color="auto" w:fill="auto"/>
            <w:vAlign w:val="center"/>
          </w:tcPr>
          <w:p w14:paraId="718E0132" w14:textId="77777777" w:rsidR="009278BA" w:rsidDel="003C7411" w:rsidRDefault="009278BA">
            <w:pPr>
              <w:spacing w:after="0"/>
              <w:rPr>
                <w:del w:id="6518" w:author="Yuchul Kim" w:date="2021-11-16T14:58:00Z"/>
                <w:sz w:val="16"/>
                <w:szCs w:val="16"/>
              </w:rPr>
            </w:pPr>
          </w:p>
        </w:tc>
        <w:tc>
          <w:tcPr>
            <w:tcW w:w="417" w:type="pct"/>
            <w:shd w:val="clear" w:color="auto" w:fill="auto"/>
            <w:vAlign w:val="center"/>
          </w:tcPr>
          <w:p w14:paraId="6FD0DF09" w14:textId="77777777" w:rsidR="009278BA" w:rsidDel="003C7411" w:rsidRDefault="008B442C">
            <w:pPr>
              <w:spacing w:after="0"/>
              <w:rPr>
                <w:del w:id="6519" w:author="Yuchul Kim" w:date="2021-11-16T14:58:00Z"/>
                <w:sz w:val="16"/>
                <w:szCs w:val="16"/>
              </w:rPr>
            </w:pPr>
            <w:del w:id="6520" w:author="Yuchul Kim" w:date="2021-11-16T14:58:00Z">
              <w:r w:rsidDel="003C7411">
                <w:rPr>
                  <w:sz w:val="16"/>
                  <w:szCs w:val="16"/>
                </w:rPr>
                <w:delText>random</w:delText>
              </w:r>
            </w:del>
          </w:p>
        </w:tc>
        <w:tc>
          <w:tcPr>
            <w:tcW w:w="348" w:type="pct"/>
            <w:shd w:val="clear" w:color="auto" w:fill="auto"/>
            <w:vAlign w:val="center"/>
          </w:tcPr>
          <w:p w14:paraId="3B09507C" w14:textId="1BEC2DCF" w:rsidR="009278BA" w:rsidDel="003C7411" w:rsidRDefault="008B442C" w:rsidP="7F9EFBEB">
            <w:pPr>
              <w:spacing w:after="0"/>
              <w:rPr>
                <w:del w:id="6521" w:author="Yuchul Kim" w:date="2021-11-16T14:58:00Z"/>
                <w:sz w:val="16"/>
                <w:szCs w:val="16"/>
                <w:highlight w:val="green"/>
                <w:rPrChange w:id="6522" w:author="Ovidiu Iacoboaiea" w:date="2021-11-16T09:17:00Z">
                  <w:rPr>
                    <w:del w:id="6523" w:author="Yuchul Kim" w:date="2021-11-16T14:58:00Z"/>
                    <w:sz w:val="16"/>
                    <w:szCs w:val="16"/>
                  </w:rPr>
                </w:rPrChange>
              </w:rPr>
            </w:pPr>
            <w:del w:id="6524" w:author="Yuchul Kim" w:date="2021-11-16T14:58:00Z">
              <w:r w:rsidRPr="7F9EFBEB" w:rsidDel="003C7411">
                <w:rPr>
                  <w:sz w:val="16"/>
                  <w:szCs w:val="16"/>
                  <w:highlight w:val="green"/>
                  <w:rPrChange w:id="6525" w:author="Ovidiu Iacoboaiea" w:date="2021-11-16T09:17:00Z">
                    <w:rPr>
                      <w:sz w:val="16"/>
                      <w:szCs w:val="16"/>
                    </w:rPr>
                  </w:rPrChange>
                </w:rPr>
                <w:delText>10</w:delText>
              </w:r>
            </w:del>
            <w:ins w:id="6526" w:author="Ovidiu Iacoboaiea" w:date="2021-11-16T09:17:00Z">
              <w:del w:id="6527" w:author="Yuchul Kim" w:date="2021-11-16T14:58:00Z">
                <w:r w:rsidR="78C8FDEF" w:rsidRPr="7F9EFBEB" w:rsidDel="003C7411">
                  <w:rPr>
                    <w:sz w:val="16"/>
                    <w:szCs w:val="16"/>
                    <w:highlight w:val="green"/>
                    <w:rPrChange w:id="6528" w:author="Ovidiu Iacoboaiea" w:date="2021-11-16T09:17:00Z">
                      <w:rPr>
                        <w:sz w:val="16"/>
                        <w:szCs w:val="16"/>
                      </w:rPr>
                    </w:rPrChange>
                  </w:rPr>
                  <w:delText>50</w:delText>
                </w:r>
              </w:del>
            </w:ins>
          </w:p>
        </w:tc>
        <w:tc>
          <w:tcPr>
            <w:tcW w:w="350" w:type="pct"/>
            <w:shd w:val="clear" w:color="auto" w:fill="auto"/>
            <w:vAlign w:val="center"/>
          </w:tcPr>
          <w:p w14:paraId="6F617465" w14:textId="77777777" w:rsidR="009278BA" w:rsidDel="003C7411" w:rsidRDefault="009278BA">
            <w:pPr>
              <w:spacing w:after="0"/>
              <w:rPr>
                <w:del w:id="6529" w:author="Yuchul Kim" w:date="2021-11-16T14:58:00Z"/>
                <w:sz w:val="16"/>
                <w:szCs w:val="16"/>
              </w:rPr>
            </w:pPr>
          </w:p>
        </w:tc>
        <w:tc>
          <w:tcPr>
            <w:tcW w:w="486" w:type="pct"/>
            <w:shd w:val="clear" w:color="auto" w:fill="auto"/>
            <w:vAlign w:val="center"/>
          </w:tcPr>
          <w:p w14:paraId="08BB2E3F" w14:textId="77777777" w:rsidR="009278BA" w:rsidDel="003C7411" w:rsidRDefault="008B442C">
            <w:pPr>
              <w:spacing w:after="0"/>
              <w:rPr>
                <w:del w:id="6530" w:author="Yuchul Kim" w:date="2021-11-16T14:58:00Z"/>
                <w:sz w:val="16"/>
                <w:szCs w:val="16"/>
              </w:rPr>
            </w:pPr>
            <w:del w:id="6531" w:author="Yuchul Kim" w:date="2021-11-16T14:58:00Z">
              <w:r w:rsidDel="003C7411">
                <w:rPr>
                  <w:sz w:val="16"/>
                  <w:szCs w:val="16"/>
                </w:rPr>
                <w:delText>18</w:delText>
              </w:r>
            </w:del>
          </w:p>
        </w:tc>
        <w:tc>
          <w:tcPr>
            <w:tcW w:w="417" w:type="pct"/>
            <w:shd w:val="clear" w:color="auto" w:fill="auto"/>
            <w:vAlign w:val="center"/>
          </w:tcPr>
          <w:p w14:paraId="0FE9DB91" w14:textId="77777777" w:rsidR="009278BA" w:rsidDel="003C7411" w:rsidRDefault="008B442C">
            <w:pPr>
              <w:spacing w:after="0"/>
              <w:rPr>
                <w:del w:id="6532" w:author="Yuchul Kim" w:date="2021-11-16T14:58:00Z"/>
                <w:sz w:val="16"/>
                <w:szCs w:val="16"/>
              </w:rPr>
            </w:pPr>
            <w:del w:id="6533" w:author="Yuchul Kim" w:date="2021-11-16T14:58:00Z">
              <w:r w:rsidDel="003C7411">
                <w:rPr>
                  <w:sz w:val="16"/>
                  <w:szCs w:val="16"/>
                </w:rPr>
                <w:delText>90%</w:delText>
              </w:r>
            </w:del>
          </w:p>
        </w:tc>
        <w:tc>
          <w:tcPr>
            <w:tcW w:w="409" w:type="pct"/>
            <w:shd w:val="clear" w:color="auto" w:fill="auto"/>
            <w:noWrap/>
            <w:vAlign w:val="center"/>
          </w:tcPr>
          <w:p w14:paraId="1998F164" w14:textId="772548C4" w:rsidR="009278BA" w:rsidDel="003C7411" w:rsidRDefault="09EA9D34">
            <w:pPr>
              <w:spacing w:after="0"/>
              <w:rPr>
                <w:del w:id="6534" w:author="Yuchul Kim" w:date="2021-11-16T14:58:00Z"/>
                <w:sz w:val="16"/>
                <w:szCs w:val="16"/>
              </w:rPr>
            </w:pPr>
            <w:del w:id="6535" w:author="Yuchul Kim" w:date="2021-11-16T14:58:00Z">
              <w:r w:rsidRPr="7F9EFBEB" w:rsidDel="003C7411">
                <w:rPr>
                  <w:sz w:val="16"/>
                  <w:szCs w:val="16"/>
                </w:rPr>
                <w:delText xml:space="preserve">Note 1, </w:delText>
              </w:r>
              <w:r w:rsidR="008B442C" w:rsidRPr="7F9EFBEB" w:rsidDel="003C7411">
                <w:rPr>
                  <w:sz w:val="16"/>
                  <w:szCs w:val="16"/>
                </w:rPr>
                <w:delText>19</w:delText>
              </w:r>
            </w:del>
            <w:ins w:id="6536" w:author="Ovidiu Iacoboaiea" w:date="2021-11-16T10:10:00Z">
              <w:del w:id="6537" w:author="Yuchul Kim" w:date="2021-11-16T14:58:00Z">
                <w:r w:rsidR="0751063D" w:rsidRPr="7F9EFBEB" w:rsidDel="003C7411">
                  <w:rPr>
                    <w:sz w:val="16"/>
                    <w:szCs w:val="16"/>
                  </w:rPr>
                  <w:delText>1</w:delText>
                </w:r>
              </w:del>
            </w:ins>
            <w:ins w:id="6538" w:author="Ovidiu Iacoboaiea" w:date="2021-11-16T09:41:00Z">
              <w:del w:id="6539" w:author="Yuchul Kim" w:date="2021-11-16T14:58:00Z">
                <w:r w:rsidR="41B51553" w:rsidRPr="7F9EFBEB" w:rsidDel="003C7411">
                  <w:rPr>
                    <w:sz w:val="16"/>
                    <w:szCs w:val="16"/>
                  </w:rPr>
                  <w:delText>3</w:delText>
                </w:r>
              </w:del>
            </w:ins>
          </w:p>
        </w:tc>
      </w:tr>
      <w:tr w:rsidR="009278BA" w:rsidDel="003C7411" w14:paraId="7557941B" w14:textId="34F78C25" w:rsidTr="24959928">
        <w:trPr>
          <w:trHeight w:val="283"/>
          <w:jc w:val="center"/>
          <w:del w:id="6540" w:author="Yuchul Kim" w:date="2021-11-16T14:58:00Z"/>
        </w:trPr>
        <w:tc>
          <w:tcPr>
            <w:tcW w:w="5000" w:type="pct"/>
            <w:gridSpan w:val="11"/>
            <w:shd w:val="clear" w:color="auto" w:fill="auto"/>
            <w:noWrap/>
            <w:vAlign w:val="center"/>
          </w:tcPr>
          <w:p w14:paraId="63C32AA9" w14:textId="77777777" w:rsidR="009278BA" w:rsidDel="003C7411" w:rsidRDefault="09EA9D34">
            <w:pPr>
              <w:spacing w:after="0"/>
              <w:rPr>
                <w:ins w:id="6541" w:author="Ovidiu Iacoboaiea" w:date="2021-11-16T09:38:00Z"/>
                <w:del w:id="6542" w:author="Yuchul Kim" w:date="2021-11-16T14:58:00Z"/>
                <w:sz w:val="16"/>
                <w:szCs w:val="16"/>
              </w:rPr>
            </w:pPr>
            <w:del w:id="6543" w:author="Yuchul Kim" w:date="2021-11-16T14:58:00Z">
              <w:r w:rsidRPr="7F9EFBEB" w:rsidDel="003C7411">
                <w:rPr>
                  <w:sz w:val="16"/>
                  <w:szCs w:val="16"/>
                </w:rPr>
                <w:delText>Note 1: BS antenna parameters: 64 TxRU, (M, N, P, Mg, Ng; Mp, Np) = (8,8,2,1,1;4,8)</w:delText>
              </w:r>
            </w:del>
          </w:p>
          <w:p w14:paraId="531CC0B7" w14:textId="557D346E" w:rsidR="74F6A6DE" w:rsidDel="003C7411" w:rsidRDefault="74F6A6DE" w:rsidP="7F9EFBEB">
            <w:pPr>
              <w:spacing w:after="0"/>
              <w:rPr>
                <w:ins w:id="6544" w:author="Ovidiu Iacoboaiea" w:date="2021-11-16T09:38:00Z"/>
                <w:del w:id="6545" w:author="Yuchul Kim" w:date="2021-11-16T14:58:00Z"/>
                <w:sz w:val="16"/>
                <w:szCs w:val="16"/>
              </w:rPr>
            </w:pPr>
            <w:ins w:id="6546" w:author="Ovidiu Iacoboaiea" w:date="2021-11-16T09:38:00Z">
              <w:del w:id="6547" w:author="Yuchul Kim" w:date="2021-11-16T14:58:00Z">
                <w:r w:rsidRPr="7F9EFBEB" w:rsidDel="003C7411">
                  <w:rPr>
                    <w:sz w:val="16"/>
                    <w:szCs w:val="16"/>
                  </w:rPr>
                  <w:delText xml:space="preserve">Note </w:delText>
                </w:r>
              </w:del>
            </w:ins>
            <w:ins w:id="6548" w:author="Ovidiu Iacoboaiea" w:date="2021-11-16T10:09:00Z">
              <w:del w:id="6549" w:author="Yuchul Kim" w:date="2021-11-16T14:58:00Z">
                <w:r w:rsidR="022BF239" w:rsidRPr="7F9EFBEB" w:rsidDel="003C7411">
                  <w:rPr>
                    <w:sz w:val="16"/>
                    <w:szCs w:val="16"/>
                  </w:rPr>
                  <w:delText>1</w:delText>
                </w:r>
              </w:del>
            </w:ins>
            <w:ins w:id="6550" w:author="Ovidiu Iacoboaiea" w:date="2021-11-16T09:38:00Z">
              <w:del w:id="6551" w:author="Yuchul Kim" w:date="2021-11-16T14:58:00Z">
                <w:r w:rsidRPr="7F9EFBEB" w:rsidDel="003C7411">
                  <w:rPr>
                    <w:sz w:val="16"/>
                    <w:szCs w:val="16"/>
                  </w:rPr>
                  <w:delText xml:space="preserve">2: </w:delText>
                </w:r>
              </w:del>
            </w:ins>
            <w:ins w:id="6552" w:author="Ovidiu Iacoboaiea" w:date="2021-11-16T09:40:00Z">
              <w:del w:id="6553" w:author="Yuchul Kim" w:date="2021-11-16T14:58:00Z">
                <w:r w:rsidR="35D4BFE9" w:rsidRPr="7F9EFBEB" w:rsidDel="003C7411">
                  <w:rPr>
                    <w:sz w:val="16"/>
                    <w:szCs w:val="16"/>
                  </w:rPr>
                  <w:delText xml:space="preserve">ADU Awareness, </w:delText>
                </w:r>
              </w:del>
            </w:ins>
            <w:ins w:id="6554" w:author="Ovidiu Iacoboaiea" w:date="2021-11-16T09:38:00Z">
              <w:del w:id="6555" w:author="Yuchul Kim" w:date="2021-11-16T14:58:00Z">
                <w:r w:rsidRPr="7F9EFBEB" w:rsidDel="003C7411">
                  <w:rPr>
                    <w:sz w:val="16"/>
                    <w:szCs w:val="16"/>
                  </w:rPr>
                  <w:delText xml:space="preserve">50ms packet discard time, </w:delText>
                </w:r>
              </w:del>
            </w:ins>
            <w:ins w:id="6556" w:author="Ovidiu Iacoboaiea" w:date="2021-11-16T09:40:00Z">
              <w:del w:id="6557" w:author="Yuchul Kim" w:date="2021-11-16T14:58:00Z">
                <w:r w:rsidR="21702D28" w:rsidRPr="7F9EFBEB" w:rsidDel="003C7411">
                  <w:rPr>
                    <w:sz w:val="16"/>
                    <w:szCs w:val="16"/>
                  </w:rPr>
                  <w:delText xml:space="preserve">ADU capacity, </w:delText>
                </w:r>
              </w:del>
            </w:ins>
            <w:ins w:id="6558" w:author="Ovidiu Iacoboaiea" w:date="2021-11-16T09:38:00Z">
              <w:del w:id="6559" w:author="Yuchul Kim" w:date="2021-11-16T14:58:00Z">
                <w:r w:rsidRPr="7F9EFBEB" w:rsidDel="003C7411">
                  <w:rPr>
                    <w:sz w:val="16"/>
                    <w:szCs w:val="16"/>
                  </w:rPr>
                  <w:delText>capacity measured for AER target of 1%</w:delText>
                </w:r>
              </w:del>
            </w:ins>
          </w:p>
          <w:p w14:paraId="0D1215FB" w14:textId="588D3345" w:rsidR="74F6A6DE" w:rsidDel="003C7411" w:rsidRDefault="74F6A6DE" w:rsidP="7F9EFBEB">
            <w:pPr>
              <w:spacing w:after="0"/>
              <w:rPr>
                <w:del w:id="6560" w:author="Yuchul Kim" w:date="2021-11-16T14:58:00Z"/>
                <w:sz w:val="16"/>
                <w:szCs w:val="16"/>
              </w:rPr>
            </w:pPr>
            <w:ins w:id="6561" w:author="Ovidiu Iacoboaiea" w:date="2021-11-16T09:38:00Z">
              <w:del w:id="6562" w:author="Yuchul Kim" w:date="2021-11-16T14:58:00Z">
                <w:r w:rsidRPr="7F9EFBEB" w:rsidDel="003C7411">
                  <w:rPr>
                    <w:sz w:val="16"/>
                    <w:szCs w:val="16"/>
                  </w:rPr>
                  <w:delText xml:space="preserve">Note </w:delText>
                </w:r>
              </w:del>
            </w:ins>
            <w:ins w:id="6563" w:author="Ovidiu Iacoboaiea" w:date="2021-11-16T10:09:00Z">
              <w:del w:id="6564" w:author="Yuchul Kim" w:date="2021-11-16T14:58:00Z">
                <w:r w:rsidR="022BF239" w:rsidRPr="7F9EFBEB" w:rsidDel="003C7411">
                  <w:rPr>
                    <w:sz w:val="16"/>
                    <w:szCs w:val="16"/>
                  </w:rPr>
                  <w:delText>1</w:delText>
                </w:r>
              </w:del>
            </w:ins>
            <w:ins w:id="6565" w:author="Ovidiu Iacoboaiea" w:date="2021-11-16T09:38:00Z">
              <w:del w:id="6566" w:author="Yuchul Kim" w:date="2021-11-16T14:58:00Z">
                <w:r w:rsidRPr="7F9EFBEB" w:rsidDel="003C7411">
                  <w:rPr>
                    <w:sz w:val="16"/>
                    <w:szCs w:val="16"/>
                  </w:rPr>
                  <w:delText xml:space="preserve">3: </w:delText>
                </w:r>
              </w:del>
            </w:ins>
            <w:ins w:id="6567" w:author="Ovidiu Iacoboaiea" w:date="2021-11-16T09:40:00Z">
              <w:del w:id="6568" w:author="Yuchul Kim" w:date="2021-11-16T14:58:00Z">
                <w:r w:rsidR="214ACEC1" w:rsidRPr="7F9EFBEB" w:rsidDel="003C7411">
                  <w:rPr>
                    <w:sz w:val="16"/>
                    <w:szCs w:val="16"/>
                  </w:rPr>
                  <w:delText xml:space="preserve">ADU Awareness, </w:delText>
                </w:r>
              </w:del>
            </w:ins>
            <w:ins w:id="6569" w:author="Ovidiu Iacoboaiea" w:date="2021-11-16T09:38:00Z">
              <w:del w:id="6570" w:author="Yuchul Kim" w:date="2021-11-16T14:58:00Z">
                <w:r w:rsidRPr="7F9EFBEB" w:rsidDel="003C7411">
                  <w:rPr>
                    <w:sz w:val="16"/>
                    <w:szCs w:val="16"/>
                  </w:rPr>
                  <w:delText xml:space="preserve">50ms packet discard time, </w:delText>
                </w:r>
              </w:del>
            </w:ins>
            <w:ins w:id="6571" w:author="Ovidiu Iacoboaiea" w:date="2021-11-16T09:40:00Z">
              <w:del w:id="6572" w:author="Yuchul Kim" w:date="2021-11-16T14:58:00Z">
                <w:r w:rsidR="63400A6F" w:rsidRPr="7F9EFBEB" w:rsidDel="003C7411">
                  <w:rPr>
                    <w:sz w:val="16"/>
                    <w:szCs w:val="16"/>
                  </w:rPr>
                  <w:delText xml:space="preserve">PKT capacity, </w:delText>
                </w:r>
              </w:del>
            </w:ins>
            <w:ins w:id="6573" w:author="Ovidiu Iacoboaiea" w:date="2021-11-16T09:38:00Z">
              <w:del w:id="6574" w:author="Yuchul Kim" w:date="2021-11-16T14:58:00Z">
                <w:r w:rsidRPr="7F9EFBEB" w:rsidDel="003C7411">
                  <w:rPr>
                    <w:sz w:val="16"/>
                    <w:szCs w:val="16"/>
                  </w:rPr>
                  <w:delText xml:space="preserve">capacity measured for PER target of 1% </w:delText>
                </w:r>
              </w:del>
            </w:ins>
          </w:p>
          <w:p w14:paraId="51487587" w14:textId="613EDCAE" w:rsidR="009278BA" w:rsidDel="003C7411" w:rsidRDefault="008B442C">
            <w:pPr>
              <w:spacing w:after="0"/>
              <w:rPr>
                <w:del w:id="6575" w:author="Yuchul Kim" w:date="2021-11-16T14:58:00Z"/>
                <w:sz w:val="16"/>
                <w:szCs w:val="16"/>
              </w:rPr>
            </w:pPr>
            <w:del w:id="6576" w:author="Yuchul Kim" w:date="2021-11-16T14:58:00Z">
              <w:r w:rsidRPr="7F9EFBEB" w:rsidDel="003C7411">
                <w:rPr>
                  <w:sz w:val="16"/>
                  <w:szCs w:val="16"/>
                </w:rPr>
                <w:delText xml:space="preserve">Note 12: ADU awareness, </w:delText>
              </w:r>
              <w:commentRangeStart w:id="6577"/>
              <w:r w:rsidRPr="7F9EFBEB" w:rsidDel="003C7411">
                <w:rPr>
                  <w:sz w:val="16"/>
                  <w:szCs w:val="16"/>
                </w:rPr>
                <w:delText xml:space="preserve">PDB=10ms: </w:delText>
              </w:r>
              <w:commentRangeEnd w:id="6577"/>
              <w:r w:rsidDel="003C7411">
                <w:rPr>
                  <w:rStyle w:val="CommentReference"/>
                </w:rPr>
                <w:commentReference w:id="6577"/>
              </w:r>
              <w:r w:rsidRPr="7F9EFBEB" w:rsidDel="003C7411">
                <w:rPr>
                  <w:sz w:val="16"/>
                  <w:szCs w:val="16"/>
                </w:rPr>
                <w:delText>ADU capacity</w:delText>
              </w:r>
            </w:del>
          </w:p>
          <w:p w14:paraId="63D1979A" w14:textId="7CA01FDE" w:rsidR="009278BA" w:rsidDel="003C7411" w:rsidRDefault="008B442C">
            <w:pPr>
              <w:spacing w:after="0"/>
              <w:rPr>
                <w:del w:id="6578" w:author="Yuchul Kim" w:date="2021-11-16T14:58:00Z"/>
                <w:sz w:val="16"/>
                <w:szCs w:val="16"/>
              </w:rPr>
            </w:pPr>
            <w:del w:id="6579" w:author="Yuchul Kim" w:date="2021-11-16T14:58:00Z">
              <w:r w:rsidRPr="7F9EFBEB" w:rsidDel="003C7411">
                <w:rPr>
                  <w:sz w:val="16"/>
                  <w:szCs w:val="16"/>
                </w:rPr>
                <w:delText>Note 13: ADU awareness, PDB=15ms: ADU capacity</w:delText>
              </w:r>
            </w:del>
          </w:p>
          <w:p w14:paraId="7AB1EDCC" w14:textId="57B1CBD4" w:rsidR="009278BA" w:rsidDel="003C7411" w:rsidRDefault="008B442C">
            <w:pPr>
              <w:spacing w:after="0"/>
              <w:rPr>
                <w:del w:id="6580" w:author="Yuchul Kim" w:date="2021-11-16T14:58:00Z"/>
                <w:sz w:val="16"/>
                <w:szCs w:val="16"/>
              </w:rPr>
            </w:pPr>
            <w:del w:id="6581" w:author="Yuchul Kim" w:date="2021-11-16T14:58:00Z">
              <w:r w:rsidRPr="7F9EFBEB" w:rsidDel="003C7411">
                <w:rPr>
                  <w:sz w:val="16"/>
                  <w:szCs w:val="16"/>
                </w:rPr>
                <w:delText>Note 14: ADU awareness, PDB=20ms: ADU capacity</w:delText>
              </w:r>
            </w:del>
          </w:p>
          <w:p w14:paraId="16FC98CF" w14:textId="0D99FF0B" w:rsidR="009278BA" w:rsidDel="003C7411" w:rsidRDefault="008B442C">
            <w:pPr>
              <w:spacing w:after="0"/>
              <w:rPr>
                <w:del w:id="6582" w:author="Yuchul Kim" w:date="2021-11-16T14:58:00Z"/>
                <w:sz w:val="16"/>
                <w:szCs w:val="16"/>
              </w:rPr>
            </w:pPr>
            <w:del w:id="6583" w:author="Yuchul Kim" w:date="2021-11-16T14:58:00Z">
              <w:r w:rsidRPr="7F9EFBEB" w:rsidDel="003C7411">
                <w:rPr>
                  <w:sz w:val="16"/>
                  <w:szCs w:val="16"/>
                </w:rPr>
                <w:delText>Note 15: ADU awareness, PDB=50ms: ADU capacity</w:delText>
              </w:r>
            </w:del>
          </w:p>
          <w:p w14:paraId="737EEDAD" w14:textId="559CAF8B" w:rsidR="009278BA" w:rsidDel="003C7411" w:rsidRDefault="008B442C">
            <w:pPr>
              <w:spacing w:after="0"/>
              <w:rPr>
                <w:del w:id="6584" w:author="Yuchul Kim" w:date="2021-11-16T14:58:00Z"/>
                <w:sz w:val="16"/>
                <w:szCs w:val="16"/>
              </w:rPr>
            </w:pPr>
            <w:del w:id="6585" w:author="Yuchul Kim" w:date="2021-11-16T14:58:00Z">
              <w:r w:rsidRPr="7F9EFBEB" w:rsidDel="003C7411">
                <w:rPr>
                  <w:sz w:val="16"/>
                  <w:szCs w:val="16"/>
                </w:rPr>
                <w:delText>Note 16: ADU awareness, PDB=10ms: PKT capacity</w:delText>
              </w:r>
            </w:del>
          </w:p>
          <w:p w14:paraId="6770F3B1" w14:textId="7998528F" w:rsidR="009278BA" w:rsidDel="003C7411" w:rsidRDefault="008B442C">
            <w:pPr>
              <w:spacing w:after="0"/>
              <w:rPr>
                <w:del w:id="6586" w:author="Yuchul Kim" w:date="2021-11-16T14:58:00Z"/>
                <w:sz w:val="16"/>
                <w:szCs w:val="16"/>
              </w:rPr>
            </w:pPr>
            <w:del w:id="6587" w:author="Yuchul Kim" w:date="2021-11-16T14:58:00Z">
              <w:r w:rsidRPr="7F9EFBEB" w:rsidDel="003C7411">
                <w:rPr>
                  <w:sz w:val="16"/>
                  <w:szCs w:val="16"/>
                </w:rPr>
                <w:delText>Note 17: ADU awareness, PDB=15ms: PKT capacity</w:delText>
              </w:r>
            </w:del>
          </w:p>
          <w:p w14:paraId="7341B23A" w14:textId="77777777" w:rsidR="009278BA" w:rsidDel="003C7411" w:rsidRDefault="008B442C">
            <w:pPr>
              <w:spacing w:after="0"/>
              <w:rPr>
                <w:del w:id="6588" w:author="Yuchul Kim" w:date="2021-11-16T14:58:00Z"/>
                <w:sz w:val="16"/>
                <w:szCs w:val="16"/>
              </w:rPr>
            </w:pPr>
            <w:del w:id="6589" w:author="Yuchul Kim" w:date="2021-11-16T14:58:00Z">
              <w:r w:rsidRPr="7F9EFBEB" w:rsidDel="003C7411">
                <w:rPr>
                  <w:sz w:val="16"/>
                  <w:szCs w:val="16"/>
                </w:rPr>
                <w:delText>Note 18: ADU awareness, PDB=20ms: PKT capacity</w:delText>
              </w:r>
            </w:del>
          </w:p>
          <w:p w14:paraId="3A5F4E9C" w14:textId="77777777" w:rsidR="009278BA" w:rsidDel="003C7411" w:rsidRDefault="008B442C">
            <w:pPr>
              <w:spacing w:after="0"/>
              <w:rPr>
                <w:del w:id="6590" w:author="Yuchul Kim" w:date="2021-11-16T14:58:00Z"/>
                <w:sz w:val="16"/>
                <w:szCs w:val="16"/>
              </w:rPr>
            </w:pPr>
            <w:del w:id="6591" w:author="Yuchul Kim" w:date="2021-11-16T14:58:00Z">
              <w:r w:rsidRPr="7F9EFBEB" w:rsidDel="003C7411">
                <w:rPr>
                  <w:sz w:val="16"/>
                  <w:szCs w:val="16"/>
                </w:rPr>
                <w:delText>Note 19: ADU awareness, PDB=50ms: PKT capacity</w:delText>
              </w:r>
            </w:del>
          </w:p>
        </w:tc>
      </w:tr>
    </w:tbl>
    <w:p w14:paraId="3BD9BD0E" w14:textId="77777777" w:rsidR="009278BA" w:rsidDel="003C7411" w:rsidRDefault="009278BA">
      <w:pPr>
        <w:ind w:leftChars="180" w:left="360"/>
        <w:rPr>
          <w:del w:id="6592" w:author="Yuchul Kim" w:date="2021-11-16T14:58:00Z"/>
          <w:rFonts w:eastAsia="SimSun"/>
        </w:rPr>
      </w:pPr>
    </w:p>
    <w:p w14:paraId="2B3695A2" w14:textId="77777777" w:rsidR="009278BA" w:rsidDel="003C7411" w:rsidRDefault="008B442C">
      <w:pPr>
        <w:pStyle w:val="Caption"/>
        <w:keepNext/>
        <w:ind w:leftChars="180" w:left="360"/>
        <w:rPr>
          <w:del w:id="6593" w:author="Yuchul Kim" w:date="2021-11-16T14:58:00Z"/>
          <w:i w:val="0"/>
          <w:iCs w:val="0"/>
        </w:rPr>
      </w:pPr>
      <w:del w:id="6594" w:author="Yuchul Kim" w:date="2021-11-16T14:58:00Z">
        <w:r w:rsidDel="003C7411">
          <w:delText>Table 18 FR1, DL, InH, VR/AR 30M</w:delText>
        </w:r>
        <w:r w:rsidDel="003C7411">
          <w:rPr>
            <w:rFonts w:asciiTheme="minorEastAsia" w:eastAsiaTheme="minorEastAsia" w:hAnsiTheme="minorEastAsia" w:hint="eastAsia"/>
            <w:lang w:eastAsia="zh-CN"/>
          </w:rPr>
          <w:delText>bps</w:delText>
        </w:r>
        <w:r w:rsidDel="003C7411">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90"/>
        <w:gridCol w:w="804"/>
        <w:gridCol w:w="590"/>
        <w:gridCol w:w="598"/>
        <w:gridCol w:w="858"/>
        <w:gridCol w:w="589"/>
        <w:gridCol w:w="482"/>
        <w:gridCol w:w="605"/>
        <w:gridCol w:w="697"/>
        <w:gridCol w:w="636"/>
        <w:gridCol w:w="901"/>
      </w:tblGrid>
      <w:tr w:rsidR="009278BA" w:rsidDel="003C7411" w14:paraId="2577C6D7" w14:textId="540BE118" w:rsidTr="3AFBAFF6">
        <w:trPr>
          <w:trHeight w:val="20"/>
          <w:jc w:val="center"/>
          <w:del w:id="6595" w:author="Yuchul Kim" w:date="2021-11-16T14:58:00Z"/>
        </w:trPr>
        <w:tc>
          <w:tcPr>
            <w:tcW w:w="632" w:type="pct"/>
            <w:shd w:val="clear" w:color="auto" w:fill="E7E6E6" w:themeFill="background2"/>
            <w:vAlign w:val="center"/>
          </w:tcPr>
          <w:p w14:paraId="68172FA1" w14:textId="77777777" w:rsidR="009278BA" w:rsidDel="003C7411" w:rsidRDefault="008B442C">
            <w:pPr>
              <w:spacing w:after="0"/>
              <w:jc w:val="center"/>
              <w:rPr>
                <w:del w:id="6596" w:author="Yuchul Kim" w:date="2021-11-16T14:58:00Z"/>
                <w:sz w:val="16"/>
                <w:szCs w:val="16"/>
              </w:rPr>
            </w:pPr>
            <w:del w:id="6597" w:author="Yuchul Kim" w:date="2021-11-16T14:58:00Z">
              <w:r w:rsidDel="003C7411">
                <w:rPr>
                  <w:sz w:val="16"/>
                  <w:szCs w:val="16"/>
                </w:rPr>
                <w:delText>source</w:delText>
              </w:r>
            </w:del>
          </w:p>
        </w:tc>
        <w:tc>
          <w:tcPr>
            <w:tcW w:w="520" w:type="pct"/>
            <w:shd w:val="clear" w:color="auto" w:fill="E7E6E6" w:themeFill="background2"/>
            <w:vAlign w:val="center"/>
          </w:tcPr>
          <w:p w14:paraId="5C8B3424" w14:textId="77777777" w:rsidR="009278BA" w:rsidDel="003C7411" w:rsidRDefault="008B442C">
            <w:pPr>
              <w:spacing w:after="0"/>
              <w:jc w:val="center"/>
              <w:rPr>
                <w:del w:id="6598" w:author="Yuchul Kim" w:date="2021-11-16T14:58:00Z"/>
                <w:sz w:val="16"/>
                <w:szCs w:val="16"/>
              </w:rPr>
            </w:pPr>
            <w:del w:id="6599" w:author="Yuchul Kim" w:date="2021-11-16T14:58:00Z">
              <w:r w:rsidDel="003C7411">
                <w:rPr>
                  <w:sz w:val="16"/>
                  <w:szCs w:val="16"/>
                </w:rPr>
                <w:delText>Tdoc source</w:delText>
              </w:r>
            </w:del>
          </w:p>
        </w:tc>
        <w:tc>
          <w:tcPr>
            <w:tcW w:w="394" w:type="pct"/>
            <w:shd w:val="clear" w:color="auto" w:fill="E7E6E6" w:themeFill="background2"/>
            <w:vAlign w:val="center"/>
          </w:tcPr>
          <w:p w14:paraId="635C1E32" w14:textId="77777777" w:rsidR="009278BA" w:rsidDel="003C7411" w:rsidRDefault="008B442C">
            <w:pPr>
              <w:spacing w:after="0"/>
              <w:jc w:val="center"/>
              <w:rPr>
                <w:del w:id="6600" w:author="Yuchul Kim" w:date="2021-11-16T14:58:00Z"/>
                <w:sz w:val="16"/>
                <w:szCs w:val="16"/>
              </w:rPr>
            </w:pPr>
            <w:del w:id="6601" w:author="Yuchul Kim" w:date="2021-11-16T14:58:00Z">
              <w:r w:rsidDel="003C7411">
                <w:rPr>
                  <w:sz w:val="16"/>
                  <w:szCs w:val="16"/>
                </w:rPr>
                <w:delText>TDD format</w:delText>
              </w:r>
            </w:del>
          </w:p>
        </w:tc>
        <w:tc>
          <w:tcPr>
            <w:tcW w:w="398" w:type="pct"/>
            <w:shd w:val="clear" w:color="auto" w:fill="E7E6E6" w:themeFill="background2"/>
            <w:vAlign w:val="center"/>
          </w:tcPr>
          <w:p w14:paraId="5FFF4B30" w14:textId="77777777" w:rsidR="009278BA" w:rsidDel="003C7411" w:rsidRDefault="008B442C">
            <w:pPr>
              <w:spacing w:after="0"/>
              <w:jc w:val="center"/>
              <w:rPr>
                <w:del w:id="6602" w:author="Yuchul Kim" w:date="2021-11-16T14:58:00Z"/>
                <w:sz w:val="16"/>
                <w:szCs w:val="16"/>
              </w:rPr>
            </w:pPr>
            <w:del w:id="6603" w:author="Yuchul Kim" w:date="2021-11-16T14:58:00Z">
              <w:r w:rsidDel="003C7411">
                <w:rPr>
                  <w:sz w:val="16"/>
                  <w:szCs w:val="16"/>
                </w:rPr>
                <w:delText>SU/MU-MIMO</w:delText>
              </w:r>
            </w:del>
          </w:p>
        </w:tc>
        <w:tc>
          <w:tcPr>
            <w:tcW w:w="553" w:type="pct"/>
            <w:shd w:val="clear" w:color="auto" w:fill="E7E6E6" w:themeFill="background2"/>
            <w:vAlign w:val="center"/>
          </w:tcPr>
          <w:p w14:paraId="5FF46746" w14:textId="77777777" w:rsidR="009278BA" w:rsidDel="003C7411" w:rsidRDefault="008B442C">
            <w:pPr>
              <w:spacing w:after="0"/>
              <w:jc w:val="center"/>
              <w:rPr>
                <w:del w:id="6604" w:author="Yuchul Kim" w:date="2021-11-16T14:58:00Z"/>
                <w:sz w:val="16"/>
                <w:szCs w:val="16"/>
              </w:rPr>
            </w:pPr>
            <w:del w:id="6605" w:author="Yuchul Kim" w:date="2021-11-16T14:58:00Z">
              <w:r w:rsidDel="003C7411">
                <w:rPr>
                  <w:sz w:val="16"/>
                  <w:szCs w:val="16"/>
                </w:rPr>
                <w:delText>Transmission scheme</w:delText>
              </w:r>
            </w:del>
          </w:p>
        </w:tc>
        <w:tc>
          <w:tcPr>
            <w:tcW w:w="391" w:type="pct"/>
            <w:shd w:val="clear" w:color="auto" w:fill="E7E6E6" w:themeFill="background2"/>
            <w:vAlign w:val="center"/>
          </w:tcPr>
          <w:p w14:paraId="3E2AC56B" w14:textId="6DDFD09E" w:rsidR="009278BA" w:rsidDel="003C7411" w:rsidRDefault="008B442C">
            <w:pPr>
              <w:spacing w:after="0"/>
              <w:jc w:val="center"/>
              <w:rPr>
                <w:del w:id="6606" w:author="Yuchul Kim" w:date="2021-11-16T14:58:00Z"/>
                <w:sz w:val="16"/>
                <w:szCs w:val="16"/>
              </w:rPr>
            </w:pPr>
            <w:del w:id="6607" w:author="Yuchul Kim" w:date="2021-11-16T14:58:00Z">
              <w:r w:rsidDel="003C7411">
                <w:rPr>
                  <w:sz w:val="16"/>
                  <w:szCs w:val="16"/>
                </w:rPr>
                <w:delText>Traffic arrival offset among different U</w:delText>
              </w:r>
              <w:r w:rsidR="004E562C" w:rsidDel="003C7411">
                <w:rPr>
                  <w:sz w:val="16"/>
                  <w:szCs w:val="16"/>
                </w:rPr>
                <w:delText>e</w:delText>
              </w:r>
              <w:r w:rsidDel="003C7411">
                <w:rPr>
                  <w:sz w:val="16"/>
                  <w:szCs w:val="16"/>
                </w:rPr>
                <w:delText>s</w:delText>
              </w:r>
            </w:del>
          </w:p>
        </w:tc>
        <w:tc>
          <w:tcPr>
            <w:tcW w:w="329" w:type="pct"/>
            <w:shd w:val="clear" w:color="auto" w:fill="E7E6E6" w:themeFill="background2"/>
            <w:vAlign w:val="center"/>
          </w:tcPr>
          <w:p w14:paraId="09E45D4F" w14:textId="77777777" w:rsidR="009278BA" w:rsidDel="003C7411" w:rsidRDefault="008B442C">
            <w:pPr>
              <w:spacing w:after="0"/>
              <w:jc w:val="center"/>
              <w:rPr>
                <w:del w:id="6608" w:author="Yuchul Kim" w:date="2021-11-16T14:58:00Z"/>
                <w:sz w:val="16"/>
                <w:szCs w:val="16"/>
              </w:rPr>
            </w:pPr>
            <w:del w:id="6609" w:author="Yuchul Kim" w:date="2021-11-16T14:58:00Z">
              <w:r w:rsidDel="003C7411">
                <w:rPr>
                  <w:sz w:val="16"/>
                  <w:szCs w:val="16"/>
                </w:rPr>
                <w:delText>PDB (ms)</w:delText>
              </w:r>
              <w:r w:rsidDel="003C7411">
                <w:rPr>
                  <w:sz w:val="16"/>
                  <w:szCs w:val="16"/>
                </w:rPr>
                <w:br/>
                <w:delText>for stream</w:delText>
              </w:r>
            </w:del>
          </w:p>
          <w:p w14:paraId="18DC6576" w14:textId="77777777" w:rsidR="009278BA" w:rsidDel="003C7411" w:rsidRDefault="009278BA">
            <w:pPr>
              <w:spacing w:after="0"/>
              <w:jc w:val="center"/>
              <w:rPr>
                <w:del w:id="6610" w:author="Yuchul Kim" w:date="2021-11-16T14:58:00Z"/>
                <w:sz w:val="16"/>
                <w:szCs w:val="16"/>
              </w:rPr>
            </w:pPr>
          </w:p>
        </w:tc>
        <w:tc>
          <w:tcPr>
            <w:tcW w:w="401" w:type="pct"/>
            <w:shd w:val="clear" w:color="auto" w:fill="E7E6E6" w:themeFill="background2"/>
            <w:vAlign w:val="center"/>
          </w:tcPr>
          <w:p w14:paraId="5A2D1776" w14:textId="77777777" w:rsidR="009278BA" w:rsidDel="003C7411" w:rsidRDefault="008B442C">
            <w:pPr>
              <w:spacing w:after="0"/>
              <w:jc w:val="center"/>
              <w:rPr>
                <w:del w:id="6611" w:author="Yuchul Kim" w:date="2021-11-16T14:58:00Z"/>
                <w:sz w:val="16"/>
                <w:szCs w:val="16"/>
              </w:rPr>
            </w:pPr>
            <w:del w:id="6612" w:author="Yuchul Kim" w:date="2021-11-16T14:58:00Z">
              <w:r w:rsidDel="003C7411">
                <w:rPr>
                  <w:sz w:val="16"/>
                  <w:szCs w:val="16"/>
                </w:rPr>
                <w:delText>Capacity</w:delText>
              </w:r>
            </w:del>
          </w:p>
        </w:tc>
        <w:tc>
          <w:tcPr>
            <w:tcW w:w="456" w:type="pct"/>
            <w:shd w:val="clear" w:color="auto" w:fill="E7E6E6" w:themeFill="background2"/>
            <w:vAlign w:val="center"/>
          </w:tcPr>
          <w:p w14:paraId="0EEA0188" w14:textId="77777777" w:rsidR="009278BA" w:rsidDel="003C7411" w:rsidRDefault="008B442C">
            <w:pPr>
              <w:spacing w:after="0"/>
              <w:jc w:val="center"/>
              <w:rPr>
                <w:del w:id="6613" w:author="Yuchul Kim" w:date="2021-11-16T14:58:00Z"/>
                <w:sz w:val="16"/>
                <w:szCs w:val="16"/>
              </w:rPr>
            </w:pPr>
            <w:del w:id="6614" w:author="Yuchul Kim" w:date="2021-11-16T14:58:00Z">
              <w:r w:rsidDel="003C7411">
                <w:rPr>
                  <w:sz w:val="16"/>
                  <w:szCs w:val="16"/>
                </w:rPr>
                <w:delText>C1=floor (Capacity)</w:delText>
              </w:r>
            </w:del>
          </w:p>
        </w:tc>
        <w:tc>
          <w:tcPr>
            <w:tcW w:w="434" w:type="pct"/>
            <w:shd w:val="clear" w:color="auto" w:fill="E7E6E6" w:themeFill="background2"/>
            <w:vAlign w:val="center"/>
          </w:tcPr>
          <w:p w14:paraId="424974F4" w14:textId="02222981" w:rsidR="009278BA" w:rsidDel="003C7411" w:rsidRDefault="008B442C">
            <w:pPr>
              <w:spacing w:after="0"/>
              <w:jc w:val="center"/>
              <w:rPr>
                <w:del w:id="6615" w:author="Yuchul Kim" w:date="2021-11-16T14:58:00Z"/>
                <w:sz w:val="16"/>
                <w:szCs w:val="16"/>
              </w:rPr>
            </w:pPr>
            <w:del w:id="6616" w:author="Yuchul Kim" w:date="2021-11-16T14:58:00Z">
              <w:r w:rsidDel="003C7411">
                <w:rPr>
                  <w:sz w:val="16"/>
                  <w:szCs w:val="16"/>
                </w:rPr>
                <w:delText>% of satisfied U</w:delText>
              </w:r>
              <w:r w:rsidR="004E562C" w:rsidDel="003C7411">
                <w:rPr>
                  <w:sz w:val="16"/>
                  <w:szCs w:val="16"/>
                </w:rPr>
                <w:delText>e</w:delText>
              </w:r>
              <w:r w:rsidDel="003C7411">
                <w:rPr>
                  <w:sz w:val="16"/>
                  <w:szCs w:val="16"/>
                </w:rPr>
                <w:delText>s when #U</w:delText>
              </w:r>
              <w:r w:rsidR="004E562C" w:rsidDel="003C7411">
                <w:rPr>
                  <w:sz w:val="16"/>
                  <w:szCs w:val="16"/>
                </w:rPr>
                <w:delText>e</w:delText>
              </w:r>
              <w:r w:rsidDel="003C7411">
                <w:rPr>
                  <w:sz w:val="16"/>
                  <w:szCs w:val="16"/>
                </w:rPr>
                <w:delText>s/cell =C1</w:delText>
              </w:r>
            </w:del>
          </w:p>
        </w:tc>
        <w:tc>
          <w:tcPr>
            <w:tcW w:w="491" w:type="pct"/>
            <w:shd w:val="clear" w:color="auto" w:fill="E7E6E6" w:themeFill="background2"/>
            <w:vAlign w:val="center"/>
          </w:tcPr>
          <w:p w14:paraId="17189779" w14:textId="77777777" w:rsidR="009278BA" w:rsidDel="003C7411" w:rsidRDefault="008B442C">
            <w:pPr>
              <w:spacing w:after="0"/>
              <w:jc w:val="center"/>
              <w:rPr>
                <w:del w:id="6617" w:author="Yuchul Kim" w:date="2021-11-16T14:58:00Z"/>
                <w:sz w:val="16"/>
                <w:szCs w:val="16"/>
              </w:rPr>
            </w:pPr>
            <w:del w:id="6618" w:author="Yuchul Kim" w:date="2021-11-16T14:58:00Z">
              <w:r w:rsidDel="003C7411">
                <w:rPr>
                  <w:sz w:val="16"/>
                  <w:szCs w:val="16"/>
                </w:rPr>
                <w:delText>Notes</w:delText>
              </w:r>
            </w:del>
          </w:p>
        </w:tc>
      </w:tr>
      <w:tr w:rsidR="009278BA" w:rsidDel="003C7411" w14:paraId="6A673E1E" w14:textId="1A0D68EF" w:rsidTr="3AFBAFF6">
        <w:trPr>
          <w:trHeight w:val="283"/>
          <w:jc w:val="center"/>
          <w:del w:id="6619" w:author="Yuchul Kim" w:date="2021-11-16T14:58:00Z"/>
        </w:trPr>
        <w:tc>
          <w:tcPr>
            <w:tcW w:w="632" w:type="pct"/>
            <w:shd w:val="clear" w:color="auto" w:fill="auto"/>
            <w:noWrap/>
            <w:vAlign w:val="center"/>
          </w:tcPr>
          <w:p w14:paraId="7F13DD53" w14:textId="3D6A9953" w:rsidR="009278BA" w:rsidDel="003C7411" w:rsidRDefault="008B442C">
            <w:pPr>
              <w:spacing w:after="0"/>
              <w:rPr>
                <w:del w:id="6620" w:author="Yuchul Kim" w:date="2021-11-16T14:58:00Z"/>
                <w:sz w:val="16"/>
                <w:szCs w:val="16"/>
              </w:rPr>
            </w:pPr>
            <w:commentRangeStart w:id="6621"/>
            <w:del w:id="6622" w:author="Yuchul Kim" w:date="2021-11-16T14:58:00Z">
              <w:r w:rsidRPr="3AFBAFF6" w:rsidDel="003C7411">
                <w:rPr>
                  <w:sz w:val="16"/>
                  <w:szCs w:val="16"/>
                </w:rPr>
                <w:delText>Source 19, Qualcomm</w:delText>
              </w:r>
            </w:del>
            <w:ins w:id="6623" w:author="vivo" w:date="2021-11-13T16:03:00Z">
              <w:del w:id="6624" w:author="Yuchul Kim" w:date="2021-11-16T14:58:00Z">
                <w:r w:rsidR="005E17EE" w:rsidRPr="3AFBAFF6" w:rsidDel="003C7411">
                  <w:rPr>
                    <w:sz w:val="16"/>
                    <w:szCs w:val="16"/>
                  </w:rPr>
                  <w:delText>Source 16, Qualcomm</w:delText>
                </w:r>
              </w:del>
            </w:ins>
          </w:p>
        </w:tc>
        <w:tc>
          <w:tcPr>
            <w:tcW w:w="520" w:type="pct"/>
            <w:shd w:val="clear" w:color="auto" w:fill="auto"/>
            <w:noWrap/>
            <w:vAlign w:val="center"/>
          </w:tcPr>
          <w:p w14:paraId="381EB456" w14:textId="77777777" w:rsidR="009278BA" w:rsidDel="003C7411" w:rsidRDefault="008B442C">
            <w:pPr>
              <w:spacing w:after="0"/>
              <w:rPr>
                <w:del w:id="6625" w:author="Yuchul Kim" w:date="2021-11-16T14:58:00Z"/>
                <w:sz w:val="16"/>
                <w:szCs w:val="16"/>
              </w:rPr>
            </w:pPr>
            <w:del w:id="6626" w:author="Yuchul Kim" w:date="2021-11-16T14:58:00Z">
              <w:r w:rsidDel="003C7411">
                <w:rPr>
                  <w:sz w:val="16"/>
                  <w:szCs w:val="16"/>
                </w:rPr>
                <w:delText>R1-2110402</w:delText>
              </w:r>
            </w:del>
          </w:p>
        </w:tc>
        <w:tc>
          <w:tcPr>
            <w:tcW w:w="394" w:type="pct"/>
            <w:shd w:val="clear" w:color="auto" w:fill="auto"/>
            <w:vAlign w:val="center"/>
          </w:tcPr>
          <w:p w14:paraId="0CF91266" w14:textId="77777777" w:rsidR="009278BA" w:rsidDel="003C7411" w:rsidRDefault="008B442C">
            <w:pPr>
              <w:spacing w:after="0"/>
              <w:rPr>
                <w:del w:id="6627" w:author="Yuchul Kim" w:date="2021-11-16T14:58:00Z"/>
                <w:sz w:val="16"/>
                <w:szCs w:val="16"/>
              </w:rPr>
            </w:pPr>
            <w:del w:id="6628" w:author="Yuchul Kim" w:date="2021-11-16T14:58:00Z">
              <w:r w:rsidDel="003C7411">
                <w:rPr>
                  <w:sz w:val="16"/>
                  <w:szCs w:val="16"/>
                </w:rPr>
                <w:delText>DDDSU</w:delText>
              </w:r>
            </w:del>
          </w:p>
        </w:tc>
        <w:tc>
          <w:tcPr>
            <w:tcW w:w="398" w:type="pct"/>
            <w:shd w:val="clear" w:color="auto" w:fill="auto"/>
            <w:vAlign w:val="center"/>
          </w:tcPr>
          <w:p w14:paraId="4A438DA6" w14:textId="77777777" w:rsidR="009278BA" w:rsidDel="003C7411" w:rsidRDefault="008B442C">
            <w:pPr>
              <w:spacing w:after="0"/>
              <w:rPr>
                <w:del w:id="6629" w:author="Yuchul Kim" w:date="2021-11-16T14:58:00Z"/>
                <w:sz w:val="16"/>
                <w:szCs w:val="16"/>
              </w:rPr>
            </w:pPr>
            <w:del w:id="6630" w:author="Yuchul Kim" w:date="2021-11-16T14:58:00Z">
              <w:r w:rsidDel="003C7411">
                <w:rPr>
                  <w:sz w:val="16"/>
                  <w:szCs w:val="16"/>
                </w:rPr>
                <w:delText>MU-MIMO</w:delText>
              </w:r>
            </w:del>
          </w:p>
        </w:tc>
        <w:tc>
          <w:tcPr>
            <w:tcW w:w="553" w:type="pct"/>
            <w:shd w:val="clear" w:color="auto" w:fill="auto"/>
            <w:vAlign w:val="center"/>
          </w:tcPr>
          <w:p w14:paraId="1C9DF4CB" w14:textId="77777777" w:rsidR="009278BA" w:rsidDel="003C7411" w:rsidRDefault="008B442C">
            <w:pPr>
              <w:spacing w:after="0"/>
              <w:rPr>
                <w:del w:id="6631" w:author="Yuchul Kim" w:date="2021-11-16T14:58:00Z"/>
                <w:sz w:val="16"/>
                <w:szCs w:val="16"/>
              </w:rPr>
            </w:pPr>
            <w:del w:id="6632" w:author="Yuchul Kim" w:date="2021-11-16T14:58:00Z">
              <w:r w:rsidDel="003C7411">
                <w:rPr>
                  <w:sz w:val="16"/>
                  <w:szCs w:val="16"/>
                </w:rPr>
                <w:delText>reciprocity-based precoding</w:delText>
              </w:r>
            </w:del>
          </w:p>
        </w:tc>
        <w:tc>
          <w:tcPr>
            <w:tcW w:w="391" w:type="pct"/>
            <w:shd w:val="clear" w:color="auto" w:fill="auto"/>
            <w:vAlign w:val="center"/>
          </w:tcPr>
          <w:p w14:paraId="72C4E144" w14:textId="77777777" w:rsidR="009278BA" w:rsidDel="003C7411" w:rsidRDefault="008B442C">
            <w:pPr>
              <w:spacing w:after="0"/>
              <w:rPr>
                <w:del w:id="6633" w:author="Yuchul Kim" w:date="2021-11-16T14:58:00Z"/>
                <w:sz w:val="16"/>
                <w:szCs w:val="16"/>
              </w:rPr>
            </w:pPr>
            <w:del w:id="6634" w:author="Yuchul Kim" w:date="2021-11-16T14:58:00Z">
              <w:r w:rsidDel="003C7411">
                <w:rPr>
                  <w:sz w:val="16"/>
                  <w:szCs w:val="16"/>
                </w:rPr>
                <w:delText>random</w:delText>
              </w:r>
            </w:del>
          </w:p>
        </w:tc>
        <w:tc>
          <w:tcPr>
            <w:tcW w:w="329" w:type="pct"/>
            <w:shd w:val="clear" w:color="auto" w:fill="auto"/>
            <w:vAlign w:val="center"/>
          </w:tcPr>
          <w:p w14:paraId="0602DF86" w14:textId="77777777" w:rsidR="009278BA" w:rsidDel="003C7411" w:rsidRDefault="008B442C">
            <w:pPr>
              <w:spacing w:after="0"/>
              <w:rPr>
                <w:del w:id="6635" w:author="Yuchul Kim" w:date="2021-11-16T14:58:00Z"/>
                <w:sz w:val="16"/>
                <w:szCs w:val="16"/>
              </w:rPr>
            </w:pPr>
            <w:del w:id="6636" w:author="Yuchul Kim" w:date="2021-11-16T14:58:00Z">
              <w:r w:rsidDel="003C7411">
                <w:rPr>
                  <w:sz w:val="16"/>
                  <w:szCs w:val="16"/>
                </w:rPr>
                <w:delText>10</w:delText>
              </w:r>
            </w:del>
          </w:p>
        </w:tc>
        <w:tc>
          <w:tcPr>
            <w:tcW w:w="401" w:type="pct"/>
            <w:shd w:val="clear" w:color="auto" w:fill="auto"/>
            <w:vAlign w:val="center"/>
          </w:tcPr>
          <w:p w14:paraId="3745C7DC" w14:textId="77777777" w:rsidR="009278BA" w:rsidDel="003C7411" w:rsidRDefault="008B442C">
            <w:pPr>
              <w:spacing w:after="0"/>
              <w:rPr>
                <w:del w:id="6637" w:author="Yuchul Kim" w:date="2021-11-16T14:58:00Z"/>
                <w:sz w:val="16"/>
                <w:szCs w:val="16"/>
              </w:rPr>
            </w:pPr>
            <w:del w:id="6638" w:author="Yuchul Kim" w:date="2021-11-16T14:58:00Z">
              <w:r w:rsidDel="003C7411">
                <w:rPr>
                  <w:sz w:val="16"/>
                  <w:szCs w:val="16"/>
                </w:rPr>
                <w:delText>10.3</w:delText>
              </w:r>
            </w:del>
          </w:p>
        </w:tc>
        <w:tc>
          <w:tcPr>
            <w:tcW w:w="456" w:type="pct"/>
            <w:shd w:val="clear" w:color="auto" w:fill="auto"/>
            <w:vAlign w:val="center"/>
          </w:tcPr>
          <w:p w14:paraId="0B1114E6" w14:textId="77777777" w:rsidR="009278BA" w:rsidDel="003C7411" w:rsidRDefault="008B442C">
            <w:pPr>
              <w:spacing w:after="0"/>
              <w:rPr>
                <w:del w:id="6639" w:author="Yuchul Kim" w:date="2021-11-16T14:58:00Z"/>
                <w:sz w:val="16"/>
                <w:szCs w:val="16"/>
              </w:rPr>
            </w:pPr>
            <w:del w:id="6640" w:author="Yuchul Kim" w:date="2021-11-16T14:58:00Z">
              <w:r w:rsidDel="003C7411">
                <w:rPr>
                  <w:sz w:val="16"/>
                  <w:szCs w:val="16"/>
                </w:rPr>
                <w:delText>10</w:delText>
              </w:r>
            </w:del>
          </w:p>
        </w:tc>
        <w:tc>
          <w:tcPr>
            <w:tcW w:w="434" w:type="pct"/>
            <w:shd w:val="clear" w:color="auto" w:fill="auto"/>
            <w:vAlign w:val="center"/>
          </w:tcPr>
          <w:p w14:paraId="295B6418" w14:textId="77777777" w:rsidR="009278BA" w:rsidDel="003C7411" w:rsidRDefault="008B442C">
            <w:pPr>
              <w:spacing w:after="0"/>
              <w:rPr>
                <w:del w:id="6641" w:author="Yuchul Kim" w:date="2021-11-16T14:58:00Z"/>
                <w:sz w:val="16"/>
                <w:szCs w:val="16"/>
              </w:rPr>
            </w:pPr>
            <w:del w:id="6642" w:author="Yuchul Kim" w:date="2021-11-16T14:58:00Z">
              <w:r w:rsidDel="003C7411">
                <w:rPr>
                  <w:sz w:val="16"/>
                  <w:szCs w:val="16"/>
                </w:rPr>
                <w:delText>93%</w:delText>
              </w:r>
            </w:del>
          </w:p>
        </w:tc>
        <w:tc>
          <w:tcPr>
            <w:tcW w:w="491" w:type="pct"/>
            <w:shd w:val="clear" w:color="auto" w:fill="auto"/>
            <w:noWrap/>
            <w:vAlign w:val="center"/>
          </w:tcPr>
          <w:p w14:paraId="321BAA76" w14:textId="7DC2FB84" w:rsidR="009278BA" w:rsidDel="003C7411" w:rsidRDefault="09EA9D34">
            <w:pPr>
              <w:spacing w:after="0"/>
              <w:rPr>
                <w:del w:id="6643" w:author="Yuchul Kim" w:date="2021-11-16T14:58:00Z"/>
                <w:sz w:val="16"/>
                <w:szCs w:val="16"/>
              </w:rPr>
            </w:pPr>
            <w:del w:id="6644" w:author="Yuchul Kim" w:date="2021-11-16T14:58:00Z">
              <w:r w:rsidRPr="3AFBAFF6" w:rsidDel="003C7411">
                <w:rPr>
                  <w:sz w:val="16"/>
                  <w:szCs w:val="16"/>
                </w:rPr>
                <w:delText xml:space="preserve">　</w:delText>
              </w:r>
              <w:commentRangeEnd w:id="6621"/>
              <w:r w:rsidDel="003C7411">
                <w:rPr>
                  <w:rStyle w:val="CommentReference"/>
                </w:rPr>
                <w:commentReference w:id="6621"/>
              </w:r>
            </w:del>
          </w:p>
        </w:tc>
      </w:tr>
      <w:tr w:rsidR="009278BA" w:rsidDel="003C7411" w14:paraId="33C08037" w14:textId="32EC574B" w:rsidTr="3AFBAFF6">
        <w:trPr>
          <w:trHeight w:val="283"/>
          <w:jc w:val="center"/>
          <w:del w:id="6645" w:author="Yuchul Kim" w:date="2021-11-16T14:58:00Z"/>
        </w:trPr>
        <w:tc>
          <w:tcPr>
            <w:tcW w:w="632" w:type="pct"/>
            <w:shd w:val="clear" w:color="auto" w:fill="auto"/>
            <w:noWrap/>
            <w:vAlign w:val="center"/>
          </w:tcPr>
          <w:p w14:paraId="15C6E928" w14:textId="3D88CF68" w:rsidR="009278BA" w:rsidDel="003C7411" w:rsidRDefault="008B442C">
            <w:pPr>
              <w:spacing w:after="0"/>
              <w:rPr>
                <w:del w:id="6646" w:author="Yuchul Kim" w:date="2021-11-16T14:58:00Z"/>
                <w:sz w:val="16"/>
                <w:szCs w:val="16"/>
              </w:rPr>
            </w:pPr>
            <w:del w:id="6647" w:author="Yuchul Kim" w:date="2021-11-16T14:58:00Z">
              <w:r w:rsidDel="003C7411">
                <w:rPr>
                  <w:sz w:val="16"/>
                  <w:szCs w:val="16"/>
                </w:rPr>
                <w:delText>Source 19, Qualcomm</w:delText>
              </w:r>
            </w:del>
            <w:ins w:id="6648" w:author="vivo" w:date="2021-11-13T16:03:00Z">
              <w:del w:id="6649" w:author="Yuchul Kim" w:date="2021-11-16T14:58:00Z">
                <w:r w:rsidR="005E17EE" w:rsidDel="003C7411">
                  <w:rPr>
                    <w:sz w:val="16"/>
                    <w:szCs w:val="16"/>
                  </w:rPr>
                  <w:delText>Source 16, Qualcomm</w:delText>
                </w:r>
              </w:del>
            </w:ins>
          </w:p>
        </w:tc>
        <w:tc>
          <w:tcPr>
            <w:tcW w:w="520" w:type="pct"/>
            <w:shd w:val="clear" w:color="auto" w:fill="auto"/>
            <w:noWrap/>
            <w:vAlign w:val="center"/>
          </w:tcPr>
          <w:p w14:paraId="0AEB585C" w14:textId="77777777" w:rsidR="009278BA" w:rsidDel="003C7411" w:rsidRDefault="008B442C">
            <w:pPr>
              <w:spacing w:after="0"/>
              <w:rPr>
                <w:del w:id="6650" w:author="Yuchul Kim" w:date="2021-11-16T14:58:00Z"/>
                <w:sz w:val="16"/>
                <w:szCs w:val="16"/>
              </w:rPr>
            </w:pPr>
            <w:del w:id="6651" w:author="Yuchul Kim" w:date="2021-11-16T14:58:00Z">
              <w:r w:rsidDel="003C7411">
                <w:rPr>
                  <w:sz w:val="16"/>
                  <w:szCs w:val="16"/>
                </w:rPr>
                <w:delText> </w:delText>
              </w:r>
            </w:del>
          </w:p>
        </w:tc>
        <w:tc>
          <w:tcPr>
            <w:tcW w:w="394" w:type="pct"/>
            <w:shd w:val="clear" w:color="auto" w:fill="auto"/>
            <w:vAlign w:val="center"/>
          </w:tcPr>
          <w:p w14:paraId="01A97713" w14:textId="77777777" w:rsidR="009278BA" w:rsidDel="003C7411" w:rsidRDefault="008B442C">
            <w:pPr>
              <w:spacing w:after="0"/>
              <w:rPr>
                <w:del w:id="6652" w:author="Yuchul Kim" w:date="2021-11-16T14:58:00Z"/>
                <w:sz w:val="16"/>
                <w:szCs w:val="16"/>
              </w:rPr>
            </w:pPr>
            <w:del w:id="6653" w:author="Yuchul Kim" w:date="2021-11-16T14:58:00Z">
              <w:r w:rsidDel="003C7411">
                <w:rPr>
                  <w:sz w:val="16"/>
                  <w:szCs w:val="16"/>
                </w:rPr>
                <w:delText>DDDSU</w:delText>
              </w:r>
            </w:del>
          </w:p>
        </w:tc>
        <w:tc>
          <w:tcPr>
            <w:tcW w:w="398" w:type="pct"/>
            <w:shd w:val="clear" w:color="auto" w:fill="auto"/>
            <w:vAlign w:val="center"/>
          </w:tcPr>
          <w:p w14:paraId="5D49C97A" w14:textId="77777777" w:rsidR="009278BA" w:rsidDel="003C7411" w:rsidRDefault="008B442C">
            <w:pPr>
              <w:spacing w:after="0"/>
              <w:rPr>
                <w:del w:id="6654" w:author="Yuchul Kim" w:date="2021-11-16T14:58:00Z"/>
                <w:sz w:val="16"/>
                <w:szCs w:val="16"/>
              </w:rPr>
            </w:pPr>
            <w:del w:id="6655" w:author="Yuchul Kim" w:date="2021-11-16T14:58:00Z">
              <w:r w:rsidDel="003C7411">
                <w:rPr>
                  <w:sz w:val="16"/>
                  <w:szCs w:val="16"/>
                </w:rPr>
                <w:delText>MU-MIMO</w:delText>
              </w:r>
            </w:del>
          </w:p>
        </w:tc>
        <w:tc>
          <w:tcPr>
            <w:tcW w:w="553" w:type="pct"/>
            <w:shd w:val="clear" w:color="auto" w:fill="auto"/>
            <w:vAlign w:val="center"/>
          </w:tcPr>
          <w:p w14:paraId="72C3224A" w14:textId="77777777" w:rsidR="009278BA" w:rsidDel="003C7411" w:rsidRDefault="008B442C">
            <w:pPr>
              <w:spacing w:after="0"/>
              <w:rPr>
                <w:del w:id="6656" w:author="Yuchul Kim" w:date="2021-11-16T14:58:00Z"/>
                <w:sz w:val="16"/>
                <w:szCs w:val="16"/>
              </w:rPr>
            </w:pPr>
            <w:del w:id="6657" w:author="Yuchul Kim" w:date="2021-11-16T14:58:00Z">
              <w:r w:rsidDel="003C7411">
                <w:rPr>
                  <w:sz w:val="16"/>
                  <w:szCs w:val="16"/>
                </w:rPr>
                <w:delText> </w:delText>
              </w:r>
            </w:del>
          </w:p>
        </w:tc>
        <w:tc>
          <w:tcPr>
            <w:tcW w:w="391" w:type="pct"/>
            <w:shd w:val="clear" w:color="auto" w:fill="auto"/>
            <w:vAlign w:val="center"/>
          </w:tcPr>
          <w:p w14:paraId="43075570" w14:textId="77777777" w:rsidR="009278BA" w:rsidDel="003C7411" w:rsidRDefault="008B442C">
            <w:pPr>
              <w:spacing w:after="0"/>
              <w:rPr>
                <w:del w:id="6658" w:author="Yuchul Kim" w:date="2021-11-16T14:58:00Z"/>
                <w:sz w:val="16"/>
                <w:szCs w:val="16"/>
              </w:rPr>
            </w:pPr>
            <w:del w:id="6659" w:author="Yuchul Kim" w:date="2021-11-16T14:58:00Z">
              <w:r w:rsidDel="003C7411">
                <w:rPr>
                  <w:sz w:val="16"/>
                  <w:szCs w:val="16"/>
                </w:rPr>
                <w:delText>random</w:delText>
              </w:r>
            </w:del>
          </w:p>
        </w:tc>
        <w:tc>
          <w:tcPr>
            <w:tcW w:w="329" w:type="pct"/>
            <w:shd w:val="clear" w:color="auto" w:fill="auto"/>
            <w:vAlign w:val="center"/>
          </w:tcPr>
          <w:p w14:paraId="0B657A8A" w14:textId="77777777" w:rsidR="009278BA" w:rsidDel="003C7411" w:rsidRDefault="008B442C">
            <w:pPr>
              <w:spacing w:after="0"/>
              <w:rPr>
                <w:del w:id="6660" w:author="Yuchul Kim" w:date="2021-11-16T14:58:00Z"/>
                <w:sz w:val="16"/>
                <w:szCs w:val="16"/>
              </w:rPr>
            </w:pPr>
            <w:del w:id="6661" w:author="Yuchul Kim" w:date="2021-11-16T14:58:00Z">
              <w:r w:rsidDel="003C7411">
                <w:rPr>
                  <w:sz w:val="16"/>
                  <w:szCs w:val="16"/>
                </w:rPr>
                <w:delText>10</w:delText>
              </w:r>
            </w:del>
          </w:p>
        </w:tc>
        <w:tc>
          <w:tcPr>
            <w:tcW w:w="401" w:type="pct"/>
            <w:shd w:val="clear" w:color="auto" w:fill="auto"/>
            <w:vAlign w:val="center"/>
          </w:tcPr>
          <w:p w14:paraId="4F1AB33C" w14:textId="77777777" w:rsidR="009278BA" w:rsidDel="003C7411" w:rsidRDefault="008B442C">
            <w:pPr>
              <w:spacing w:after="0"/>
              <w:rPr>
                <w:del w:id="6662" w:author="Yuchul Kim" w:date="2021-11-16T14:58:00Z"/>
                <w:sz w:val="16"/>
                <w:szCs w:val="16"/>
              </w:rPr>
            </w:pPr>
            <w:del w:id="6663" w:author="Yuchul Kim" w:date="2021-11-16T14:58:00Z">
              <w:r w:rsidDel="003C7411">
                <w:rPr>
                  <w:sz w:val="16"/>
                  <w:szCs w:val="16"/>
                </w:rPr>
                <w:delText> </w:delText>
              </w:r>
            </w:del>
          </w:p>
        </w:tc>
        <w:tc>
          <w:tcPr>
            <w:tcW w:w="456" w:type="pct"/>
            <w:shd w:val="clear" w:color="auto" w:fill="auto"/>
            <w:vAlign w:val="center"/>
          </w:tcPr>
          <w:p w14:paraId="4E5AD9FD" w14:textId="77777777" w:rsidR="009278BA" w:rsidDel="003C7411" w:rsidRDefault="008B442C">
            <w:pPr>
              <w:spacing w:after="0"/>
              <w:rPr>
                <w:del w:id="6664" w:author="Yuchul Kim" w:date="2021-11-16T14:58:00Z"/>
                <w:sz w:val="16"/>
                <w:szCs w:val="16"/>
              </w:rPr>
            </w:pPr>
            <w:del w:id="6665" w:author="Yuchul Kim" w:date="2021-11-16T14:58:00Z">
              <w:r w:rsidDel="003C7411">
                <w:rPr>
                  <w:sz w:val="16"/>
                  <w:szCs w:val="16"/>
                </w:rPr>
                <w:delText>9</w:delText>
              </w:r>
            </w:del>
          </w:p>
        </w:tc>
        <w:tc>
          <w:tcPr>
            <w:tcW w:w="434" w:type="pct"/>
            <w:shd w:val="clear" w:color="auto" w:fill="auto"/>
            <w:vAlign w:val="center"/>
          </w:tcPr>
          <w:p w14:paraId="0E69ACE9" w14:textId="77777777" w:rsidR="009278BA" w:rsidDel="003C7411" w:rsidRDefault="008B442C">
            <w:pPr>
              <w:spacing w:after="0"/>
              <w:rPr>
                <w:del w:id="6666" w:author="Yuchul Kim" w:date="2021-11-16T14:58:00Z"/>
                <w:sz w:val="16"/>
                <w:szCs w:val="16"/>
              </w:rPr>
            </w:pPr>
            <w:del w:id="6667" w:author="Yuchul Kim" w:date="2021-11-16T14:58:00Z">
              <w:r w:rsidDel="003C7411">
                <w:rPr>
                  <w:sz w:val="16"/>
                  <w:szCs w:val="16"/>
                </w:rPr>
                <w:delText>91%</w:delText>
              </w:r>
            </w:del>
          </w:p>
        </w:tc>
        <w:tc>
          <w:tcPr>
            <w:tcW w:w="491" w:type="pct"/>
            <w:shd w:val="clear" w:color="auto" w:fill="auto"/>
            <w:noWrap/>
            <w:vAlign w:val="center"/>
          </w:tcPr>
          <w:p w14:paraId="071B0CA3" w14:textId="0C6153E7" w:rsidR="009278BA" w:rsidDel="003C7411" w:rsidRDefault="09EA9D34">
            <w:pPr>
              <w:spacing w:after="0"/>
              <w:rPr>
                <w:del w:id="6668" w:author="Yuchul Kim" w:date="2021-11-16T14:58:00Z"/>
                <w:sz w:val="16"/>
                <w:szCs w:val="16"/>
              </w:rPr>
            </w:pPr>
            <w:del w:id="6669" w:author="Yuchul Kim" w:date="2021-11-16T14:58:00Z">
              <w:r w:rsidRPr="7F9EFBEB" w:rsidDel="003C7411">
                <w:rPr>
                  <w:sz w:val="16"/>
                  <w:szCs w:val="16"/>
                </w:rPr>
                <w:delText>Note</w:delText>
              </w:r>
              <w:r w:rsidR="008B442C" w:rsidRPr="7F9EFBEB" w:rsidDel="003C7411">
                <w:rPr>
                  <w:sz w:val="16"/>
                  <w:szCs w:val="16"/>
                </w:rPr>
                <w:delText xml:space="preserve"> 13</w:delText>
              </w:r>
            </w:del>
            <w:ins w:id="6670" w:author="Ovidiu Iacoboaiea" w:date="2021-11-16T09:45:00Z">
              <w:del w:id="6671" w:author="Yuchul Kim" w:date="2021-11-16T14:58:00Z">
                <w:r w:rsidR="3EEA832E" w:rsidRPr="7F9EFBEB" w:rsidDel="003C7411">
                  <w:rPr>
                    <w:sz w:val="16"/>
                    <w:szCs w:val="16"/>
                  </w:rPr>
                  <w:delText>1</w:delText>
                </w:r>
              </w:del>
            </w:ins>
            <w:ins w:id="6672" w:author="Ovidiu Iacoboaiea" w:date="2021-11-16T10:11:00Z">
              <w:del w:id="6673" w:author="Yuchul Kim" w:date="2021-11-16T14:58:00Z">
                <w:r w:rsidR="2D0EBCDC" w:rsidRPr="7F9EFBEB" w:rsidDel="003C7411">
                  <w:rPr>
                    <w:sz w:val="16"/>
                    <w:szCs w:val="16"/>
                  </w:rPr>
                  <w:delText>3</w:delText>
                </w:r>
              </w:del>
            </w:ins>
            <w:ins w:id="6674" w:author="Ovidiu Iacoboaiea" w:date="2021-11-16T09:45:00Z">
              <w:del w:id="6675" w:author="Yuchul Kim" w:date="2021-11-16T14:58:00Z">
                <w:r w:rsidR="3EEA832E" w:rsidRPr="7F9EFBEB" w:rsidDel="003C7411">
                  <w:rPr>
                    <w:sz w:val="16"/>
                    <w:szCs w:val="16"/>
                  </w:rPr>
                  <w:delText xml:space="preserve">, </w:delText>
                </w:r>
              </w:del>
            </w:ins>
            <w:ins w:id="6676" w:author="Ovidiu Iacoboaiea" w:date="2021-11-16T10:11:00Z">
              <w:del w:id="6677" w:author="Yuchul Kim" w:date="2021-11-16T14:58:00Z">
                <w:r w:rsidR="031790DC" w:rsidRPr="7F9EFBEB" w:rsidDel="003C7411">
                  <w:rPr>
                    <w:sz w:val="16"/>
                    <w:szCs w:val="16"/>
                  </w:rPr>
                  <w:delText>15</w:delText>
                </w:r>
              </w:del>
            </w:ins>
          </w:p>
        </w:tc>
      </w:tr>
      <w:tr w:rsidR="009278BA" w:rsidDel="003C7411" w14:paraId="10ED7356" w14:textId="6EC91461" w:rsidTr="3AFBAFF6">
        <w:trPr>
          <w:trHeight w:val="283"/>
          <w:jc w:val="center"/>
          <w:del w:id="6678" w:author="Yuchul Kim" w:date="2021-11-16T14:58:00Z"/>
        </w:trPr>
        <w:tc>
          <w:tcPr>
            <w:tcW w:w="632" w:type="pct"/>
            <w:shd w:val="clear" w:color="auto" w:fill="auto"/>
            <w:noWrap/>
            <w:vAlign w:val="center"/>
          </w:tcPr>
          <w:p w14:paraId="7B037DE4" w14:textId="4489A2D8" w:rsidR="009278BA" w:rsidDel="003C7411" w:rsidRDefault="008B442C">
            <w:pPr>
              <w:spacing w:after="0"/>
              <w:rPr>
                <w:del w:id="6679" w:author="Yuchul Kim" w:date="2021-11-16T14:58:00Z"/>
                <w:sz w:val="16"/>
                <w:szCs w:val="16"/>
              </w:rPr>
            </w:pPr>
            <w:del w:id="6680" w:author="Yuchul Kim" w:date="2021-11-16T14:58:00Z">
              <w:r w:rsidDel="003C7411">
                <w:rPr>
                  <w:sz w:val="16"/>
                  <w:szCs w:val="16"/>
                </w:rPr>
                <w:delText>Source 19, Qualcomm</w:delText>
              </w:r>
            </w:del>
            <w:ins w:id="6681" w:author="vivo" w:date="2021-11-13T16:03:00Z">
              <w:del w:id="6682" w:author="Yuchul Kim" w:date="2021-11-16T14:58:00Z">
                <w:r w:rsidR="005E17EE" w:rsidDel="003C7411">
                  <w:rPr>
                    <w:sz w:val="16"/>
                    <w:szCs w:val="16"/>
                  </w:rPr>
                  <w:delText>Source 16, Qualcomm</w:delText>
                </w:r>
              </w:del>
            </w:ins>
          </w:p>
        </w:tc>
        <w:tc>
          <w:tcPr>
            <w:tcW w:w="520" w:type="pct"/>
            <w:shd w:val="clear" w:color="auto" w:fill="auto"/>
            <w:noWrap/>
            <w:vAlign w:val="center"/>
          </w:tcPr>
          <w:p w14:paraId="500191B5" w14:textId="77777777" w:rsidR="009278BA" w:rsidDel="003C7411" w:rsidRDefault="008B442C">
            <w:pPr>
              <w:spacing w:after="0"/>
              <w:rPr>
                <w:del w:id="6683" w:author="Yuchul Kim" w:date="2021-11-16T14:58:00Z"/>
                <w:sz w:val="16"/>
                <w:szCs w:val="16"/>
              </w:rPr>
            </w:pPr>
            <w:del w:id="6684" w:author="Yuchul Kim" w:date="2021-11-16T14:58:00Z">
              <w:r w:rsidDel="003C7411">
                <w:rPr>
                  <w:sz w:val="16"/>
                  <w:szCs w:val="16"/>
                </w:rPr>
                <w:delText> </w:delText>
              </w:r>
            </w:del>
          </w:p>
        </w:tc>
        <w:tc>
          <w:tcPr>
            <w:tcW w:w="394" w:type="pct"/>
            <w:shd w:val="clear" w:color="auto" w:fill="auto"/>
            <w:vAlign w:val="center"/>
          </w:tcPr>
          <w:p w14:paraId="673FAC96" w14:textId="77777777" w:rsidR="009278BA" w:rsidDel="003C7411" w:rsidRDefault="008B442C">
            <w:pPr>
              <w:spacing w:after="0"/>
              <w:rPr>
                <w:del w:id="6685" w:author="Yuchul Kim" w:date="2021-11-16T14:58:00Z"/>
                <w:sz w:val="16"/>
                <w:szCs w:val="16"/>
              </w:rPr>
            </w:pPr>
            <w:del w:id="6686" w:author="Yuchul Kim" w:date="2021-11-16T14:58:00Z">
              <w:r w:rsidDel="003C7411">
                <w:rPr>
                  <w:sz w:val="16"/>
                  <w:szCs w:val="16"/>
                </w:rPr>
                <w:delText>DDDSU</w:delText>
              </w:r>
            </w:del>
          </w:p>
        </w:tc>
        <w:tc>
          <w:tcPr>
            <w:tcW w:w="398" w:type="pct"/>
            <w:shd w:val="clear" w:color="auto" w:fill="auto"/>
            <w:vAlign w:val="center"/>
          </w:tcPr>
          <w:p w14:paraId="10CCDC8C" w14:textId="77777777" w:rsidR="009278BA" w:rsidDel="003C7411" w:rsidRDefault="008B442C">
            <w:pPr>
              <w:spacing w:after="0"/>
              <w:rPr>
                <w:del w:id="6687" w:author="Yuchul Kim" w:date="2021-11-16T14:58:00Z"/>
                <w:sz w:val="16"/>
                <w:szCs w:val="16"/>
              </w:rPr>
            </w:pPr>
            <w:del w:id="6688" w:author="Yuchul Kim" w:date="2021-11-16T14:58:00Z">
              <w:r w:rsidDel="003C7411">
                <w:rPr>
                  <w:sz w:val="16"/>
                  <w:szCs w:val="16"/>
                </w:rPr>
                <w:delText>MU-MIMO</w:delText>
              </w:r>
            </w:del>
          </w:p>
        </w:tc>
        <w:tc>
          <w:tcPr>
            <w:tcW w:w="553" w:type="pct"/>
            <w:shd w:val="clear" w:color="auto" w:fill="auto"/>
            <w:vAlign w:val="center"/>
          </w:tcPr>
          <w:p w14:paraId="1E35A979" w14:textId="77777777" w:rsidR="009278BA" w:rsidDel="003C7411" w:rsidRDefault="008B442C">
            <w:pPr>
              <w:spacing w:after="0"/>
              <w:rPr>
                <w:del w:id="6689" w:author="Yuchul Kim" w:date="2021-11-16T14:58:00Z"/>
                <w:sz w:val="16"/>
                <w:szCs w:val="16"/>
              </w:rPr>
            </w:pPr>
            <w:del w:id="6690" w:author="Yuchul Kim" w:date="2021-11-16T14:58:00Z">
              <w:r w:rsidDel="003C7411">
                <w:rPr>
                  <w:sz w:val="16"/>
                  <w:szCs w:val="16"/>
                </w:rPr>
                <w:delText> </w:delText>
              </w:r>
            </w:del>
          </w:p>
        </w:tc>
        <w:tc>
          <w:tcPr>
            <w:tcW w:w="391" w:type="pct"/>
            <w:shd w:val="clear" w:color="auto" w:fill="auto"/>
            <w:vAlign w:val="center"/>
          </w:tcPr>
          <w:p w14:paraId="0BB34CCB" w14:textId="77777777" w:rsidR="009278BA" w:rsidDel="003C7411" w:rsidRDefault="008B442C">
            <w:pPr>
              <w:spacing w:after="0"/>
              <w:rPr>
                <w:del w:id="6691" w:author="Yuchul Kim" w:date="2021-11-16T14:58:00Z"/>
                <w:sz w:val="16"/>
                <w:szCs w:val="16"/>
              </w:rPr>
            </w:pPr>
            <w:del w:id="6692" w:author="Yuchul Kim" w:date="2021-11-16T14:58:00Z">
              <w:r w:rsidDel="003C7411">
                <w:rPr>
                  <w:sz w:val="16"/>
                  <w:szCs w:val="16"/>
                </w:rPr>
                <w:delText>random</w:delText>
              </w:r>
            </w:del>
          </w:p>
        </w:tc>
        <w:tc>
          <w:tcPr>
            <w:tcW w:w="329" w:type="pct"/>
            <w:shd w:val="clear" w:color="auto" w:fill="auto"/>
            <w:vAlign w:val="center"/>
          </w:tcPr>
          <w:p w14:paraId="7895C64F" w14:textId="1302E84F" w:rsidR="009278BA" w:rsidDel="003C7411" w:rsidRDefault="008B442C" w:rsidP="7F9EFBEB">
            <w:pPr>
              <w:spacing w:after="0"/>
              <w:rPr>
                <w:del w:id="6693" w:author="Yuchul Kim" w:date="2021-11-16T14:58:00Z"/>
                <w:sz w:val="16"/>
                <w:szCs w:val="16"/>
                <w:highlight w:val="green"/>
                <w:rPrChange w:id="6694" w:author="Ovidiu Iacoboaiea" w:date="2021-11-16T09:22:00Z">
                  <w:rPr>
                    <w:del w:id="6695" w:author="Yuchul Kim" w:date="2021-11-16T14:58:00Z"/>
                    <w:sz w:val="16"/>
                    <w:szCs w:val="16"/>
                  </w:rPr>
                </w:rPrChange>
              </w:rPr>
            </w:pPr>
            <w:del w:id="6696" w:author="Yuchul Kim" w:date="2021-11-16T14:58:00Z">
              <w:r w:rsidRPr="7F9EFBEB" w:rsidDel="003C7411">
                <w:rPr>
                  <w:sz w:val="16"/>
                  <w:szCs w:val="16"/>
                  <w:highlight w:val="green"/>
                  <w:rPrChange w:id="6697" w:author="Ovidiu Iacoboaiea" w:date="2021-11-16T09:22:00Z">
                    <w:rPr>
                      <w:sz w:val="16"/>
                      <w:szCs w:val="16"/>
                    </w:rPr>
                  </w:rPrChange>
                </w:rPr>
                <w:delText>10</w:delText>
              </w:r>
            </w:del>
            <w:ins w:id="6698" w:author="Ovidiu Iacoboaiea" w:date="2021-11-16T09:19:00Z">
              <w:del w:id="6699" w:author="Yuchul Kim" w:date="2021-11-16T14:58:00Z">
                <w:r w:rsidR="2A48E01B" w:rsidRPr="7F9EFBEB" w:rsidDel="003C7411">
                  <w:rPr>
                    <w:sz w:val="16"/>
                    <w:szCs w:val="16"/>
                    <w:highlight w:val="green"/>
                    <w:rPrChange w:id="6700" w:author="Ovidiu Iacoboaiea" w:date="2021-11-16T09:22:00Z">
                      <w:rPr>
                        <w:sz w:val="16"/>
                        <w:szCs w:val="16"/>
                      </w:rPr>
                    </w:rPrChange>
                  </w:rPr>
                  <w:delText>15</w:delText>
                </w:r>
              </w:del>
            </w:ins>
          </w:p>
        </w:tc>
        <w:tc>
          <w:tcPr>
            <w:tcW w:w="401" w:type="pct"/>
            <w:shd w:val="clear" w:color="auto" w:fill="auto"/>
            <w:vAlign w:val="center"/>
          </w:tcPr>
          <w:p w14:paraId="24E5B83E" w14:textId="77777777" w:rsidR="009278BA" w:rsidDel="003C7411" w:rsidRDefault="008B442C">
            <w:pPr>
              <w:spacing w:after="0"/>
              <w:rPr>
                <w:del w:id="6701" w:author="Yuchul Kim" w:date="2021-11-16T14:58:00Z"/>
                <w:sz w:val="16"/>
                <w:szCs w:val="16"/>
              </w:rPr>
            </w:pPr>
            <w:del w:id="6702" w:author="Yuchul Kim" w:date="2021-11-16T14:58:00Z">
              <w:r w:rsidDel="003C7411">
                <w:rPr>
                  <w:sz w:val="16"/>
                  <w:szCs w:val="16"/>
                </w:rPr>
                <w:delText> </w:delText>
              </w:r>
            </w:del>
          </w:p>
        </w:tc>
        <w:tc>
          <w:tcPr>
            <w:tcW w:w="456" w:type="pct"/>
            <w:shd w:val="clear" w:color="auto" w:fill="auto"/>
            <w:vAlign w:val="center"/>
          </w:tcPr>
          <w:p w14:paraId="1BD9D999" w14:textId="77777777" w:rsidR="009278BA" w:rsidDel="003C7411" w:rsidRDefault="008B442C">
            <w:pPr>
              <w:spacing w:after="0"/>
              <w:rPr>
                <w:del w:id="6703" w:author="Yuchul Kim" w:date="2021-11-16T14:58:00Z"/>
                <w:sz w:val="16"/>
                <w:szCs w:val="16"/>
              </w:rPr>
            </w:pPr>
            <w:del w:id="6704" w:author="Yuchul Kim" w:date="2021-11-16T14:58:00Z">
              <w:r w:rsidDel="003C7411">
                <w:rPr>
                  <w:sz w:val="16"/>
                  <w:szCs w:val="16"/>
                </w:rPr>
                <w:delText>11</w:delText>
              </w:r>
            </w:del>
          </w:p>
        </w:tc>
        <w:tc>
          <w:tcPr>
            <w:tcW w:w="434" w:type="pct"/>
            <w:shd w:val="clear" w:color="auto" w:fill="auto"/>
            <w:vAlign w:val="center"/>
          </w:tcPr>
          <w:p w14:paraId="0F7D8978" w14:textId="77777777" w:rsidR="009278BA" w:rsidDel="003C7411" w:rsidRDefault="008B442C">
            <w:pPr>
              <w:spacing w:after="0"/>
              <w:rPr>
                <w:del w:id="6705" w:author="Yuchul Kim" w:date="2021-11-16T14:58:00Z"/>
                <w:sz w:val="16"/>
                <w:szCs w:val="16"/>
              </w:rPr>
            </w:pPr>
            <w:del w:id="6706" w:author="Yuchul Kim" w:date="2021-11-16T14:58:00Z">
              <w:r w:rsidDel="003C7411">
                <w:rPr>
                  <w:sz w:val="16"/>
                  <w:szCs w:val="16"/>
                </w:rPr>
                <w:delText>92%</w:delText>
              </w:r>
            </w:del>
          </w:p>
        </w:tc>
        <w:tc>
          <w:tcPr>
            <w:tcW w:w="491" w:type="pct"/>
            <w:shd w:val="clear" w:color="auto" w:fill="auto"/>
            <w:noWrap/>
            <w:vAlign w:val="center"/>
          </w:tcPr>
          <w:p w14:paraId="5E0F6DA0" w14:textId="6B1724A0" w:rsidR="009278BA" w:rsidDel="003C7411" w:rsidRDefault="09EA9D34">
            <w:pPr>
              <w:spacing w:after="0"/>
              <w:rPr>
                <w:del w:id="6707" w:author="Yuchul Kim" w:date="2021-11-16T14:58:00Z"/>
                <w:sz w:val="16"/>
                <w:szCs w:val="16"/>
              </w:rPr>
            </w:pPr>
            <w:del w:id="6708" w:author="Yuchul Kim" w:date="2021-11-16T14:58:00Z">
              <w:r w:rsidRPr="7F9EFBEB" w:rsidDel="003C7411">
                <w:rPr>
                  <w:sz w:val="16"/>
                  <w:szCs w:val="16"/>
                </w:rPr>
                <w:delText xml:space="preserve">Note </w:delText>
              </w:r>
              <w:r w:rsidR="008B442C" w:rsidRPr="7F9EFBEB" w:rsidDel="003C7411">
                <w:rPr>
                  <w:sz w:val="16"/>
                  <w:szCs w:val="16"/>
                </w:rPr>
                <w:delText>14</w:delText>
              </w:r>
            </w:del>
            <w:ins w:id="6709" w:author="Ovidiu Iacoboaiea" w:date="2021-11-16T09:45:00Z">
              <w:del w:id="6710" w:author="Yuchul Kim" w:date="2021-11-16T14:58:00Z">
                <w:r w:rsidR="5A972A66" w:rsidRPr="7F9EFBEB" w:rsidDel="003C7411">
                  <w:rPr>
                    <w:sz w:val="16"/>
                    <w:szCs w:val="16"/>
                  </w:rPr>
                  <w:delText>1</w:delText>
                </w:r>
              </w:del>
            </w:ins>
            <w:ins w:id="6711" w:author="Ovidiu Iacoboaiea" w:date="2021-11-16T10:11:00Z">
              <w:del w:id="6712" w:author="Yuchul Kim" w:date="2021-11-16T14:58:00Z">
                <w:r w:rsidR="1E8146E2" w:rsidRPr="7F9EFBEB" w:rsidDel="003C7411">
                  <w:rPr>
                    <w:sz w:val="16"/>
                    <w:szCs w:val="16"/>
                  </w:rPr>
                  <w:delText>3</w:delText>
                </w:r>
              </w:del>
            </w:ins>
            <w:ins w:id="6713" w:author="Ovidiu Iacoboaiea" w:date="2021-11-16T09:45:00Z">
              <w:del w:id="6714" w:author="Yuchul Kim" w:date="2021-11-16T14:58:00Z">
                <w:r w:rsidR="5A972A66" w:rsidRPr="7F9EFBEB" w:rsidDel="003C7411">
                  <w:rPr>
                    <w:sz w:val="16"/>
                    <w:szCs w:val="16"/>
                  </w:rPr>
                  <w:delText xml:space="preserve">, </w:delText>
                </w:r>
              </w:del>
            </w:ins>
            <w:ins w:id="6715" w:author="Ovidiu Iacoboaiea" w:date="2021-11-16T10:11:00Z">
              <w:del w:id="6716" w:author="Yuchul Kim" w:date="2021-11-16T14:58:00Z">
                <w:r w:rsidR="2A300B6C" w:rsidRPr="7F9EFBEB" w:rsidDel="003C7411">
                  <w:rPr>
                    <w:sz w:val="16"/>
                    <w:szCs w:val="16"/>
                  </w:rPr>
                  <w:delText>15</w:delText>
                </w:r>
              </w:del>
            </w:ins>
          </w:p>
        </w:tc>
      </w:tr>
      <w:tr w:rsidR="009278BA" w:rsidDel="003C7411" w14:paraId="3D3049F2" w14:textId="65E31923" w:rsidTr="3AFBAFF6">
        <w:trPr>
          <w:trHeight w:val="283"/>
          <w:jc w:val="center"/>
          <w:del w:id="6717" w:author="Yuchul Kim" w:date="2021-11-16T14:58:00Z"/>
        </w:trPr>
        <w:tc>
          <w:tcPr>
            <w:tcW w:w="632" w:type="pct"/>
            <w:shd w:val="clear" w:color="auto" w:fill="auto"/>
            <w:noWrap/>
            <w:vAlign w:val="center"/>
          </w:tcPr>
          <w:p w14:paraId="006E666A" w14:textId="6F391F0B" w:rsidR="009278BA" w:rsidDel="003C7411" w:rsidRDefault="008B442C">
            <w:pPr>
              <w:spacing w:after="0"/>
              <w:rPr>
                <w:del w:id="6718" w:author="Yuchul Kim" w:date="2021-11-16T14:58:00Z"/>
                <w:sz w:val="16"/>
                <w:szCs w:val="16"/>
              </w:rPr>
            </w:pPr>
            <w:del w:id="6719" w:author="Yuchul Kim" w:date="2021-11-16T14:58:00Z">
              <w:r w:rsidDel="003C7411">
                <w:rPr>
                  <w:sz w:val="16"/>
                  <w:szCs w:val="16"/>
                </w:rPr>
                <w:delText>Source 19, Qualcomm</w:delText>
              </w:r>
            </w:del>
            <w:ins w:id="6720" w:author="vivo" w:date="2021-11-13T16:03:00Z">
              <w:del w:id="6721" w:author="Yuchul Kim" w:date="2021-11-16T14:58:00Z">
                <w:r w:rsidR="005E17EE" w:rsidDel="003C7411">
                  <w:rPr>
                    <w:sz w:val="16"/>
                    <w:szCs w:val="16"/>
                  </w:rPr>
                  <w:delText>Source 16, Qualcomm</w:delText>
                </w:r>
              </w:del>
            </w:ins>
          </w:p>
        </w:tc>
        <w:tc>
          <w:tcPr>
            <w:tcW w:w="520" w:type="pct"/>
            <w:shd w:val="clear" w:color="auto" w:fill="auto"/>
            <w:noWrap/>
            <w:vAlign w:val="center"/>
          </w:tcPr>
          <w:p w14:paraId="265B9E84" w14:textId="77777777" w:rsidR="009278BA" w:rsidDel="003C7411" w:rsidRDefault="008B442C">
            <w:pPr>
              <w:spacing w:after="0"/>
              <w:rPr>
                <w:del w:id="6722" w:author="Yuchul Kim" w:date="2021-11-16T14:58:00Z"/>
                <w:sz w:val="16"/>
                <w:szCs w:val="16"/>
              </w:rPr>
            </w:pPr>
            <w:del w:id="6723" w:author="Yuchul Kim" w:date="2021-11-16T14:58:00Z">
              <w:r w:rsidDel="003C7411">
                <w:rPr>
                  <w:sz w:val="16"/>
                  <w:szCs w:val="16"/>
                </w:rPr>
                <w:delText> </w:delText>
              </w:r>
            </w:del>
          </w:p>
        </w:tc>
        <w:tc>
          <w:tcPr>
            <w:tcW w:w="394" w:type="pct"/>
            <w:shd w:val="clear" w:color="auto" w:fill="auto"/>
            <w:vAlign w:val="center"/>
          </w:tcPr>
          <w:p w14:paraId="23DCF5AA" w14:textId="77777777" w:rsidR="009278BA" w:rsidDel="003C7411" w:rsidRDefault="008B442C">
            <w:pPr>
              <w:spacing w:after="0"/>
              <w:rPr>
                <w:del w:id="6724" w:author="Yuchul Kim" w:date="2021-11-16T14:58:00Z"/>
                <w:sz w:val="16"/>
                <w:szCs w:val="16"/>
              </w:rPr>
            </w:pPr>
            <w:del w:id="6725" w:author="Yuchul Kim" w:date="2021-11-16T14:58:00Z">
              <w:r w:rsidDel="003C7411">
                <w:rPr>
                  <w:sz w:val="16"/>
                  <w:szCs w:val="16"/>
                </w:rPr>
                <w:delText>DDDSU</w:delText>
              </w:r>
            </w:del>
          </w:p>
        </w:tc>
        <w:tc>
          <w:tcPr>
            <w:tcW w:w="398" w:type="pct"/>
            <w:shd w:val="clear" w:color="auto" w:fill="auto"/>
            <w:vAlign w:val="center"/>
          </w:tcPr>
          <w:p w14:paraId="6EC93337" w14:textId="77777777" w:rsidR="009278BA" w:rsidDel="003C7411" w:rsidRDefault="008B442C">
            <w:pPr>
              <w:spacing w:after="0"/>
              <w:rPr>
                <w:del w:id="6726" w:author="Yuchul Kim" w:date="2021-11-16T14:58:00Z"/>
                <w:sz w:val="16"/>
                <w:szCs w:val="16"/>
              </w:rPr>
            </w:pPr>
            <w:del w:id="6727" w:author="Yuchul Kim" w:date="2021-11-16T14:58:00Z">
              <w:r w:rsidDel="003C7411">
                <w:rPr>
                  <w:sz w:val="16"/>
                  <w:szCs w:val="16"/>
                </w:rPr>
                <w:delText>MU-MIMO</w:delText>
              </w:r>
            </w:del>
          </w:p>
        </w:tc>
        <w:tc>
          <w:tcPr>
            <w:tcW w:w="553" w:type="pct"/>
            <w:shd w:val="clear" w:color="auto" w:fill="auto"/>
            <w:vAlign w:val="center"/>
          </w:tcPr>
          <w:p w14:paraId="37BEACDF" w14:textId="77777777" w:rsidR="009278BA" w:rsidDel="003C7411" w:rsidRDefault="008B442C">
            <w:pPr>
              <w:spacing w:after="0"/>
              <w:rPr>
                <w:del w:id="6728" w:author="Yuchul Kim" w:date="2021-11-16T14:58:00Z"/>
                <w:sz w:val="16"/>
                <w:szCs w:val="16"/>
              </w:rPr>
            </w:pPr>
            <w:del w:id="6729" w:author="Yuchul Kim" w:date="2021-11-16T14:58:00Z">
              <w:r w:rsidDel="003C7411">
                <w:rPr>
                  <w:sz w:val="16"/>
                  <w:szCs w:val="16"/>
                </w:rPr>
                <w:delText> </w:delText>
              </w:r>
            </w:del>
          </w:p>
        </w:tc>
        <w:tc>
          <w:tcPr>
            <w:tcW w:w="391" w:type="pct"/>
            <w:shd w:val="clear" w:color="auto" w:fill="auto"/>
            <w:vAlign w:val="center"/>
          </w:tcPr>
          <w:p w14:paraId="28FAA7D4" w14:textId="77777777" w:rsidR="009278BA" w:rsidDel="003C7411" w:rsidRDefault="008B442C">
            <w:pPr>
              <w:spacing w:after="0"/>
              <w:rPr>
                <w:del w:id="6730" w:author="Yuchul Kim" w:date="2021-11-16T14:58:00Z"/>
                <w:sz w:val="16"/>
                <w:szCs w:val="16"/>
              </w:rPr>
            </w:pPr>
            <w:del w:id="6731" w:author="Yuchul Kim" w:date="2021-11-16T14:58:00Z">
              <w:r w:rsidDel="003C7411">
                <w:rPr>
                  <w:sz w:val="16"/>
                  <w:szCs w:val="16"/>
                </w:rPr>
                <w:delText>random</w:delText>
              </w:r>
            </w:del>
          </w:p>
        </w:tc>
        <w:tc>
          <w:tcPr>
            <w:tcW w:w="329" w:type="pct"/>
            <w:shd w:val="clear" w:color="auto" w:fill="auto"/>
            <w:vAlign w:val="center"/>
          </w:tcPr>
          <w:p w14:paraId="33052810" w14:textId="726B4146" w:rsidR="009278BA" w:rsidDel="003C7411" w:rsidRDefault="008B442C" w:rsidP="7F9EFBEB">
            <w:pPr>
              <w:spacing w:after="0"/>
              <w:rPr>
                <w:del w:id="6732" w:author="Yuchul Kim" w:date="2021-11-16T14:58:00Z"/>
                <w:sz w:val="16"/>
                <w:szCs w:val="16"/>
                <w:highlight w:val="green"/>
                <w:rPrChange w:id="6733" w:author="Ovidiu Iacoboaiea" w:date="2021-11-16T09:22:00Z">
                  <w:rPr>
                    <w:del w:id="6734" w:author="Yuchul Kim" w:date="2021-11-16T14:58:00Z"/>
                    <w:sz w:val="16"/>
                    <w:szCs w:val="16"/>
                  </w:rPr>
                </w:rPrChange>
              </w:rPr>
            </w:pPr>
            <w:del w:id="6735" w:author="Yuchul Kim" w:date="2021-11-16T14:58:00Z">
              <w:r w:rsidRPr="7F9EFBEB" w:rsidDel="003C7411">
                <w:rPr>
                  <w:sz w:val="16"/>
                  <w:szCs w:val="16"/>
                  <w:highlight w:val="green"/>
                  <w:rPrChange w:id="6736" w:author="Ovidiu Iacoboaiea" w:date="2021-11-16T09:22:00Z">
                    <w:rPr>
                      <w:sz w:val="16"/>
                      <w:szCs w:val="16"/>
                    </w:rPr>
                  </w:rPrChange>
                </w:rPr>
                <w:delText>10</w:delText>
              </w:r>
            </w:del>
            <w:ins w:id="6737" w:author="Ovidiu Iacoboaiea" w:date="2021-11-16T09:20:00Z">
              <w:del w:id="6738" w:author="Yuchul Kim" w:date="2021-11-16T14:58:00Z">
                <w:r w:rsidR="76AAC72E" w:rsidRPr="7F9EFBEB" w:rsidDel="003C7411">
                  <w:rPr>
                    <w:sz w:val="16"/>
                    <w:szCs w:val="16"/>
                    <w:highlight w:val="green"/>
                    <w:rPrChange w:id="6739" w:author="Ovidiu Iacoboaiea" w:date="2021-11-16T09:22:00Z">
                      <w:rPr>
                        <w:sz w:val="16"/>
                        <w:szCs w:val="16"/>
                      </w:rPr>
                    </w:rPrChange>
                  </w:rPr>
                  <w:delText>20</w:delText>
                </w:r>
              </w:del>
            </w:ins>
          </w:p>
        </w:tc>
        <w:tc>
          <w:tcPr>
            <w:tcW w:w="401" w:type="pct"/>
            <w:shd w:val="clear" w:color="auto" w:fill="auto"/>
            <w:vAlign w:val="center"/>
          </w:tcPr>
          <w:p w14:paraId="67DEC28E" w14:textId="77777777" w:rsidR="009278BA" w:rsidDel="003C7411" w:rsidRDefault="008B442C">
            <w:pPr>
              <w:spacing w:after="0"/>
              <w:rPr>
                <w:del w:id="6740" w:author="Yuchul Kim" w:date="2021-11-16T14:58:00Z"/>
                <w:sz w:val="16"/>
                <w:szCs w:val="16"/>
              </w:rPr>
            </w:pPr>
            <w:del w:id="6741" w:author="Yuchul Kim" w:date="2021-11-16T14:58:00Z">
              <w:r w:rsidDel="003C7411">
                <w:rPr>
                  <w:sz w:val="16"/>
                  <w:szCs w:val="16"/>
                </w:rPr>
                <w:delText> </w:delText>
              </w:r>
            </w:del>
          </w:p>
        </w:tc>
        <w:tc>
          <w:tcPr>
            <w:tcW w:w="456" w:type="pct"/>
            <w:shd w:val="clear" w:color="auto" w:fill="auto"/>
            <w:vAlign w:val="center"/>
          </w:tcPr>
          <w:p w14:paraId="67DAAC22" w14:textId="77777777" w:rsidR="009278BA" w:rsidDel="003C7411" w:rsidRDefault="008B442C">
            <w:pPr>
              <w:spacing w:after="0"/>
              <w:rPr>
                <w:del w:id="6742" w:author="Yuchul Kim" w:date="2021-11-16T14:58:00Z"/>
                <w:sz w:val="16"/>
                <w:szCs w:val="16"/>
              </w:rPr>
            </w:pPr>
            <w:del w:id="6743" w:author="Yuchul Kim" w:date="2021-11-16T14:58:00Z">
              <w:r w:rsidDel="003C7411">
                <w:rPr>
                  <w:sz w:val="16"/>
                  <w:szCs w:val="16"/>
                </w:rPr>
                <w:delText>12</w:delText>
              </w:r>
            </w:del>
          </w:p>
        </w:tc>
        <w:tc>
          <w:tcPr>
            <w:tcW w:w="434" w:type="pct"/>
            <w:shd w:val="clear" w:color="auto" w:fill="auto"/>
            <w:vAlign w:val="center"/>
          </w:tcPr>
          <w:p w14:paraId="4B0A796E" w14:textId="77777777" w:rsidR="009278BA" w:rsidDel="003C7411" w:rsidRDefault="008B442C">
            <w:pPr>
              <w:spacing w:after="0"/>
              <w:rPr>
                <w:del w:id="6744" w:author="Yuchul Kim" w:date="2021-11-16T14:58:00Z"/>
                <w:sz w:val="16"/>
                <w:szCs w:val="16"/>
              </w:rPr>
            </w:pPr>
            <w:del w:id="6745" w:author="Yuchul Kim" w:date="2021-11-16T14:58:00Z">
              <w:r w:rsidDel="003C7411">
                <w:rPr>
                  <w:sz w:val="16"/>
                  <w:szCs w:val="16"/>
                </w:rPr>
                <w:delText>93%</w:delText>
              </w:r>
            </w:del>
          </w:p>
        </w:tc>
        <w:tc>
          <w:tcPr>
            <w:tcW w:w="491" w:type="pct"/>
            <w:shd w:val="clear" w:color="auto" w:fill="auto"/>
            <w:noWrap/>
            <w:vAlign w:val="center"/>
          </w:tcPr>
          <w:p w14:paraId="6BE14C12" w14:textId="7F5927FB" w:rsidR="009278BA" w:rsidDel="003C7411" w:rsidRDefault="09EA9D34">
            <w:pPr>
              <w:spacing w:after="0"/>
              <w:rPr>
                <w:del w:id="6746" w:author="Yuchul Kim" w:date="2021-11-16T14:58:00Z"/>
                <w:sz w:val="16"/>
                <w:szCs w:val="16"/>
              </w:rPr>
            </w:pPr>
            <w:del w:id="6747" w:author="Yuchul Kim" w:date="2021-11-16T14:58:00Z">
              <w:r w:rsidRPr="7F9EFBEB" w:rsidDel="003C7411">
                <w:rPr>
                  <w:sz w:val="16"/>
                  <w:szCs w:val="16"/>
                </w:rPr>
                <w:delText xml:space="preserve">Note </w:delText>
              </w:r>
              <w:r w:rsidR="008B442C" w:rsidRPr="7F9EFBEB" w:rsidDel="003C7411">
                <w:rPr>
                  <w:sz w:val="16"/>
                  <w:szCs w:val="16"/>
                </w:rPr>
                <w:delText>15</w:delText>
              </w:r>
            </w:del>
            <w:ins w:id="6748" w:author="Ovidiu Iacoboaiea" w:date="2021-11-16T09:45:00Z">
              <w:del w:id="6749" w:author="Yuchul Kim" w:date="2021-11-16T14:58:00Z">
                <w:r w:rsidR="43ED33F5" w:rsidRPr="7F9EFBEB" w:rsidDel="003C7411">
                  <w:rPr>
                    <w:sz w:val="16"/>
                    <w:szCs w:val="16"/>
                  </w:rPr>
                  <w:delText>1</w:delText>
                </w:r>
              </w:del>
            </w:ins>
            <w:ins w:id="6750" w:author="Ovidiu Iacoboaiea" w:date="2021-11-16T10:11:00Z">
              <w:del w:id="6751" w:author="Yuchul Kim" w:date="2021-11-16T14:58:00Z">
                <w:r w:rsidR="7BB5A104" w:rsidRPr="7F9EFBEB" w:rsidDel="003C7411">
                  <w:rPr>
                    <w:sz w:val="16"/>
                    <w:szCs w:val="16"/>
                  </w:rPr>
                  <w:delText>3</w:delText>
                </w:r>
              </w:del>
            </w:ins>
            <w:ins w:id="6752" w:author="Ovidiu Iacoboaiea" w:date="2021-11-16T09:45:00Z">
              <w:del w:id="6753" w:author="Yuchul Kim" w:date="2021-11-16T14:58:00Z">
                <w:r w:rsidR="43ED33F5" w:rsidRPr="7F9EFBEB" w:rsidDel="003C7411">
                  <w:rPr>
                    <w:sz w:val="16"/>
                    <w:szCs w:val="16"/>
                  </w:rPr>
                  <w:delText xml:space="preserve">, </w:delText>
                </w:r>
              </w:del>
            </w:ins>
            <w:ins w:id="6754" w:author="Ovidiu Iacoboaiea" w:date="2021-11-16T10:11:00Z">
              <w:del w:id="6755" w:author="Yuchul Kim" w:date="2021-11-16T14:58:00Z">
                <w:r w:rsidR="411D92D8" w:rsidRPr="7F9EFBEB" w:rsidDel="003C7411">
                  <w:rPr>
                    <w:sz w:val="16"/>
                    <w:szCs w:val="16"/>
                  </w:rPr>
                  <w:delText>15</w:delText>
                </w:r>
              </w:del>
            </w:ins>
          </w:p>
        </w:tc>
      </w:tr>
      <w:tr w:rsidR="009278BA" w:rsidDel="003C7411" w14:paraId="12974D6F" w14:textId="7E3AE110" w:rsidTr="3AFBAFF6">
        <w:trPr>
          <w:trHeight w:val="283"/>
          <w:jc w:val="center"/>
          <w:del w:id="6756" w:author="Yuchul Kim" w:date="2021-11-16T14:58:00Z"/>
        </w:trPr>
        <w:tc>
          <w:tcPr>
            <w:tcW w:w="632" w:type="pct"/>
            <w:shd w:val="clear" w:color="auto" w:fill="auto"/>
            <w:noWrap/>
            <w:vAlign w:val="center"/>
          </w:tcPr>
          <w:p w14:paraId="0091A90D" w14:textId="7D68DC62" w:rsidR="009278BA" w:rsidDel="003C7411" w:rsidRDefault="008B442C">
            <w:pPr>
              <w:spacing w:after="0"/>
              <w:rPr>
                <w:del w:id="6757" w:author="Yuchul Kim" w:date="2021-11-16T14:58:00Z"/>
                <w:sz w:val="16"/>
                <w:szCs w:val="16"/>
              </w:rPr>
            </w:pPr>
            <w:del w:id="6758" w:author="Yuchul Kim" w:date="2021-11-16T14:58:00Z">
              <w:r w:rsidDel="003C7411">
                <w:rPr>
                  <w:sz w:val="16"/>
                  <w:szCs w:val="16"/>
                </w:rPr>
                <w:delText>Source 19, Qualcomm</w:delText>
              </w:r>
            </w:del>
            <w:ins w:id="6759" w:author="vivo" w:date="2021-11-13T16:03:00Z">
              <w:del w:id="6760" w:author="Yuchul Kim" w:date="2021-11-16T14:58:00Z">
                <w:r w:rsidR="005E17EE" w:rsidDel="003C7411">
                  <w:rPr>
                    <w:sz w:val="16"/>
                    <w:szCs w:val="16"/>
                  </w:rPr>
                  <w:delText>Source 16, Qualcomm</w:delText>
                </w:r>
              </w:del>
            </w:ins>
          </w:p>
        </w:tc>
        <w:tc>
          <w:tcPr>
            <w:tcW w:w="520" w:type="pct"/>
            <w:shd w:val="clear" w:color="auto" w:fill="auto"/>
            <w:noWrap/>
            <w:vAlign w:val="center"/>
          </w:tcPr>
          <w:p w14:paraId="6F0F0CEB" w14:textId="77777777" w:rsidR="009278BA" w:rsidDel="003C7411" w:rsidRDefault="008B442C">
            <w:pPr>
              <w:spacing w:after="0"/>
              <w:rPr>
                <w:del w:id="6761" w:author="Yuchul Kim" w:date="2021-11-16T14:58:00Z"/>
                <w:sz w:val="16"/>
                <w:szCs w:val="16"/>
              </w:rPr>
            </w:pPr>
            <w:del w:id="6762" w:author="Yuchul Kim" w:date="2021-11-16T14:58:00Z">
              <w:r w:rsidDel="003C7411">
                <w:rPr>
                  <w:sz w:val="16"/>
                  <w:szCs w:val="16"/>
                </w:rPr>
                <w:delText> </w:delText>
              </w:r>
            </w:del>
          </w:p>
        </w:tc>
        <w:tc>
          <w:tcPr>
            <w:tcW w:w="394" w:type="pct"/>
            <w:shd w:val="clear" w:color="auto" w:fill="auto"/>
            <w:vAlign w:val="center"/>
          </w:tcPr>
          <w:p w14:paraId="2F6F923A" w14:textId="77777777" w:rsidR="009278BA" w:rsidDel="003C7411" w:rsidRDefault="008B442C">
            <w:pPr>
              <w:spacing w:after="0"/>
              <w:rPr>
                <w:del w:id="6763" w:author="Yuchul Kim" w:date="2021-11-16T14:58:00Z"/>
                <w:sz w:val="16"/>
                <w:szCs w:val="16"/>
              </w:rPr>
            </w:pPr>
            <w:del w:id="6764" w:author="Yuchul Kim" w:date="2021-11-16T14:58:00Z">
              <w:r w:rsidDel="003C7411">
                <w:rPr>
                  <w:sz w:val="16"/>
                  <w:szCs w:val="16"/>
                </w:rPr>
                <w:delText>DDDSU</w:delText>
              </w:r>
            </w:del>
          </w:p>
        </w:tc>
        <w:tc>
          <w:tcPr>
            <w:tcW w:w="398" w:type="pct"/>
            <w:shd w:val="clear" w:color="auto" w:fill="auto"/>
            <w:vAlign w:val="center"/>
          </w:tcPr>
          <w:p w14:paraId="66498E04" w14:textId="77777777" w:rsidR="009278BA" w:rsidDel="003C7411" w:rsidRDefault="008B442C">
            <w:pPr>
              <w:spacing w:after="0"/>
              <w:rPr>
                <w:del w:id="6765" w:author="Yuchul Kim" w:date="2021-11-16T14:58:00Z"/>
                <w:sz w:val="16"/>
                <w:szCs w:val="16"/>
              </w:rPr>
            </w:pPr>
            <w:del w:id="6766" w:author="Yuchul Kim" w:date="2021-11-16T14:58:00Z">
              <w:r w:rsidDel="003C7411">
                <w:rPr>
                  <w:sz w:val="16"/>
                  <w:szCs w:val="16"/>
                </w:rPr>
                <w:delText>MU-MIMO</w:delText>
              </w:r>
            </w:del>
          </w:p>
        </w:tc>
        <w:tc>
          <w:tcPr>
            <w:tcW w:w="553" w:type="pct"/>
            <w:shd w:val="clear" w:color="auto" w:fill="auto"/>
            <w:vAlign w:val="center"/>
          </w:tcPr>
          <w:p w14:paraId="2EDA0C37" w14:textId="77777777" w:rsidR="009278BA" w:rsidDel="003C7411" w:rsidRDefault="008B442C">
            <w:pPr>
              <w:spacing w:after="0"/>
              <w:rPr>
                <w:del w:id="6767" w:author="Yuchul Kim" w:date="2021-11-16T14:58:00Z"/>
                <w:sz w:val="16"/>
                <w:szCs w:val="16"/>
              </w:rPr>
            </w:pPr>
            <w:del w:id="6768" w:author="Yuchul Kim" w:date="2021-11-16T14:58:00Z">
              <w:r w:rsidDel="003C7411">
                <w:rPr>
                  <w:sz w:val="16"/>
                  <w:szCs w:val="16"/>
                </w:rPr>
                <w:delText> </w:delText>
              </w:r>
            </w:del>
          </w:p>
        </w:tc>
        <w:tc>
          <w:tcPr>
            <w:tcW w:w="391" w:type="pct"/>
            <w:shd w:val="clear" w:color="auto" w:fill="auto"/>
            <w:vAlign w:val="center"/>
          </w:tcPr>
          <w:p w14:paraId="7E136EDF" w14:textId="77777777" w:rsidR="009278BA" w:rsidDel="003C7411" w:rsidRDefault="008B442C">
            <w:pPr>
              <w:spacing w:after="0"/>
              <w:rPr>
                <w:del w:id="6769" w:author="Yuchul Kim" w:date="2021-11-16T14:58:00Z"/>
                <w:sz w:val="16"/>
                <w:szCs w:val="16"/>
              </w:rPr>
            </w:pPr>
            <w:del w:id="6770" w:author="Yuchul Kim" w:date="2021-11-16T14:58:00Z">
              <w:r w:rsidDel="003C7411">
                <w:rPr>
                  <w:sz w:val="16"/>
                  <w:szCs w:val="16"/>
                </w:rPr>
                <w:delText>random</w:delText>
              </w:r>
            </w:del>
          </w:p>
        </w:tc>
        <w:tc>
          <w:tcPr>
            <w:tcW w:w="329" w:type="pct"/>
            <w:shd w:val="clear" w:color="auto" w:fill="auto"/>
            <w:vAlign w:val="center"/>
          </w:tcPr>
          <w:p w14:paraId="4A91597F" w14:textId="72F168EE" w:rsidR="009278BA" w:rsidDel="003C7411" w:rsidRDefault="008B442C" w:rsidP="7F9EFBEB">
            <w:pPr>
              <w:spacing w:after="0"/>
              <w:rPr>
                <w:del w:id="6771" w:author="Yuchul Kim" w:date="2021-11-16T14:58:00Z"/>
                <w:sz w:val="16"/>
                <w:szCs w:val="16"/>
                <w:highlight w:val="green"/>
                <w:rPrChange w:id="6772" w:author="Ovidiu Iacoboaiea" w:date="2021-11-16T09:22:00Z">
                  <w:rPr>
                    <w:del w:id="6773" w:author="Yuchul Kim" w:date="2021-11-16T14:58:00Z"/>
                    <w:sz w:val="16"/>
                    <w:szCs w:val="16"/>
                  </w:rPr>
                </w:rPrChange>
              </w:rPr>
            </w:pPr>
            <w:del w:id="6774" w:author="Yuchul Kim" w:date="2021-11-16T14:58:00Z">
              <w:r w:rsidRPr="7F9EFBEB" w:rsidDel="003C7411">
                <w:rPr>
                  <w:sz w:val="16"/>
                  <w:szCs w:val="16"/>
                  <w:highlight w:val="green"/>
                  <w:rPrChange w:id="6775" w:author="Ovidiu Iacoboaiea" w:date="2021-11-16T09:22:00Z">
                    <w:rPr>
                      <w:sz w:val="16"/>
                      <w:szCs w:val="16"/>
                    </w:rPr>
                  </w:rPrChange>
                </w:rPr>
                <w:delText>10</w:delText>
              </w:r>
            </w:del>
            <w:ins w:id="6776" w:author="Ovidiu Iacoboaiea" w:date="2021-11-16T09:20:00Z">
              <w:del w:id="6777" w:author="Yuchul Kim" w:date="2021-11-16T14:58:00Z">
                <w:r w:rsidR="4C1334D5" w:rsidRPr="7F9EFBEB" w:rsidDel="003C7411">
                  <w:rPr>
                    <w:sz w:val="16"/>
                    <w:szCs w:val="16"/>
                    <w:highlight w:val="green"/>
                    <w:rPrChange w:id="6778" w:author="Ovidiu Iacoboaiea" w:date="2021-11-16T09:22:00Z">
                      <w:rPr>
                        <w:sz w:val="16"/>
                        <w:szCs w:val="16"/>
                      </w:rPr>
                    </w:rPrChange>
                  </w:rPr>
                  <w:delText>50</w:delText>
                </w:r>
              </w:del>
            </w:ins>
          </w:p>
        </w:tc>
        <w:tc>
          <w:tcPr>
            <w:tcW w:w="401" w:type="pct"/>
            <w:shd w:val="clear" w:color="auto" w:fill="auto"/>
            <w:vAlign w:val="center"/>
          </w:tcPr>
          <w:p w14:paraId="452339F9" w14:textId="77777777" w:rsidR="009278BA" w:rsidDel="003C7411" w:rsidRDefault="008B442C">
            <w:pPr>
              <w:spacing w:after="0"/>
              <w:rPr>
                <w:del w:id="6779" w:author="Yuchul Kim" w:date="2021-11-16T14:58:00Z"/>
                <w:sz w:val="16"/>
                <w:szCs w:val="16"/>
              </w:rPr>
            </w:pPr>
            <w:del w:id="6780" w:author="Yuchul Kim" w:date="2021-11-16T14:58:00Z">
              <w:r w:rsidDel="003C7411">
                <w:rPr>
                  <w:sz w:val="16"/>
                  <w:szCs w:val="16"/>
                </w:rPr>
                <w:delText> </w:delText>
              </w:r>
            </w:del>
          </w:p>
        </w:tc>
        <w:tc>
          <w:tcPr>
            <w:tcW w:w="456" w:type="pct"/>
            <w:shd w:val="clear" w:color="auto" w:fill="auto"/>
            <w:vAlign w:val="center"/>
          </w:tcPr>
          <w:p w14:paraId="7373E151" w14:textId="77777777" w:rsidR="009278BA" w:rsidDel="003C7411" w:rsidRDefault="008B442C">
            <w:pPr>
              <w:spacing w:after="0"/>
              <w:rPr>
                <w:del w:id="6781" w:author="Yuchul Kim" w:date="2021-11-16T14:58:00Z"/>
                <w:sz w:val="16"/>
                <w:szCs w:val="16"/>
              </w:rPr>
            </w:pPr>
            <w:del w:id="6782" w:author="Yuchul Kim" w:date="2021-11-16T14:58:00Z">
              <w:r w:rsidDel="003C7411">
                <w:rPr>
                  <w:sz w:val="16"/>
                  <w:szCs w:val="16"/>
                </w:rPr>
                <w:delText>13</w:delText>
              </w:r>
            </w:del>
          </w:p>
        </w:tc>
        <w:tc>
          <w:tcPr>
            <w:tcW w:w="434" w:type="pct"/>
            <w:shd w:val="clear" w:color="auto" w:fill="auto"/>
            <w:vAlign w:val="center"/>
          </w:tcPr>
          <w:p w14:paraId="3F97D4CA" w14:textId="77777777" w:rsidR="009278BA" w:rsidDel="003C7411" w:rsidRDefault="008B442C">
            <w:pPr>
              <w:spacing w:after="0"/>
              <w:rPr>
                <w:del w:id="6783" w:author="Yuchul Kim" w:date="2021-11-16T14:58:00Z"/>
                <w:sz w:val="16"/>
                <w:szCs w:val="16"/>
              </w:rPr>
            </w:pPr>
            <w:del w:id="6784" w:author="Yuchul Kim" w:date="2021-11-16T14:58:00Z">
              <w:r w:rsidDel="003C7411">
                <w:rPr>
                  <w:sz w:val="16"/>
                  <w:szCs w:val="16"/>
                </w:rPr>
                <w:delText>94%</w:delText>
              </w:r>
            </w:del>
          </w:p>
        </w:tc>
        <w:tc>
          <w:tcPr>
            <w:tcW w:w="491" w:type="pct"/>
            <w:shd w:val="clear" w:color="auto" w:fill="auto"/>
            <w:noWrap/>
            <w:vAlign w:val="center"/>
          </w:tcPr>
          <w:p w14:paraId="3ECB26AB" w14:textId="5BCD3682" w:rsidR="009278BA" w:rsidDel="003C7411" w:rsidRDefault="09EA9D34">
            <w:pPr>
              <w:spacing w:after="0"/>
              <w:rPr>
                <w:del w:id="6785" w:author="Yuchul Kim" w:date="2021-11-16T14:58:00Z"/>
                <w:sz w:val="16"/>
                <w:szCs w:val="16"/>
              </w:rPr>
            </w:pPr>
            <w:del w:id="6786" w:author="Yuchul Kim" w:date="2021-11-16T14:58:00Z">
              <w:r w:rsidRPr="7F9EFBEB" w:rsidDel="003C7411">
                <w:rPr>
                  <w:sz w:val="16"/>
                  <w:szCs w:val="16"/>
                </w:rPr>
                <w:delText xml:space="preserve">Note </w:delText>
              </w:r>
              <w:r w:rsidR="008B442C" w:rsidRPr="7F9EFBEB" w:rsidDel="003C7411">
                <w:rPr>
                  <w:sz w:val="16"/>
                  <w:szCs w:val="16"/>
                </w:rPr>
                <w:delText>16</w:delText>
              </w:r>
            </w:del>
            <w:ins w:id="6787" w:author="Ovidiu Iacoboaiea" w:date="2021-11-16T09:45:00Z">
              <w:del w:id="6788" w:author="Yuchul Kim" w:date="2021-11-16T14:58:00Z">
                <w:r w:rsidR="67B79240" w:rsidRPr="7F9EFBEB" w:rsidDel="003C7411">
                  <w:rPr>
                    <w:sz w:val="16"/>
                    <w:szCs w:val="16"/>
                  </w:rPr>
                  <w:delText>1</w:delText>
                </w:r>
              </w:del>
            </w:ins>
            <w:ins w:id="6789" w:author="Ovidiu Iacoboaiea" w:date="2021-11-16T10:11:00Z">
              <w:del w:id="6790" w:author="Yuchul Kim" w:date="2021-11-16T14:58:00Z">
                <w:r w:rsidR="4A81E284" w:rsidRPr="7F9EFBEB" w:rsidDel="003C7411">
                  <w:rPr>
                    <w:sz w:val="16"/>
                    <w:szCs w:val="16"/>
                  </w:rPr>
                  <w:delText>3</w:delText>
                </w:r>
              </w:del>
            </w:ins>
            <w:ins w:id="6791" w:author="Ovidiu Iacoboaiea" w:date="2021-11-16T09:45:00Z">
              <w:del w:id="6792" w:author="Yuchul Kim" w:date="2021-11-16T14:58:00Z">
                <w:r w:rsidR="67B79240" w:rsidRPr="7F9EFBEB" w:rsidDel="003C7411">
                  <w:rPr>
                    <w:sz w:val="16"/>
                    <w:szCs w:val="16"/>
                  </w:rPr>
                  <w:delText xml:space="preserve">, </w:delText>
                </w:r>
              </w:del>
            </w:ins>
            <w:ins w:id="6793" w:author="Ovidiu Iacoboaiea" w:date="2021-11-16T10:11:00Z">
              <w:del w:id="6794" w:author="Yuchul Kim" w:date="2021-11-16T14:58:00Z">
                <w:r w:rsidR="4A3E1180" w:rsidRPr="7F9EFBEB" w:rsidDel="003C7411">
                  <w:rPr>
                    <w:sz w:val="16"/>
                    <w:szCs w:val="16"/>
                  </w:rPr>
                  <w:delText>15</w:delText>
                </w:r>
              </w:del>
            </w:ins>
          </w:p>
        </w:tc>
      </w:tr>
      <w:tr w:rsidR="009278BA" w:rsidDel="003C7411" w14:paraId="022D14F8" w14:textId="72CC46E6" w:rsidTr="3AFBAFF6">
        <w:trPr>
          <w:trHeight w:val="283"/>
          <w:jc w:val="center"/>
          <w:del w:id="6795" w:author="Yuchul Kim" w:date="2021-11-16T14:58:00Z"/>
        </w:trPr>
        <w:tc>
          <w:tcPr>
            <w:tcW w:w="632" w:type="pct"/>
            <w:shd w:val="clear" w:color="auto" w:fill="auto"/>
            <w:noWrap/>
            <w:vAlign w:val="center"/>
          </w:tcPr>
          <w:p w14:paraId="51825099" w14:textId="3ADB9151" w:rsidR="009278BA" w:rsidDel="003C7411" w:rsidRDefault="008B442C">
            <w:pPr>
              <w:spacing w:after="0"/>
              <w:rPr>
                <w:del w:id="6796" w:author="Yuchul Kim" w:date="2021-11-16T14:58:00Z"/>
                <w:sz w:val="16"/>
                <w:szCs w:val="16"/>
              </w:rPr>
            </w:pPr>
            <w:del w:id="6797" w:author="Yuchul Kim" w:date="2021-11-16T14:58:00Z">
              <w:r w:rsidDel="003C7411">
                <w:rPr>
                  <w:sz w:val="16"/>
                  <w:szCs w:val="16"/>
                </w:rPr>
                <w:delText>Source 19, Qualcomm</w:delText>
              </w:r>
            </w:del>
            <w:ins w:id="6798" w:author="vivo" w:date="2021-11-13T16:03:00Z">
              <w:del w:id="6799" w:author="Yuchul Kim" w:date="2021-11-16T14:58:00Z">
                <w:r w:rsidR="005E17EE" w:rsidDel="003C7411">
                  <w:rPr>
                    <w:sz w:val="16"/>
                    <w:szCs w:val="16"/>
                  </w:rPr>
                  <w:delText>Source 16, Qualcomm</w:delText>
                </w:r>
              </w:del>
            </w:ins>
          </w:p>
        </w:tc>
        <w:tc>
          <w:tcPr>
            <w:tcW w:w="520" w:type="pct"/>
            <w:shd w:val="clear" w:color="auto" w:fill="auto"/>
            <w:noWrap/>
            <w:vAlign w:val="center"/>
          </w:tcPr>
          <w:p w14:paraId="0F5ADD0B" w14:textId="77777777" w:rsidR="009278BA" w:rsidDel="003C7411" w:rsidRDefault="008B442C">
            <w:pPr>
              <w:spacing w:after="0"/>
              <w:rPr>
                <w:del w:id="6800" w:author="Yuchul Kim" w:date="2021-11-16T14:58:00Z"/>
                <w:sz w:val="16"/>
                <w:szCs w:val="16"/>
              </w:rPr>
            </w:pPr>
            <w:del w:id="6801" w:author="Yuchul Kim" w:date="2021-11-16T14:58:00Z">
              <w:r w:rsidDel="003C7411">
                <w:rPr>
                  <w:sz w:val="16"/>
                  <w:szCs w:val="16"/>
                </w:rPr>
                <w:delText> </w:delText>
              </w:r>
            </w:del>
          </w:p>
        </w:tc>
        <w:tc>
          <w:tcPr>
            <w:tcW w:w="394" w:type="pct"/>
            <w:shd w:val="clear" w:color="auto" w:fill="auto"/>
            <w:vAlign w:val="center"/>
          </w:tcPr>
          <w:p w14:paraId="2BDEB235" w14:textId="77777777" w:rsidR="009278BA" w:rsidDel="003C7411" w:rsidRDefault="008B442C">
            <w:pPr>
              <w:spacing w:after="0"/>
              <w:rPr>
                <w:del w:id="6802" w:author="Yuchul Kim" w:date="2021-11-16T14:58:00Z"/>
                <w:sz w:val="16"/>
                <w:szCs w:val="16"/>
              </w:rPr>
            </w:pPr>
            <w:del w:id="6803" w:author="Yuchul Kim" w:date="2021-11-16T14:58:00Z">
              <w:r w:rsidDel="003C7411">
                <w:rPr>
                  <w:sz w:val="16"/>
                  <w:szCs w:val="16"/>
                </w:rPr>
                <w:delText>DDDSU</w:delText>
              </w:r>
            </w:del>
          </w:p>
        </w:tc>
        <w:tc>
          <w:tcPr>
            <w:tcW w:w="398" w:type="pct"/>
            <w:shd w:val="clear" w:color="auto" w:fill="auto"/>
            <w:vAlign w:val="center"/>
          </w:tcPr>
          <w:p w14:paraId="19677279" w14:textId="77777777" w:rsidR="009278BA" w:rsidDel="003C7411" w:rsidRDefault="008B442C">
            <w:pPr>
              <w:spacing w:after="0"/>
              <w:rPr>
                <w:del w:id="6804" w:author="Yuchul Kim" w:date="2021-11-16T14:58:00Z"/>
                <w:sz w:val="16"/>
                <w:szCs w:val="16"/>
              </w:rPr>
            </w:pPr>
            <w:del w:id="6805" w:author="Yuchul Kim" w:date="2021-11-16T14:58:00Z">
              <w:r w:rsidDel="003C7411">
                <w:rPr>
                  <w:sz w:val="16"/>
                  <w:szCs w:val="16"/>
                </w:rPr>
                <w:delText>MU-MIMO</w:delText>
              </w:r>
            </w:del>
          </w:p>
        </w:tc>
        <w:tc>
          <w:tcPr>
            <w:tcW w:w="553" w:type="pct"/>
            <w:shd w:val="clear" w:color="auto" w:fill="auto"/>
            <w:vAlign w:val="center"/>
          </w:tcPr>
          <w:p w14:paraId="309F4FEB" w14:textId="77777777" w:rsidR="009278BA" w:rsidDel="003C7411" w:rsidRDefault="008B442C">
            <w:pPr>
              <w:spacing w:after="0"/>
              <w:rPr>
                <w:del w:id="6806" w:author="Yuchul Kim" w:date="2021-11-16T14:58:00Z"/>
                <w:sz w:val="16"/>
                <w:szCs w:val="16"/>
              </w:rPr>
            </w:pPr>
            <w:del w:id="6807" w:author="Yuchul Kim" w:date="2021-11-16T14:58:00Z">
              <w:r w:rsidDel="003C7411">
                <w:rPr>
                  <w:sz w:val="16"/>
                  <w:szCs w:val="16"/>
                </w:rPr>
                <w:delText> </w:delText>
              </w:r>
            </w:del>
          </w:p>
        </w:tc>
        <w:tc>
          <w:tcPr>
            <w:tcW w:w="391" w:type="pct"/>
            <w:shd w:val="clear" w:color="auto" w:fill="auto"/>
            <w:vAlign w:val="center"/>
          </w:tcPr>
          <w:p w14:paraId="6AC9BA8B" w14:textId="77777777" w:rsidR="009278BA" w:rsidDel="003C7411" w:rsidRDefault="008B442C">
            <w:pPr>
              <w:spacing w:after="0"/>
              <w:rPr>
                <w:del w:id="6808" w:author="Yuchul Kim" w:date="2021-11-16T14:58:00Z"/>
                <w:sz w:val="16"/>
                <w:szCs w:val="16"/>
              </w:rPr>
            </w:pPr>
            <w:del w:id="6809" w:author="Yuchul Kim" w:date="2021-11-16T14:58:00Z">
              <w:r w:rsidDel="003C7411">
                <w:rPr>
                  <w:sz w:val="16"/>
                  <w:szCs w:val="16"/>
                </w:rPr>
                <w:delText>random</w:delText>
              </w:r>
            </w:del>
          </w:p>
        </w:tc>
        <w:tc>
          <w:tcPr>
            <w:tcW w:w="329" w:type="pct"/>
            <w:shd w:val="clear" w:color="auto" w:fill="auto"/>
            <w:vAlign w:val="center"/>
          </w:tcPr>
          <w:p w14:paraId="58064DF9" w14:textId="77777777" w:rsidR="009278BA" w:rsidDel="003C7411" w:rsidRDefault="008B442C">
            <w:pPr>
              <w:spacing w:after="0"/>
              <w:rPr>
                <w:del w:id="6810" w:author="Yuchul Kim" w:date="2021-11-16T14:58:00Z"/>
                <w:sz w:val="16"/>
                <w:szCs w:val="16"/>
              </w:rPr>
            </w:pPr>
            <w:del w:id="6811" w:author="Yuchul Kim" w:date="2021-11-16T14:58:00Z">
              <w:r w:rsidDel="003C7411">
                <w:rPr>
                  <w:sz w:val="16"/>
                  <w:szCs w:val="16"/>
                </w:rPr>
                <w:delText>10</w:delText>
              </w:r>
            </w:del>
          </w:p>
        </w:tc>
        <w:tc>
          <w:tcPr>
            <w:tcW w:w="401" w:type="pct"/>
            <w:shd w:val="clear" w:color="auto" w:fill="auto"/>
            <w:vAlign w:val="center"/>
          </w:tcPr>
          <w:p w14:paraId="04EA1D75" w14:textId="77777777" w:rsidR="009278BA" w:rsidDel="003C7411" w:rsidRDefault="008B442C">
            <w:pPr>
              <w:spacing w:after="0"/>
              <w:rPr>
                <w:del w:id="6812" w:author="Yuchul Kim" w:date="2021-11-16T14:58:00Z"/>
                <w:sz w:val="16"/>
                <w:szCs w:val="16"/>
              </w:rPr>
            </w:pPr>
            <w:del w:id="6813" w:author="Yuchul Kim" w:date="2021-11-16T14:58:00Z">
              <w:r w:rsidDel="003C7411">
                <w:rPr>
                  <w:sz w:val="16"/>
                  <w:szCs w:val="16"/>
                </w:rPr>
                <w:delText> </w:delText>
              </w:r>
            </w:del>
          </w:p>
        </w:tc>
        <w:tc>
          <w:tcPr>
            <w:tcW w:w="456" w:type="pct"/>
            <w:shd w:val="clear" w:color="auto" w:fill="auto"/>
            <w:vAlign w:val="center"/>
          </w:tcPr>
          <w:p w14:paraId="2478B65F" w14:textId="77777777" w:rsidR="009278BA" w:rsidDel="003C7411" w:rsidRDefault="008B442C">
            <w:pPr>
              <w:spacing w:after="0"/>
              <w:rPr>
                <w:del w:id="6814" w:author="Yuchul Kim" w:date="2021-11-16T14:58:00Z"/>
                <w:sz w:val="16"/>
                <w:szCs w:val="16"/>
              </w:rPr>
            </w:pPr>
            <w:del w:id="6815" w:author="Yuchul Kim" w:date="2021-11-16T14:58:00Z">
              <w:r w:rsidDel="003C7411">
                <w:rPr>
                  <w:sz w:val="16"/>
                  <w:szCs w:val="16"/>
                </w:rPr>
                <w:delText>10</w:delText>
              </w:r>
            </w:del>
          </w:p>
        </w:tc>
        <w:tc>
          <w:tcPr>
            <w:tcW w:w="434" w:type="pct"/>
            <w:shd w:val="clear" w:color="auto" w:fill="auto"/>
            <w:vAlign w:val="center"/>
          </w:tcPr>
          <w:p w14:paraId="45F91C13" w14:textId="77777777" w:rsidR="009278BA" w:rsidDel="003C7411" w:rsidRDefault="008B442C">
            <w:pPr>
              <w:spacing w:after="0"/>
              <w:rPr>
                <w:del w:id="6816" w:author="Yuchul Kim" w:date="2021-11-16T14:58:00Z"/>
                <w:sz w:val="16"/>
                <w:szCs w:val="16"/>
              </w:rPr>
            </w:pPr>
            <w:del w:id="6817" w:author="Yuchul Kim" w:date="2021-11-16T14:58:00Z">
              <w:r w:rsidDel="003C7411">
                <w:rPr>
                  <w:sz w:val="16"/>
                  <w:szCs w:val="16"/>
                </w:rPr>
                <w:delText>94%</w:delText>
              </w:r>
            </w:del>
          </w:p>
        </w:tc>
        <w:tc>
          <w:tcPr>
            <w:tcW w:w="491" w:type="pct"/>
            <w:shd w:val="clear" w:color="auto" w:fill="auto"/>
            <w:noWrap/>
            <w:vAlign w:val="center"/>
          </w:tcPr>
          <w:p w14:paraId="00B6DC46" w14:textId="69ED8ED2" w:rsidR="009278BA" w:rsidDel="003C7411" w:rsidRDefault="09EA9D34">
            <w:pPr>
              <w:spacing w:after="0"/>
              <w:rPr>
                <w:del w:id="6818" w:author="Yuchul Kim" w:date="2021-11-16T14:58:00Z"/>
                <w:sz w:val="16"/>
                <w:szCs w:val="16"/>
              </w:rPr>
            </w:pPr>
            <w:del w:id="6819" w:author="Yuchul Kim" w:date="2021-11-16T14:58:00Z">
              <w:r w:rsidRPr="7F9EFBEB" w:rsidDel="003C7411">
                <w:rPr>
                  <w:sz w:val="16"/>
                  <w:szCs w:val="16"/>
                </w:rPr>
                <w:delText xml:space="preserve">Note </w:delText>
              </w:r>
              <w:r w:rsidR="008B442C" w:rsidRPr="7F9EFBEB" w:rsidDel="003C7411">
                <w:rPr>
                  <w:sz w:val="16"/>
                  <w:szCs w:val="16"/>
                </w:rPr>
                <w:delText>17</w:delText>
              </w:r>
            </w:del>
            <w:ins w:id="6820" w:author="Ovidiu Iacoboaiea" w:date="2021-11-16T10:12:00Z">
              <w:del w:id="6821" w:author="Yuchul Kim" w:date="2021-11-16T14:58:00Z">
                <w:r w:rsidR="33836CB6" w:rsidRPr="7F9EFBEB" w:rsidDel="003C7411">
                  <w:rPr>
                    <w:sz w:val="16"/>
                    <w:szCs w:val="16"/>
                  </w:rPr>
                  <w:delText>14</w:delText>
                </w:r>
              </w:del>
            </w:ins>
            <w:ins w:id="6822" w:author="Ovidiu Iacoboaiea" w:date="2021-11-16T09:45:00Z">
              <w:del w:id="6823" w:author="Yuchul Kim" w:date="2021-11-16T14:58:00Z">
                <w:r w:rsidR="038E52E9" w:rsidRPr="7F9EFBEB" w:rsidDel="003C7411">
                  <w:rPr>
                    <w:sz w:val="16"/>
                    <w:szCs w:val="16"/>
                  </w:rPr>
                  <w:delText xml:space="preserve">, </w:delText>
                </w:r>
              </w:del>
            </w:ins>
            <w:ins w:id="6824" w:author="Ovidiu Iacoboaiea" w:date="2021-11-16T10:12:00Z">
              <w:del w:id="6825" w:author="Yuchul Kim" w:date="2021-11-16T14:58:00Z">
                <w:r w:rsidR="19F4CEB1" w:rsidRPr="7F9EFBEB" w:rsidDel="003C7411">
                  <w:rPr>
                    <w:sz w:val="16"/>
                    <w:szCs w:val="16"/>
                  </w:rPr>
                  <w:delText>15</w:delText>
                </w:r>
              </w:del>
            </w:ins>
          </w:p>
        </w:tc>
      </w:tr>
      <w:tr w:rsidR="009278BA" w:rsidDel="003C7411" w14:paraId="3D61D404" w14:textId="78837C5C" w:rsidTr="3AFBAFF6">
        <w:trPr>
          <w:trHeight w:val="283"/>
          <w:jc w:val="center"/>
          <w:del w:id="6826" w:author="Yuchul Kim" w:date="2021-11-16T14:58:00Z"/>
        </w:trPr>
        <w:tc>
          <w:tcPr>
            <w:tcW w:w="632" w:type="pct"/>
            <w:shd w:val="clear" w:color="auto" w:fill="auto"/>
            <w:noWrap/>
            <w:vAlign w:val="center"/>
          </w:tcPr>
          <w:p w14:paraId="168A0FAA" w14:textId="146291B1" w:rsidR="009278BA" w:rsidDel="003C7411" w:rsidRDefault="008B442C">
            <w:pPr>
              <w:spacing w:after="0"/>
              <w:rPr>
                <w:del w:id="6827" w:author="Yuchul Kim" w:date="2021-11-16T14:58:00Z"/>
                <w:sz w:val="16"/>
                <w:szCs w:val="16"/>
              </w:rPr>
            </w:pPr>
            <w:del w:id="6828" w:author="Yuchul Kim" w:date="2021-11-16T14:58:00Z">
              <w:r w:rsidDel="003C7411">
                <w:rPr>
                  <w:sz w:val="16"/>
                  <w:szCs w:val="16"/>
                </w:rPr>
                <w:delText>Source 19, Qualcomm</w:delText>
              </w:r>
            </w:del>
            <w:ins w:id="6829" w:author="vivo" w:date="2021-11-13T16:03:00Z">
              <w:del w:id="6830" w:author="Yuchul Kim" w:date="2021-11-16T14:58:00Z">
                <w:r w:rsidR="005E17EE" w:rsidDel="003C7411">
                  <w:rPr>
                    <w:sz w:val="16"/>
                    <w:szCs w:val="16"/>
                  </w:rPr>
                  <w:delText>Source 16, Qualcomm</w:delText>
                </w:r>
              </w:del>
            </w:ins>
          </w:p>
        </w:tc>
        <w:tc>
          <w:tcPr>
            <w:tcW w:w="520" w:type="pct"/>
            <w:shd w:val="clear" w:color="auto" w:fill="auto"/>
            <w:noWrap/>
            <w:vAlign w:val="center"/>
          </w:tcPr>
          <w:p w14:paraId="4987BA1E" w14:textId="77777777" w:rsidR="009278BA" w:rsidDel="003C7411" w:rsidRDefault="008B442C">
            <w:pPr>
              <w:spacing w:after="0"/>
              <w:rPr>
                <w:del w:id="6831" w:author="Yuchul Kim" w:date="2021-11-16T14:58:00Z"/>
                <w:sz w:val="16"/>
                <w:szCs w:val="16"/>
              </w:rPr>
            </w:pPr>
            <w:del w:id="6832" w:author="Yuchul Kim" w:date="2021-11-16T14:58:00Z">
              <w:r w:rsidDel="003C7411">
                <w:rPr>
                  <w:sz w:val="16"/>
                  <w:szCs w:val="16"/>
                </w:rPr>
                <w:delText> </w:delText>
              </w:r>
            </w:del>
          </w:p>
        </w:tc>
        <w:tc>
          <w:tcPr>
            <w:tcW w:w="394" w:type="pct"/>
            <w:shd w:val="clear" w:color="auto" w:fill="auto"/>
            <w:vAlign w:val="center"/>
          </w:tcPr>
          <w:p w14:paraId="76FBFBC8" w14:textId="77777777" w:rsidR="009278BA" w:rsidDel="003C7411" w:rsidRDefault="008B442C">
            <w:pPr>
              <w:spacing w:after="0"/>
              <w:rPr>
                <w:del w:id="6833" w:author="Yuchul Kim" w:date="2021-11-16T14:58:00Z"/>
                <w:sz w:val="16"/>
                <w:szCs w:val="16"/>
              </w:rPr>
            </w:pPr>
            <w:del w:id="6834" w:author="Yuchul Kim" w:date="2021-11-16T14:58:00Z">
              <w:r w:rsidDel="003C7411">
                <w:rPr>
                  <w:sz w:val="16"/>
                  <w:szCs w:val="16"/>
                </w:rPr>
                <w:delText>DDDSU</w:delText>
              </w:r>
            </w:del>
          </w:p>
        </w:tc>
        <w:tc>
          <w:tcPr>
            <w:tcW w:w="398" w:type="pct"/>
            <w:shd w:val="clear" w:color="auto" w:fill="auto"/>
            <w:vAlign w:val="center"/>
          </w:tcPr>
          <w:p w14:paraId="3BF718F3" w14:textId="77777777" w:rsidR="009278BA" w:rsidDel="003C7411" w:rsidRDefault="008B442C">
            <w:pPr>
              <w:spacing w:after="0"/>
              <w:rPr>
                <w:del w:id="6835" w:author="Yuchul Kim" w:date="2021-11-16T14:58:00Z"/>
                <w:sz w:val="16"/>
                <w:szCs w:val="16"/>
              </w:rPr>
            </w:pPr>
            <w:del w:id="6836" w:author="Yuchul Kim" w:date="2021-11-16T14:58:00Z">
              <w:r w:rsidDel="003C7411">
                <w:rPr>
                  <w:sz w:val="16"/>
                  <w:szCs w:val="16"/>
                </w:rPr>
                <w:delText>MU-MIMO</w:delText>
              </w:r>
            </w:del>
          </w:p>
        </w:tc>
        <w:tc>
          <w:tcPr>
            <w:tcW w:w="553" w:type="pct"/>
            <w:shd w:val="clear" w:color="auto" w:fill="auto"/>
            <w:vAlign w:val="center"/>
          </w:tcPr>
          <w:p w14:paraId="1184EE55" w14:textId="77777777" w:rsidR="009278BA" w:rsidDel="003C7411" w:rsidRDefault="008B442C">
            <w:pPr>
              <w:spacing w:after="0"/>
              <w:rPr>
                <w:del w:id="6837" w:author="Yuchul Kim" w:date="2021-11-16T14:58:00Z"/>
                <w:sz w:val="16"/>
                <w:szCs w:val="16"/>
              </w:rPr>
            </w:pPr>
            <w:del w:id="6838" w:author="Yuchul Kim" w:date="2021-11-16T14:58:00Z">
              <w:r w:rsidDel="003C7411">
                <w:rPr>
                  <w:sz w:val="16"/>
                  <w:szCs w:val="16"/>
                </w:rPr>
                <w:delText> </w:delText>
              </w:r>
            </w:del>
          </w:p>
        </w:tc>
        <w:tc>
          <w:tcPr>
            <w:tcW w:w="391" w:type="pct"/>
            <w:shd w:val="clear" w:color="auto" w:fill="auto"/>
            <w:vAlign w:val="center"/>
          </w:tcPr>
          <w:p w14:paraId="33B7F45E" w14:textId="77777777" w:rsidR="009278BA" w:rsidDel="003C7411" w:rsidRDefault="008B442C">
            <w:pPr>
              <w:spacing w:after="0"/>
              <w:rPr>
                <w:del w:id="6839" w:author="Yuchul Kim" w:date="2021-11-16T14:58:00Z"/>
                <w:sz w:val="16"/>
                <w:szCs w:val="16"/>
              </w:rPr>
            </w:pPr>
            <w:del w:id="6840" w:author="Yuchul Kim" w:date="2021-11-16T14:58:00Z">
              <w:r w:rsidDel="003C7411">
                <w:rPr>
                  <w:sz w:val="16"/>
                  <w:szCs w:val="16"/>
                </w:rPr>
                <w:delText>random</w:delText>
              </w:r>
            </w:del>
          </w:p>
        </w:tc>
        <w:tc>
          <w:tcPr>
            <w:tcW w:w="329" w:type="pct"/>
            <w:shd w:val="clear" w:color="auto" w:fill="auto"/>
            <w:vAlign w:val="center"/>
          </w:tcPr>
          <w:p w14:paraId="33268A8C" w14:textId="76FD4134" w:rsidR="009278BA" w:rsidDel="003C7411" w:rsidRDefault="008B442C" w:rsidP="7F9EFBEB">
            <w:pPr>
              <w:spacing w:after="0"/>
              <w:rPr>
                <w:del w:id="6841" w:author="Yuchul Kim" w:date="2021-11-16T14:58:00Z"/>
                <w:sz w:val="16"/>
                <w:szCs w:val="16"/>
                <w:highlight w:val="green"/>
                <w:rPrChange w:id="6842" w:author="Ovidiu Iacoboaiea" w:date="2021-11-16T09:22:00Z">
                  <w:rPr>
                    <w:del w:id="6843" w:author="Yuchul Kim" w:date="2021-11-16T14:58:00Z"/>
                    <w:sz w:val="16"/>
                    <w:szCs w:val="16"/>
                  </w:rPr>
                </w:rPrChange>
              </w:rPr>
            </w:pPr>
            <w:del w:id="6844" w:author="Yuchul Kim" w:date="2021-11-16T14:58:00Z">
              <w:r w:rsidRPr="7F9EFBEB" w:rsidDel="003C7411">
                <w:rPr>
                  <w:sz w:val="16"/>
                  <w:szCs w:val="16"/>
                  <w:highlight w:val="green"/>
                  <w:rPrChange w:id="6845" w:author="Ovidiu Iacoboaiea" w:date="2021-11-16T09:22:00Z">
                    <w:rPr>
                      <w:sz w:val="16"/>
                      <w:szCs w:val="16"/>
                    </w:rPr>
                  </w:rPrChange>
                </w:rPr>
                <w:delText>10</w:delText>
              </w:r>
            </w:del>
            <w:ins w:id="6846" w:author="Ovidiu Iacoboaiea" w:date="2021-11-16T09:20:00Z">
              <w:del w:id="6847" w:author="Yuchul Kim" w:date="2021-11-16T14:58:00Z">
                <w:r w:rsidR="04835738" w:rsidRPr="7F9EFBEB" w:rsidDel="003C7411">
                  <w:rPr>
                    <w:sz w:val="16"/>
                    <w:szCs w:val="16"/>
                    <w:highlight w:val="green"/>
                    <w:rPrChange w:id="6848" w:author="Ovidiu Iacoboaiea" w:date="2021-11-16T09:22:00Z">
                      <w:rPr>
                        <w:sz w:val="16"/>
                        <w:szCs w:val="16"/>
                      </w:rPr>
                    </w:rPrChange>
                  </w:rPr>
                  <w:delText>15</w:delText>
                </w:r>
              </w:del>
            </w:ins>
          </w:p>
        </w:tc>
        <w:tc>
          <w:tcPr>
            <w:tcW w:w="401" w:type="pct"/>
            <w:shd w:val="clear" w:color="auto" w:fill="auto"/>
            <w:vAlign w:val="center"/>
          </w:tcPr>
          <w:p w14:paraId="689DF2E0" w14:textId="77777777" w:rsidR="009278BA" w:rsidDel="003C7411" w:rsidRDefault="008B442C">
            <w:pPr>
              <w:spacing w:after="0"/>
              <w:rPr>
                <w:del w:id="6849" w:author="Yuchul Kim" w:date="2021-11-16T14:58:00Z"/>
                <w:sz w:val="16"/>
                <w:szCs w:val="16"/>
              </w:rPr>
            </w:pPr>
            <w:del w:id="6850" w:author="Yuchul Kim" w:date="2021-11-16T14:58:00Z">
              <w:r w:rsidDel="003C7411">
                <w:rPr>
                  <w:sz w:val="16"/>
                  <w:szCs w:val="16"/>
                </w:rPr>
                <w:delText> </w:delText>
              </w:r>
            </w:del>
          </w:p>
        </w:tc>
        <w:tc>
          <w:tcPr>
            <w:tcW w:w="456" w:type="pct"/>
            <w:shd w:val="clear" w:color="auto" w:fill="auto"/>
            <w:vAlign w:val="center"/>
          </w:tcPr>
          <w:p w14:paraId="0E7B694C" w14:textId="77777777" w:rsidR="009278BA" w:rsidDel="003C7411" w:rsidRDefault="008B442C">
            <w:pPr>
              <w:spacing w:after="0"/>
              <w:rPr>
                <w:del w:id="6851" w:author="Yuchul Kim" w:date="2021-11-16T14:58:00Z"/>
                <w:sz w:val="16"/>
                <w:szCs w:val="16"/>
              </w:rPr>
            </w:pPr>
            <w:del w:id="6852" w:author="Yuchul Kim" w:date="2021-11-16T14:58:00Z">
              <w:r w:rsidDel="003C7411">
                <w:rPr>
                  <w:sz w:val="16"/>
                  <w:szCs w:val="16"/>
                </w:rPr>
                <w:delText>12</w:delText>
              </w:r>
            </w:del>
          </w:p>
        </w:tc>
        <w:tc>
          <w:tcPr>
            <w:tcW w:w="434" w:type="pct"/>
            <w:shd w:val="clear" w:color="auto" w:fill="auto"/>
            <w:vAlign w:val="center"/>
          </w:tcPr>
          <w:p w14:paraId="2F834DFF" w14:textId="77777777" w:rsidR="009278BA" w:rsidDel="003C7411" w:rsidRDefault="008B442C">
            <w:pPr>
              <w:spacing w:after="0"/>
              <w:rPr>
                <w:del w:id="6853" w:author="Yuchul Kim" w:date="2021-11-16T14:58:00Z"/>
                <w:sz w:val="16"/>
                <w:szCs w:val="16"/>
              </w:rPr>
            </w:pPr>
            <w:del w:id="6854" w:author="Yuchul Kim" w:date="2021-11-16T14:58:00Z">
              <w:r w:rsidDel="003C7411">
                <w:rPr>
                  <w:sz w:val="16"/>
                  <w:szCs w:val="16"/>
                </w:rPr>
                <w:delText>93%</w:delText>
              </w:r>
            </w:del>
          </w:p>
        </w:tc>
        <w:tc>
          <w:tcPr>
            <w:tcW w:w="491" w:type="pct"/>
            <w:shd w:val="clear" w:color="auto" w:fill="auto"/>
            <w:noWrap/>
            <w:vAlign w:val="center"/>
          </w:tcPr>
          <w:p w14:paraId="5B53EAC1" w14:textId="5253A658" w:rsidR="009278BA" w:rsidDel="003C7411" w:rsidRDefault="09EA9D34">
            <w:pPr>
              <w:spacing w:after="0"/>
              <w:rPr>
                <w:del w:id="6855" w:author="Yuchul Kim" w:date="2021-11-16T14:58:00Z"/>
                <w:sz w:val="16"/>
                <w:szCs w:val="16"/>
              </w:rPr>
            </w:pPr>
            <w:del w:id="6856" w:author="Yuchul Kim" w:date="2021-11-16T14:58:00Z">
              <w:r w:rsidRPr="7F9EFBEB" w:rsidDel="003C7411">
                <w:rPr>
                  <w:sz w:val="16"/>
                  <w:szCs w:val="16"/>
                </w:rPr>
                <w:delText xml:space="preserve">Note </w:delText>
              </w:r>
              <w:r w:rsidR="008B442C" w:rsidRPr="7F9EFBEB" w:rsidDel="003C7411">
                <w:rPr>
                  <w:sz w:val="16"/>
                  <w:szCs w:val="16"/>
                </w:rPr>
                <w:delText>18</w:delText>
              </w:r>
            </w:del>
            <w:ins w:id="6857" w:author="Ovidiu Iacoboaiea" w:date="2021-11-16T09:45:00Z">
              <w:del w:id="6858" w:author="Yuchul Kim" w:date="2021-11-16T14:58:00Z">
                <w:r w:rsidR="0817C8CB" w:rsidRPr="7F9EFBEB" w:rsidDel="003C7411">
                  <w:rPr>
                    <w:sz w:val="16"/>
                    <w:szCs w:val="16"/>
                  </w:rPr>
                  <w:delText>1</w:delText>
                </w:r>
              </w:del>
            </w:ins>
            <w:ins w:id="6859" w:author="Ovidiu Iacoboaiea" w:date="2021-11-16T10:12:00Z">
              <w:del w:id="6860" w:author="Yuchul Kim" w:date="2021-11-16T14:58:00Z">
                <w:r w:rsidR="77977426" w:rsidRPr="7F9EFBEB" w:rsidDel="003C7411">
                  <w:rPr>
                    <w:sz w:val="16"/>
                    <w:szCs w:val="16"/>
                  </w:rPr>
                  <w:delText>4</w:delText>
                </w:r>
              </w:del>
            </w:ins>
            <w:ins w:id="6861" w:author="Ovidiu Iacoboaiea" w:date="2021-11-16T09:45:00Z">
              <w:del w:id="6862" w:author="Yuchul Kim" w:date="2021-11-16T14:58:00Z">
                <w:r w:rsidR="0817C8CB" w:rsidRPr="7F9EFBEB" w:rsidDel="003C7411">
                  <w:rPr>
                    <w:sz w:val="16"/>
                    <w:szCs w:val="16"/>
                  </w:rPr>
                  <w:delText xml:space="preserve">, </w:delText>
                </w:r>
              </w:del>
            </w:ins>
            <w:ins w:id="6863" w:author="Ovidiu Iacoboaiea" w:date="2021-11-16T10:12:00Z">
              <w:del w:id="6864" w:author="Yuchul Kim" w:date="2021-11-16T14:58:00Z">
                <w:r w:rsidR="00895078" w:rsidRPr="7F9EFBEB" w:rsidDel="003C7411">
                  <w:rPr>
                    <w:sz w:val="16"/>
                    <w:szCs w:val="16"/>
                  </w:rPr>
                  <w:delText>15</w:delText>
                </w:r>
              </w:del>
            </w:ins>
          </w:p>
        </w:tc>
      </w:tr>
      <w:tr w:rsidR="009278BA" w:rsidDel="003C7411" w14:paraId="491A0A1C" w14:textId="46285C1E" w:rsidTr="3AFBAFF6">
        <w:trPr>
          <w:trHeight w:val="283"/>
          <w:jc w:val="center"/>
          <w:del w:id="6865" w:author="Yuchul Kim" w:date="2021-11-16T14:58:00Z"/>
        </w:trPr>
        <w:tc>
          <w:tcPr>
            <w:tcW w:w="632" w:type="pct"/>
            <w:shd w:val="clear" w:color="auto" w:fill="auto"/>
            <w:noWrap/>
            <w:vAlign w:val="center"/>
          </w:tcPr>
          <w:p w14:paraId="6D0F787D" w14:textId="247BEECC" w:rsidR="009278BA" w:rsidDel="003C7411" w:rsidRDefault="008B442C">
            <w:pPr>
              <w:spacing w:after="0"/>
              <w:rPr>
                <w:del w:id="6866" w:author="Yuchul Kim" w:date="2021-11-16T14:58:00Z"/>
                <w:sz w:val="16"/>
                <w:szCs w:val="16"/>
              </w:rPr>
            </w:pPr>
            <w:del w:id="6867" w:author="Yuchul Kim" w:date="2021-11-16T14:58:00Z">
              <w:r w:rsidDel="003C7411">
                <w:rPr>
                  <w:sz w:val="16"/>
                  <w:szCs w:val="16"/>
                </w:rPr>
                <w:delText>Source 19, Qualcomm</w:delText>
              </w:r>
            </w:del>
            <w:ins w:id="6868" w:author="vivo" w:date="2021-11-13T16:03:00Z">
              <w:del w:id="6869" w:author="Yuchul Kim" w:date="2021-11-16T14:58:00Z">
                <w:r w:rsidR="005E17EE" w:rsidDel="003C7411">
                  <w:rPr>
                    <w:sz w:val="16"/>
                    <w:szCs w:val="16"/>
                  </w:rPr>
                  <w:delText>Source 16, Qualcomm</w:delText>
                </w:r>
              </w:del>
            </w:ins>
          </w:p>
        </w:tc>
        <w:tc>
          <w:tcPr>
            <w:tcW w:w="520" w:type="pct"/>
            <w:shd w:val="clear" w:color="auto" w:fill="auto"/>
            <w:noWrap/>
            <w:vAlign w:val="center"/>
          </w:tcPr>
          <w:p w14:paraId="058E47DA" w14:textId="77777777" w:rsidR="009278BA" w:rsidDel="003C7411" w:rsidRDefault="008B442C">
            <w:pPr>
              <w:spacing w:after="0"/>
              <w:rPr>
                <w:del w:id="6870" w:author="Yuchul Kim" w:date="2021-11-16T14:58:00Z"/>
                <w:sz w:val="16"/>
                <w:szCs w:val="16"/>
              </w:rPr>
            </w:pPr>
            <w:del w:id="6871" w:author="Yuchul Kim" w:date="2021-11-16T14:58:00Z">
              <w:r w:rsidDel="003C7411">
                <w:rPr>
                  <w:sz w:val="16"/>
                  <w:szCs w:val="16"/>
                </w:rPr>
                <w:delText> </w:delText>
              </w:r>
            </w:del>
          </w:p>
        </w:tc>
        <w:tc>
          <w:tcPr>
            <w:tcW w:w="394" w:type="pct"/>
            <w:shd w:val="clear" w:color="auto" w:fill="auto"/>
            <w:vAlign w:val="center"/>
          </w:tcPr>
          <w:p w14:paraId="3E673429" w14:textId="77777777" w:rsidR="009278BA" w:rsidDel="003C7411" w:rsidRDefault="008B442C">
            <w:pPr>
              <w:spacing w:after="0"/>
              <w:rPr>
                <w:del w:id="6872" w:author="Yuchul Kim" w:date="2021-11-16T14:58:00Z"/>
                <w:sz w:val="16"/>
                <w:szCs w:val="16"/>
              </w:rPr>
            </w:pPr>
            <w:del w:id="6873" w:author="Yuchul Kim" w:date="2021-11-16T14:58:00Z">
              <w:r w:rsidDel="003C7411">
                <w:rPr>
                  <w:sz w:val="16"/>
                  <w:szCs w:val="16"/>
                </w:rPr>
                <w:delText>DDDSU</w:delText>
              </w:r>
            </w:del>
          </w:p>
        </w:tc>
        <w:tc>
          <w:tcPr>
            <w:tcW w:w="398" w:type="pct"/>
            <w:shd w:val="clear" w:color="auto" w:fill="auto"/>
            <w:vAlign w:val="center"/>
          </w:tcPr>
          <w:p w14:paraId="1848EB0E" w14:textId="77777777" w:rsidR="009278BA" w:rsidDel="003C7411" w:rsidRDefault="008B442C">
            <w:pPr>
              <w:spacing w:after="0"/>
              <w:rPr>
                <w:del w:id="6874" w:author="Yuchul Kim" w:date="2021-11-16T14:58:00Z"/>
                <w:sz w:val="16"/>
                <w:szCs w:val="16"/>
              </w:rPr>
            </w:pPr>
            <w:del w:id="6875" w:author="Yuchul Kim" w:date="2021-11-16T14:58:00Z">
              <w:r w:rsidDel="003C7411">
                <w:rPr>
                  <w:sz w:val="16"/>
                  <w:szCs w:val="16"/>
                </w:rPr>
                <w:delText>MU-MIMO</w:delText>
              </w:r>
            </w:del>
          </w:p>
        </w:tc>
        <w:tc>
          <w:tcPr>
            <w:tcW w:w="553" w:type="pct"/>
            <w:shd w:val="clear" w:color="auto" w:fill="auto"/>
            <w:vAlign w:val="center"/>
          </w:tcPr>
          <w:p w14:paraId="406E299D" w14:textId="77777777" w:rsidR="009278BA" w:rsidDel="003C7411" w:rsidRDefault="008B442C">
            <w:pPr>
              <w:spacing w:after="0"/>
              <w:rPr>
                <w:del w:id="6876" w:author="Yuchul Kim" w:date="2021-11-16T14:58:00Z"/>
                <w:sz w:val="16"/>
                <w:szCs w:val="16"/>
              </w:rPr>
            </w:pPr>
            <w:del w:id="6877" w:author="Yuchul Kim" w:date="2021-11-16T14:58:00Z">
              <w:r w:rsidDel="003C7411">
                <w:rPr>
                  <w:sz w:val="16"/>
                  <w:szCs w:val="16"/>
                </w:rPr>
                <w:delText> </w:delText>
              </w:r>
            </w:del>
          </w:p>
        </w:tc>
        <w:tc>
          <w:tcPr>
            <w:tcW w:w="391" w:type="pct"/>
            <w:shd w:val="clear" w:color="auto" w:fill="auto"/>
            <w:vAlign w:val="center"/>
          </w:tcPr>
          <w:p w14:paraId="5D3F4858" w14:textId="77777777" w:rsidR="009278BA" w:rsidDel="003C7411" w:rsidRDefault="008B442C">
            <w:pPr>
              <w:spacing w:after="0"/>
              <w:rPr>
                <w:del w:id="6878" w:author="Yuchul Kim" w:date="2021-11-16T14:58:00Z"/>
                <w:sz w:val="16"/>
                <w:szCs w:val="16"/>
              </w:rPr>
            </w:pPr>
            <w:del w:id="6879" w:author="Yuchul Kim" w:date="2021-11-16T14:58:00Z">
              <w:r w:rsidDel="003C7411">
                <w:rPr>
                  <w:sz w:val="16"/>
                  <w:szCs w:val="16"/>
                </w:rPr>
                <w:delText>random</w:delText>
              </w:r>
            </w:del>
          </w:p>
        </w:tc>
        <w:tc>
          <w:tcPr>
            <w:tcW w:w="329" w:type="pct"/>
            <w:shd w:val="clear" w:color="auto" w:fill="auto"/>
            <w:vAlign w:val="center"/>
          </w:tcPr>
          <w:p w14:paraId="5FC74FC7" w14:textId="230A3B40" w:rsidR="009278BA" w:rsidDel="003C7411" w:rsidRDefault="008B442C" w:rsidP="7F9EFBEB">
            <w:pPr>
              <w:spacing w:after="0"/>
              <w:rPr>
                <w:del w:id="6880" w:author="Yuchul Kim" w:date="2021-11-16T14:58:00Z"/>
                <w:sz w:val="16"/>
                <w:szCs w:val="16"/>
                <w:highlight w:val="green"/>
                <w:rPrChange w:id="6881" w:author="Ovidiu Iacoboaiea" w:date="2021-11-16T09:22:00Z">
                  <w:rPr>
                    <w:del w:id="6882" w:author="Yuchul Kim" w:date="2021-11-16T14:58:00Z"/>
                    <w:sz w:val="16"/>
                    <w:szCs w:val="16"/>
                  </w:rPr>
                </w:rPrChange>
              </w:rPr>
            </w:pPr>
            <w:del w:id="6883" w:author="Yuchul Kim" w:date="2021-11-16T14:58:00Z">
              <w:r w:rsidRPr="7F9EFBEB" w:rsidDel="003C7411">
                <w:rPr>
                  <w:sz w:val="16"/>
                  <w:szCs w:val="16"/>
                  <w:highlight w:val="green"/>
                  <w:rPrChange w:id="6884" w:author="Ovidiu Iacoboaiea" w:date="2021-11-16T09:22:00Z">
                    <w:rPr>
                      <w:sz w:val="16"/>
                      <w:szCs w:val="16"/>
                    </w:rPr>
                  </w:rPrChange>
                </w:rPr>
                <w:delText>10</w:delText>
              </w:r>
            </w:del>
            <w:ins w:id="6885" w:author="Ovidiu Iacoboaiea" w:date="2021-11-16T09:20:00Z">
              <w:del w:id="6886" w:author="Yuchul Kim" w:date="2021-11-16T14:58:00Z">
                <w:r w:rsidR="208709F3" w:rsidRPr="7F9EFBEB" w:rsidDel="003C7411">
                  <w:rPr>
                    <w:sz w:val="16"/>
                    <w:szCs w:val="16"/>
                    <w:highlight w:val="green"/>
                    <w:rPrChange w:id="6887" w:author="Ovidiu Iacoboaiea" w:date="2021-11-16T09:22:00Z">
                      <w:rPr>
                        <w:sz w:val="16"/>
                        <w:szCs w:val="16"/>
                      </w:rPr>
                    </w:rPrChange>
                  </w:rPr>
                  <w:delText>20</w:delText>
                </w:r>
              </w:del>
            </w:ins>
          </w:p>
        </w:tc>
        <w:tc>
          <w:tcPr>
            <w:tcW w:w="401" w:type="pct"/>
            <w:shd w:val="clear" w:color="auto" w:fill="auto"/>
            <w:vAlign w:val="center"/>
          </w:tcPr>
          <w:p w14:paraId="7C4C7023" w14:textId="77777777" w:rsidR="009278BA" w:rsidDel="003C7411" w:rsidRDefault="008B442C">
            <w:pPr>
              <w:spacing w:after="0"/>
              <w:rPr>
                <w:del w:id="6888" w:author="Yuchul Kim" w:date="2021-11-16T14:58:00Z"/>
                <w:sz w:val="16"/>
                <w:szCs w:val="16"/>
              </w:rPr>
            </w:pPr>
            <w:del w:id="6889" w:author="Yuchul Kim" w:date="2021-11-16T14:58:00Z">
              <w:r w:rsidDel="003C7411">
                <w:rPr>
                  <w:sz w:val="16"/>
                  <w:szCs w:val="16"/>
                </w:rPr>
                <w:delText> </w:delText>
              </w:r>
            </w:del>
          </w:p>
        </w:tc>
        <w:tc>
          <w:tcPr>
            <w:tcW w:w="456" w:type="pct"/>
            <w:shd w:val="clear" w:color="auto" w:fill="auto"/>
            <w:vAlign w:val="center"/>
          </w:tcPr>
          <w:p w14:paraId="1B76EFAB" w14:textId="77777777" w:rsidR="009278BA" w:rsidDel="003C7411" w:rsidRDefault="008B442C">
            <w:pPr>
              <w:spacing w:after="0"/>
              <w:rPr>
                <w:del w:id="6890" w:author="Yuchul Kim" w:date="2021-11-16T14:58:00Z"/>
                <w:sz w:val="16"/>
                <w:szCs w:val="16"/>
              </w:rPr>
            </w:pPr>
            <w:del w:id="6891" w:author="Yuchul Kim" w:date="2021-11-16T14:58:00Z">
              <w:r w:rsidDel="003C7411">
                <w:rPr>
                  <w:sz w:val="16"/>
                  <w:szCs w:val="16"/>
                </w:rPr>
                <w:delText>12</w:delText>
              </w:r>
            </w:del>
          </w:p>
        </w:tc>
        <w:tc>
          <w:tcPr>
            <w:tcW w:w="434" w:type="pct"/>
            <w:shd w:val="clear" w:color="auto" w:fill="auto"/>
            <w:vAlign w:val="center"/>
          </w:tcPr>
          <w:p w14:paraId="3CD53DD3" w14:textId="77777777" w:rsidR="009278BA" w:rsidDel="003C7411" w:rsidRDefault="008B442C">
            <w:pPr>
              <w:spacing w:after="0"/>
              <w:rPr>
                <w:del w:id="6892" w:author="Yuchul Kim" w:date="2021-11-16T14:58:00Z"/>
                <w:sz w:val="16"/>
                <w:szCs w:val="16"/>
              </w:rPr>
            </w:pPr>
            <w:del w:id="6893" w:author="Yuchul Kim" w:date="2021-11-16T14:58:00Z">
              <w:r w:rsidDel="003C7411">
                <w:rPr>
                  <w:sz w:val="16"/>
                  <w:szCs w:val="16"/>
                </w:rPr>
                <w:delText>95%</w:delText>
              </w:r>
            </w:del>
          </w:p>
        </w:tc>
        <w:tc>
          <w:tcPr>
            <w:tcW w:w="491" w:type="pct"/>
            <w:shd w:val="clear" w:color="auto" w:fill="auto"/>
            <w:noWrap/>
            <w:vAlign w:val="center"/>
          </w:tcPr>
          <w:p w14:paraId="5BB1A529" w14:textId="031168E9" w:rsidR="009278BA" w:rsidDel="003C7411" w:rsidRDefault="09EA9D34">
            <w:pPr>
              <w:spacing w:after="0"/>
              <w:rPr>
                <w:del w:id="6894" w:author="Yuchul Kim" w:date="2021-11-16T14:58:00Z"/>
                <w:sz w:val="16"/>
                <w:szCs w:val="16"/>
              </w:rPr>
            </w:pPr>
            <w:del w:id="6895" w:author="Yuchul Kim" w:date="2021-11-16T14:58:00Z">
              <w:r w:rsidRPr="7F9EFBEB" w:rsidDel="003C7411">
                <w:rPr>
                  <w:sz w:val="16"/>
                  <w:szCs w:val="16"/>
                </w:rPr>
                <w:delText xml:space="preserve">Note </w:delText>
              </w:r>
              <w:r w:rsidR="008B442C" w:rsidRPr="7F9EFBEB" w:rsidDel="003C7411">
                <w:rPr>
                  <w:sz w:val="16"/>
                  <w:szCs w:val="16"/>
                </w:rPr>
                <w:delText>19</w:delText>
              </w:r>
            </w:del>
            <w:ins w:id="6896" w:author="Ovidiu Iacoboaiea" w:date="2021-11-16T09:45:00Z">
              <w:del w:id="6897" w:author="Yuchul Kim" w:date="2021-11-16T14:58:00Z">
                <w:r w:rsidR="421B4E1A" w:rsidRPr="7F9EFBEB" w:rsidDel="003C7411">
                  <w:rPr>
                    <w:sz w:val="16"/>
                    <w:szCs w:val="16"/>
                  </w:rPr>
                  <w:delText>1</w:delText>
                </w:r>
              </w:del>
            </w:ins>
            <w:ins w:id="6898" w:author="Ovidiu Iacoboaiea" w:date="2021-11-16T10:12:00Z">
              <w:del w:id="6899" w:author="Yuchul Kim" w:date="2021-11-16T14:58:00Z">
                <w:r w:rsidR="33B005E9" w:rsidRPr="7F9EFBEB" w:rsidDel="003C7411">
                  <w:rPr>
                    <w:sz w:val="16"/>
                    <w:szCs w:val="16"/>
                  </w:rPr>
                  <w:delText>4</w:delText>
                </w:r>
              </w:del>
            </w:ins>
            <w:ins w:id="6900" w:author="Ovidiu Iacoboaiea" w:date="2021-11-16T09:45:00Z">
              <w:del w:id="6901" w:author="Yuchul Kim" w:date="2021-11-16T14:58:00Z">
                <w:r w:rsidR="421B4E1A" w:rsidRPr="7F9EFBEB" w:rsidDel="003C7411">
                  <w:rPr>
                    <w:sz w:val="16"/>
                    <w:szCs w:val="16"/>
                  </w:rPr>
                  <w:delText xml:space="preserve">, </w:delText>
                </w:r>
              </w:del>
            </w:ins>
            <w:ins w:id="6902" w:author="Ovidiu Iacoboaiea" w:date="2021-11-16T10:12:00Z">
              <w:del w:id="6903" w:author="Yuchul Kim" w:date="2021-11-16T14:58:00Z">
                <w:r w:rsidR="3746889D" w:rsidRPr="7F9EFBEB" w:rsidDel="003C7411">
                  <w:rPr>
                    <w:sz w:val="16"/>
                    <w:szCs w:val="16"/>
                  </w:rPr>
                  <w:delText>15</w:delText>
                </w:r>
              </w:del>
            </w:ins>
          </w:p>
        </w:tc>
      </w:tr>
      <w:tr w:rsidR="009278BA" w:rsidDel="003C7411" w14:paraId="69F1CD8B" w14:textId="15EC09C7" w:rsidTr="3AFBAFF6">
        <w:trPr>
          <w:trHeight w:val="283"/>
          <w:jc w:val="center"/>
          <w:del w:id="6904" w:author="Yuchul Kim" w:date="2021-11-16T14:58:00Z"/>
        </w:trPr>
        <w:tc>
          <w:tcPr>
            <w:tcW w:w="632" w:type="pct"/>
            <w:shd w:val="clear" w:color="auto" w:fill="auto"/>
            <w:noWrap/>
            <w:vAlign w:val="center"/>
          </w:tcPr>
          <w:p w14:paraId="0702A373" w14:textId="4184C421" w:rsidR="009278BA" w:rsidDel="003C7411" w:rsidRDefault="008B442C">
            <w:pPr>
              <w:spacing w:after="0"/>
              <w:rPr>
                <w:del w:id="6905" w:author="Yuchul Kim" w:date="2021-11-16T14:58:00Z"/>
                <w:sz w:val="16"/>
                <w:szCs w:val="16"/>
              </w:rPr>
            </w:pPr>
            <w:del w:id="6906" w:author="Yuchul Kim" w:date="2021-11-16T14:58:00Z">
              <w:r w:rsidDel="003C7411">
                <w:rPr>
                  <w:sz w:val="16"/>
                  <w:szCs w:val="16"/>
                </w:rPr>
                <w:delText>Source 19, Qualcomm</w:delText>
              </w:r>
            </w:del>
            <w:ins w:id="6907" w:author="vivo" w:date="2021-11-13T16:03:00Z">
              <w:del w:id="6908" w:author="Yuchul Kim" w:date="2021-11-16T14:58:00Z">
                <w:r w:rsidR="005E17EE" w:rsidDel="003C7411">
                  <w:rPr>
                    <w:sz w:val="16"/>
                    <w:szCs w:val="16"/>
                  </w:rPr>
                  <w:delText>Source 16, Qualcomm</w:delText>
                </w:r>
              </w:del>
            </w:ins>
          </w:p>
        </w:tc>
        <w:tc>
          <w:tcPr>
            <w:tcW w:w="520" w:type="pct"/>
            <w:shd w:val="clear" w:color="auto" w:fill="auto"/>
            <w:noWrap/>
            <w:vAlign w:val="center"/>
          </w:tcPr>
          <w:p w14:paraId="0B452D00" w14:textId="77777777" w:rsidR="009278BA" w:rsidDel="003C7411" w:rsidRDefault="008B442C">
            <w:pPr>
              <w:spacing w:after="0"/>
              <w:rPr>
                <w:del w:id="6909" w:author="Yuchul Kim" w:date="2021-11-16T14:58:00Z"/>
                <w:sz w:val="16"/>
                <w:szCs w:val="16"/>
              </w:rPr>
            </w:pPr>
            <w:del w:id="6910" w:author="Yuchul Kim" w:date="2021-11-16T14:58:00Z">
              <w:r w:rsidDel="003C7411">
                <w:rPr>
                  <w:sz w:val="16"/>
                  <w:szCs w:val="16"/>
                </w:rPr>
                <w:delText> </w:delText>
              </w:r>
            </w:del>
          </w:p>
        </w:tc>
        <w:tc>
          <w:tcPr>
            <w:tcW w:w="394" w:type="pct"/>
            <w:shd w:val="clear" w:color="auto" w:fill="auto"/>
            <w:vAlign w:val="center"/>
          </w:tcPr>
          <w:p w14:paraId="77DC11A5" w14:textId="77777777" w:rsidR="009278BA" w:rsidDel="003C7411" w:rsidRDefault="008B442C">
            <w:pPr>
              <w:spacing w:after="0"/>
              <w:rPr>
                <w:del w:id="6911" w:author="Yuchul Kim" w:date="2021-11-16T14:58:00Z"/>
                <w:sz w:val="16"/>
                <w:szCs w:val="16"/>
              </w:rPr>
            </w:pPr>
            <w:del w:id="6912" w:author="Yuchul Kim" w:date="2021-11-16T14:58:00Z">
              <w:r w:rsidDel="003C7411">
                <w:rPr>
                  <w:sz w:val="16"/>
                  <w:szCs w:val="16"/>
                </w:rPr>
                <w:delText>DDDSU</w:delText>
              </w:r>
            </w:del>
          </w:p>
        </w:tc>
        <w:tc>
          <w:tcPr>
            <w:tcW w:w="398" w:type="pct"/>
            <w:shd w:val="clear" w:color="auto" w:fill="auto"/>
            <w:vAlign w:val="center"/>
          </w:tcPr>
          <w:p w14:paraId="509DCD11" w14:textId="77777777" w:rsidR="009278BA" w:rsidDel="003C7411" w:rsidRDefault="008B442C">
            <w:pPr>
              <w:spacing w:after="0"/>
              <w:rPr>
                <w:del w:id="6913" w:author="Yuchul Kim" w:date="2021-11-16T14:58:00Z"/>
                <w:sz w:val="16"/>
                <w:szCs w:val="16"/>
              </w:rPr>
            </w:pPr>
            <w:del w:id="6914" w:author="Yuchul Kim" w:date="2021-11-16T14:58:00Z">
              <w:r w:rsidDel="003C7411">
                <w:rPr>
                  <w:sz w:val="16"/>
                  <w:szCs w:val="16"/>
                </w:rPr>
                <w:delText>MU-MIMO</w:delText>
              </w:r>
            </w:del>
          </w:p>
        </w:tc>
        <w:tc>
          <w:tcPr>
            <w:tcW w:w="553" w:type="pct"/>
            <w:shd w:val="clear" w:color="auto" w:fill="auto"/>
            <w:vAlign w:val="center"/>
          </w:tcPr>
          <w:p w14:paraId="50D0F531" w14:textId="77777777" w:rsidR="009278BA" w:rsidDel="003C7411" w:rsidRDefault="008B442C">
            <w:pPr>
              <w:spacing w:after="0"/>
              <w:rPr>
                <w:del w:id="6915" w:author="Yuchul Kim" w:date="2021-11-16T14:58:00Z"/>
                <w:sz w:val="16"/>
                <w:szCs w:val="16"/>
              </w:rPr>
            </w:pPr>
            <w:del w:id="6916" w:author="Yuchul Kim" w:date="2021-11-16T14:58:00Z">
              <w:r w:rsidDel="003C7411">
                <w:rPr>
                  <w:sz w:val="16"/>
                  <w:szCs w:val="16"/>
                </w:rPr>
                <w:delText> </w:delText>
              </w:r>
            </w:del>
          </w:p>
        </w:tc>
        <w:tc>
          <w:tcPr>
            <w:tcW w:w="391" w:type="pct"/>
            <w:shd w:val="clear" w:color="auto" w:fill="auto"/>
            <w:vAlign w:val="center"/>
          </w:tcPr>
          <w:p w14:paraId="7B5B47D7" w14:textId="77777777" w:rsidR="009278BA" w:rsidDel="003C7411" w:rsidRDefault="008B442C">
            <w:pPr>
              <w:spacing w:after="0"/>
              <w:rPr>
                <w:del w:id="6917" w:author="Yuchul Kim" w:date="2021-11-16T14:58:00Z"/>
                <w:sz w:val="16"/>
                <w:szCs w:val="16"/>
              </w:rPr>
            </w:pPr>
            <w:del w:id="6918" w:author="Yuchul Kim" w:date="2021-11-16T14:58:00Z">
              <w:r w:rsidDel="003C7411">
                <w:rPr>
                  <w:sz w:val="16"/>
                  <w:szCs w:val="16"/>
                </w:rPr>
                <w:delText>random</w:delText>
              </w:r>
            </w:del>
          </w:p>
        </w:tc>
        <w:tc>
          <w:tcPr>
            <w:tcW w:w="329" w:type="pct"/>
            <w:shd w:val="clear" w:color="auto" w:fill="auto"/>
            <w:vAlign w:val="center"/>
          </w:tcPr>
          <w:p w14:paraId="77E00AA6" w14:textId="114A2B08" w:rsidR="009278BA" w:rsidDel="003C7411" w:rsidRDefault="008B442C" w:rsidP="7F9EFBEB">
            <w:pPr>
              <w:spacing w:after="0"/>
              <w:rPr>
                <w:del w:id="6919" w:author="Yuchul Kim" w:date="2021-11-16T14:58:00Z"/>
                <w:sz w:val="16"/>
                <w:szCs w:val="16"/>
                <w:highlight w:val="green"/>
                <w:rPrChange w:id="6920" w:author="Ovidiu Iacoboaiea" w:date="2021-11-16T09:22:00Z">
                  <w:rPr>
                    <w:del w:id="6921" w:author="Yuchul Kim" w:date="2021-11-16T14:58:00Z"/>
                    <w:sz w:val="16"/>
                    <w:szCs w:val="16"/>
                  </w:rPr>
                </w:rPrChange>
              </w:rPr>
            </w:pPr>
            <w:del w:id="6922" w:author="Yuchul Kim" w:date="2021-11-16T14:58:00Z">
              <w:r w:rsidRPr="7F9EFBEB" w:rsidDel="003C7411">
                <w:rPr>
                  <w:sz w:val="16"/>
                  <w:szCs w:val="16"/>
                  <w:highlight w:val="green"/>
                  <w:rPrChange w:id="6923" w:author="Ovidiu Iacoboaiea" w:date="2021-11-16T09:22:00Z">
                    <w:rPr>
                      <w:sz w:val="16"/>
                      <w:szCs w:val="16"/>
                    </w:rPr>
                  </w:rPrChange>
                </w:rPr>
                <w:delText>10</w:delText>
              </w:r>
            </w:del>
            <w:ins w:id="6924" w:author="Ovidiu Iacoboaiea" w:date="2021-11-16T09:20:00Z">
              <w:del w:id="6925" w:author="Yuchul Kim" w:date="2021-11-16T14:58:00Z">
                <w:r w:rsidR="1505B6C1" w:rsidRPr="7F9EFBEB" w:rsidDel="003C7411">
                  <w:rPr>
                    <w:sz w:val="16"/>
                    <w:szCs w:val="16"/>
                    <w:highlight w:val="green"/>
                    <w:rPrChange w:id="6926" w:author="Ovidiu Iacoboaiea" w:date="2021-11-16T09:22:00Z">
                      <w:rPr>
                        <w:sz w:val="16"/>
                        <w:szCs w:val="16"/>
                      </w:rPr>
                    </w:rPrChange>
                  </w:rPr>
                  <w:delText>50</w:delText>
                </w:r>
              </w:del>
            </w:ins>
          </w:p>
        </w:tc>
        <w:tc>
          <w:tcPr>
            <w:tcW w:w="401" w:type="pct"/>
            <w:shd w:val="clear" w:color="auto" w:fill="auto"/>
            <w:vAlign w:val="center"/>
          </w:tcPr>
          <w:p w14:paraId="690572C5" w14:textId="77777777" w:rsidR="009278BA" w:rsidDel="003C7411" w:rsidRDefault="008B442C">
            <w:pPr>
              <w:spacing w:after="0"/>
              <w:rPr>
                <w:del w:id="6927" w:author="Yuchul Kim" w:date="2021-11-16T14:58:00Z"/>
                <w:sz w:val="16"/>
                <w:szCs w:val="16"/>
              </w:rPr>
            </w:pPr>
            <w:del w:id="6928" w:author="Yuchul Kim" w:date="2021-11-16T14:58:00Z">
              <w:r w:rsidDel="003C7411">
                <w:rPr>
                  <w:sz w:val="16"/>
                  <w:szCs w:val="16"/>
                </w:rPr>
                <w:delText> </w:delText>
              </w:r>
            </w:del>
          </w:p>
        </w:tc>
        <w:tc>
          <w:tcPr>
            <w:tcW w:w="456" w:type="pct"/>
            <w:shd w:val="clear" w:color="auto" w:fill="auto"/>
            <w:vAlign w:val="center"/>
          </w:tcPr>
          <w:p w14:paraId="1110E223" w14:textId="77777777" w:rsidR="009278BA" w:rsidDel="003C7411" w:rsidRDefault="008B442C">
            <w:pPr>
              <w:spacing w:after="0"/>
              <w:rPr>
                <w:del w:id="6929" w:author="Yuchul Kim" w:date="2021-11-16T14:58:00Z"/>
                <w:sz w:val="16"/>
                <w:szCs w:val="16"/>
              </w:rPr>
            </w:pPr>
            <w:del w:id="6930" w:author="Yuchul Kim" w:date="2021-11-16T14:58:00Z">
              <w:r w:rsidDel="003C7411">
                <w:rPr>
                  <w:sz w:val="16"/>
                  <w:szCs w:val="16"/>
                </w:rPr>
                <w:delText>13</w:delText>
              </w:r>
            </w:del>
          </w:p>
        </w:tc>
        <w:tc>
          <w:tcPr>
            <w:tcW w:w="434" w:type="pct"/>
            <w:shd w:val="clear" w:color="auto" w:fill="auto"/>
            <w:vAlign w:val="center"/>
          </w:tcPr>
          <w:p w14:paraId="4FC001C6" w14:textId="77777777" w:rsidR="009278BA" w:rsidDel="003C7411" w:rsidRDefault="008B442C">
            <w:pPr>
              <w:spacing w:after="0"/>
              <w:rPr>
                <w:del w:id="6931" w:author="Yuchul Kim" w:date="2021-11-16T14:58:00Z"/>
                <w:sz w:val="16"/>
                <w:szCs w:val="16"/>
              </w:rPr>
            </w:pPr>
            <w:del w:id="6932" w:author="Yuchul Kim" w:date="2021-11-16T14:58:00Z">
              <w:r w:rsidDel="003C7411">
                <w:rPr>
                  <w:sz w:val="16"/>
                  <w:szCs w:val="16"/>
                </w:rPr>
                <w:delText>95%</w:delText>
              </w:r>
            </w:del>
          </w:p>
        </w:tc>
        <w:tc>
          <w:tcPr>
            <w:tcW w:w="491" w:type="pct"/>
            <w:shd w:val="clear" w:color="auto" w:fill="auto"/>
            <w:noWrap/>
            <w:vAlign w:val="center"/>
          </w:tcPr>
          <w:p w14:paraId="1410F774" w14:textId="31F89FC4" w:rsidR="009278BA" w:rsidDel="003C7411" w:rsidRDefault="09EA9D34">
            <w:pPr>
              <w:spacing w:after="0"/>
              <w:rPr>
                <w:del w:id="6933" w:author="Yuchul Kim" w:date="2021-11-16T14:58:00Z"/>
                <w:sz w:val="16"/>
                <w:szCs w:val="16"/>
              </w:rPr>
            </w:pPr>
            <w:del w:id="6934" w:author="Yuchul Kim" w:date="2021-11-16T14:58:00Z">
              <w:r w:rsidRPr="7F9EFBEB" w:rsidDel="003C7411">
                <w:rPr>
                  <w:sz w:val="16"/>
                  <w:szCs w:val="16"/>
                </w:rPr>
                <w:delText xml:space="preserve">Note </w:delText>
              </w:r>
              <w:r w:rsidR="008B442C" w:rsidRPr="7F9EFBEB" w:rsidDel="003C7411">
                <w:rPr>
                  <w:sz w:val="16"/>
                  <w:szCs w:val="16"/>
                </w:rPr>
                <w:delText>20</w:delText>
              </w:r>
            </w:del>
            <w:ins w:id="6935" w:author="Ovidiu Iacoboaiea" w:date="2021-11-16T09:45:00Z">
              <w:del w:id="6936" w:author="Yuchul Kim" w:date="2021-11-16T14:58:00Z">
                <w:r w:rsidR="789F43AE" w:rsidRPr="7F9EFBEB" w:rsidDel="003C7411">
                  <w:rPr>
                    <w:sz w:val="16"/>
                    <w:szCs w:val="16"/>
                  </w:rPr>
                  <w:delText>1</w:delText>
                </w:r>
              </w:del>
            </w:ins>
            <w:ins w:id="6937" w:author="Ovidiu Iacoboaiea" w:date="2021-11-16T10:12:00Z">
              <w:del w:id="6938" w:author="Yuchul Kim" w:date="2021-11-16T14:58:00Z">
                <w:r w:rsidR="3E37DEC0" w:rsidRPr="7F9EFBEB" w:rsidDel="003C7411">
                  <w:rPr>
                    <w:sz w:val="16"/>
                    <w:szCs w:val="16"/>
                  </w:rPr>
                  <w:delText>4</w:delText>
                </w:r>
              </w:del>
            </w:ins>
            <w:ins w:id="6939" w:author="Ovidiu Iacoboaiea" w:date="2021-11-16T09:45:00Z">
              <w:del w:id="6940" w:author="Yuchul Kim" w:date="2021-11-16T14:58:00Z">
                <w:r w:rsidR="789F43AE" w:rsidRPr="7F9EFBEB" w:rsidDel="003C7411">
                  <w:rPr>
                    <w:sz w:val="16"/>
                    <w:szCs w:val="16"/>
                  </w:rPr>
                  <w:delText xml:space="preserve">, </w:delText>
                </w:r>
              </w:del>
            </w:ins>
            <w:ins w:id="6941" w:author="Ovidiu Iacoboaiea" w:date="2021-11-16T10:12:00Z">
              <w:del w:id="6942" w:author="Yuchul Kim" w:date="2021-11-16T14:58:00Z">
                <w:r w:rsidR="317642CC" w:rsidRPr="7F9EFBEB" w:rsidDel="003C7411">
                  <w:rPr>
                    <w:sz w:val="16"/>
                    <w:szCs w:val="16"/>
                  </w:rPr>
                  <w:delText>15</w:delText>
                </w:r>
              </w:del>
            </w:ins>
          </w:p>
        </w:tc>
      </w:tr>
      <w:tr w:rsidR="009278BA" w:rsidDel="003C7411" w14:paraId="5A254255" w14:textId="3323770B" w:rsidTr="3AFBAFF6">
        <w:trPr>
          <w:trHeight w:val="283"/>
          <w:jc w:val="center"/>
          <w:del w:id="6943" w:author="Yuchul Kim" w:date="2021-11-16T14:58:00Z"/>
        </w:trPr>
        <w:tc>
          <w:tcPr>
            <w:tcW w:w="5000" w:type="pct"/>
            <w:gridSpan w:val="11"/>
            <w:shd w:val="clear" w:color="auto" w:fill="auto"/>
            <w:noWrap/>
            <w:vAlign w:val="center"/>
          </w:tcPr>
          <w:p w14:paraId="6E008E69" w14:textId="308557A6" w:rsidR="009278BA" w:rsidDel="003C7411" w:rsidRDefault="7F0D3EC8" w:rsidP="7F9EFBEB">
            <w:pPr>
              <w:spacing w:after="0"/>
              <w:rPr>
                <w:ins w:id="6944" w:author="Ovidiu Iacoboaiea" w:date="2021-11-16T09:41:00Z"/>
                <w:del w:id="6945" w:author="Yuchul Kim" w:date="2021-11-16T14:58:00Z"/>
                <w:sz w:val="16"/>
                <w:szCs w:val="16"/>
              </w:rPr>
            </w:pPr>
            <w:ins w:id="6946" w:author="Ovidiu Iacoboaiea" w:date="2021-11-16T09:41:00Z">
              <w:del w:id="6947" w:author="Yuchul Kim" w:date="2021-11-16T14:58:00Z">
                <w:r w:rsidRPr="7F9EFBEB" w:rsidDel="003C7411">
                  <w:rPr>
                    <w:sz w:val="16"/>
                    <w:szCs w:val="16"/>
                  </w:rPr>
                  <w:delText xml:space="preserve">Note </w:delText>
                </w:r>
              </w:del>
            </w:ins>
            <w:ins w:id="6948" w:author="Ovidiu Iacoboaiea" w:date="2021-11-16T10:11:00Z">
              <w:del w:id="6949" w:author="Yuchul Kim" w:date="2021-11-16T14:58:00Z">
                <w:r w:rsidR="1A5F2BD2" w:rsidRPr="7F9EFBEB" w:rsidDel="003C7411">
                  <w:rPr>
                    <w:sz w:val="16"/>
                    <w:szCs w:val="16"/>
                  </w:rPr>
                  <w:delText>13</w:delText>
                </w:r>
              </w:del>
            </w:ins>
            <w:ins w:id="6950" w:author="Ovidiu Iacoboaiea" w:date="2021-11-16T09:41:00Z">
              <w:del w:id="6951" w:author="Yuchul Kim" w:date="2021-11-16T14:58:00Z">
                <w:r w:rsidRPr="7F9EFBEB" w:rsidDel="003C7411">
                  <w:rPr>
                    <w:sz w:val="16"/>
                    <w:szCs w:val="16"/>
                  </w:rPr>
                  <w:delText>: ADU Awareness, 50ms packet discard time, ADU capacity, capacity measured for AER target of 1%</w:delText>
                </w:r>
              </w:del>
            </w:ins>
          </w:p>
          <w:p w14:paraId="1A5257E2" w14:textId="14C44EB9" w:rsidR="009278BA" w:rsidDel="003C7411" w:rsidRDefault="7F0D3EC8" w:rsidP="7F9EFBEB">
            <w:pPr>
              <w:spacing w:after="0"/>
              <w:rPr>
                <w:ins w:id="6952" w:author="Ovidiu Iacoboaiea" w:date="2021-11-16T09:41:00Z"/>
                <w:del w:id="6953" w:author="Yuchul Kim" w:date="2021-11-16T14:58:00Z"/>
                <w:sz w:val="16"/>
                <w:szCs w:val="16"/>
              </w:rPr>
            </w:pPr>
            <w:ins w:id="6954" w:author="Ovidiu Iacoboaiea" w:date="2021-11-16T09:41:00Z">
              <w:del w:id="6955" w:author="Yuchul Kim" w:date="2021-11-16T14:58:00Z">
                <w:r w:rsidRPr="7F9EFBEB" w:rsidDel="003C7411">
                  <w:rPr>
                    <w:sz w:val="16"/>
                    <w:szCs w:val="16"/>
                  </w:rPr>
                  <w:delText xml:space="preserve">Note </w:delText>
                </w:r>
              </w:del>
            </w:ins>
            <w:ins w:id="6956" w:author="Ovidiu Iacoboaiea" w:date="2021-11-16T10:11:00Z">
              <w:del w:id="6957" w:author="Yuchul Kim" w:date="2021-11-16T14:58:00Z">
                <w:r w:rsidR="02861C29" w:rsidRPr="7F9EFBEB" w:rsidDel="003C7411">
                  <w:rPr>
                    <w:sz w:val="16"/>
                    <w:szCs w:val="16"/>
                  </w:rPr>
                  <w:delText>14</w:delText>
                </w:r>
              </w:del>
            </w:ins>
            <w:ins w:id="6958" w:author="Ovidiu Iacoboaiea" w:date="2021-11-16T09:41:00Z">
              <w:del w:id="6959" w:author="Yuchul Kim" w:date="2021-11-16T14:58:00Z">
                <w:r w:rsidRPr="7F9EFBEB" w:rsidDel="003C7411">
                  <w:rPr>
                    <w:sz w:val="16"/>
                    <w:szCs w:val="16"/>
                  </w:rPr>
                  <w:delText>: ADU Awareness, 50ms packet discard time, PKT capacity, capacity measured for PER target of 1%</w:delText>
                </w:r>
              </w:del>
            </w:ins>
          </w:p>
          <w:p w14:paraId="4CEBB241" w14:textId="7B6A9A74" w:rsidR="009278BA" w:rsidDel="003C7411" w:rsidRDefault="35F64FB1" w:rsidP="7F9EFBEB">
            <w:pPr>
              <w:spacing w:after="0"/>
              <w:rPr>
                <w:ins w:id="6960" w:author="Ovidiu Iacoboaiea" w:date="2021-11-16T10:11:00Z"/>
                <w:del w:id="6961" w:author="Yuchul Kim" w:date="2021-11-16T14:58:00Z"/>
                <w:sz w:val="16"/>
                <w:szCs w:val="16"/>
              </w:rPr>
            </w:pPr>
            <w:ins w:id="6962" w:author="Ovidiu Iacoboaiea" w:date="2021-11-16T10:11:00Z">
              <w:del w:id="6963" w:author="Yuchul Kim" w:date="2021-11-16T14:58:00Z">
                <w:r w:rsidRPr="7F9EFBEB" w:rsidDel="003C7411">
                  <w:rPr>
                    <w:sz w:val="16"/>
                    <w:szCs w:val="16"/>
                  </w:rPr>
                  <w:delText>Note 15: BS antenna parameters: 32 TxRU, (M, N, P, Mg, Ng; Mp, Np) = (4,4,2,1,1;4,4)</w:delText>
                </w:r>
              </w:del>
            </w:ins>
          </w:p>
          <w:p w14:paraId="43CBFE57" w14:textId="7B47AA75" w:rsidR="009278BA" w:rsidDel="003C7411" w:rsidRDefault="009278BA" w:rsidP="7F9EFBEB">
            <w:pPr>
              <w:spacing w:after="0"/>
              <w:rPr>
                <w:ins w:id="6964" w:author="Ovidiu Iacoboaiea" w:date="2021-11-16T09:36:00Z"/>
                <w:del w:id="6965" w:author="Yuchul Kim" w:date="2021-11-16T14:58:00Z"/>
                <w:sz w:val="16"/>
                <w:szCs w:val="16"/>
              </w:rPr>
            </w:pPr>
          </w:p>
          <w:p w14:paraId="7C67345F" w14:textId="6651DCEC" w:rsidR="009278BA" w:rsidDel="003C7411" w:rsidRDefault="008B442C" w:rsidP="7F9EFBEB">
            <w:pPr>
              <w:spacing w:after="0"/>
              <w:rPr>
                <w:del w:id="6966" w:author="Yuchul Kim" w:date="2021-11-16T14:58:00Z"/>
                <w:sz w:val="16"/>
                <w:szCs w:val="16"/>
              </w:rPr>
            </w:pPr>
            <w:del w:id="6967" w:author="Yuchul Kim" w:date="2021-11-16T14:58:00Z">
              <w:r w:rsidRPr="7F9EFBEB" w:rsidDel="003C7411">
                <w:rPr>
                  <w:sz w:val="16"/>
                  <w:szCs w:val="16"/>
                </w:rPr>
                <w:delText>Note 13: ADU awareness, PDB=10ms: ADU capacity</w:delText>
              </w:r>
            </w:del>
          </w:p>
          <w:p w14:paraId="1E51096A" w14:textId="20F504B4" w:rsidR="009278BA" w:rsidDel="003C7411" w:rsidRDefault="008B442C">
            <w:pPr>
              <w:spacing w:after="0"/>
              <w:rPr>
                <w:del w:id="6968" w:author="Yuchul Kim" w:date="2021-11-16T14:58:00Z"/>
                <w:sz w:val="16"/>
                <w:szCs w:val="16"/>
              </w:rPr>
            </w:pPr>
            <w:del w:id="6969" w:author="Yuchul Kim" w:date="2021-11-16T14:58:00Z">
              <w:r w:rsidRPr="7F9EFBEB" w:rsidDel="003C7411">
                <w:rPr>
                  <w:sz w:val="16"/>
                  <w:szCs w:val="16"/>
                </w:rPr>
                <w:delText>Note 14: ADU awareness, PDB=15ms: ADU capacity</w:delText>
              </w:r>
            </w:del>
          </w:p>
          <w:p w14:paraId="25E2E660" w14:textId="7B51AC8F" w:rsidR="009278BA" w:rsidDel="003C7411" w:rsidRDefault="008B442C">
            <w:pPr>
              <w:spacing w:after="0"/>
              <w:rPr>
                <w:del w:id="6970" w:author="Yuchul Kim" w:date="2021-11-16T14:58:00Z"/>
                <w:sz w:val="16"/>
                <w:szCs w:val="16"/>
              </w:rPr>
            </w:pPr>
            <w:del w:id="6971" w:author="Yuchul Kim" w:date="2021-11-16T14:58:00Z">
              <w:r w:rsidRPr="7F9EFBEB" w:rsidDel="003C7411">
                <w:rPr>
                  <w:sz w:val="16"/>
                  <w:szCs w:val="16"/>
                </w:rPr>
                <w:delText>Note 15: ADU awareness, PDB=20ms: ADU capacity</w:delText>
              </w:r>
            </w:del>
          </w:p>
          <w:p w14:paraId="0CACB391" w14:textId="025A90A6" w:rsidR="009278BA" w:rsidDel="003C7411" w:rsidRDefault="008B442C">
            <w:pPr>
              <w:spacing w:after="0"/>
              <w:rPr>
                <w:del w:id="6972" w:author="Yuchul Kim" w:date="2021-11-16T14:58:00Z"/>
                <w:sz w:val="16"/>
                <w:szCs w:val="16"/>
              </w:rPr>
            </w:pPr>
            <w:del w:id="6973" w:author="Yuchul Kim" w:date="2021-11-16T14:58:00Z">
              <w:r w:rsidRPr="7F9EFBEB" w:rsidDel="003C7411">
                <w:rPr>
                  <w:sz w:val="16"/>
                  <w:szCs w:val="16"/>
                </w:rPr>
                <w:delText>Note 16: ADU awareness, PDB=50ms: ADU capacity</w:delText>
              </w:r>
            </w:del>
          </w:p>
          <w:p w14:paraId="5871681D" w14:textId="3EFF30F4" w:rsidR="009278BA" w:rsidDel="003C7411" w:rsidRDefault="008B442C">
            <w:pPr>
              <w:spacing w:after="0"/>
              <w:rPr>
                <w:del w:id="6974" w:author="Yuchul Kim" w:date="2021-11-16T14:58:00Z"/>
                <w:sz w:val="16"/>
                <w:szCs w:val="16"/>
              </w:rPr>
            </w:pPr>
            <w:del w:id="6975" w:author="Yuchul Kim" w:date="2021-11-16T14:58:00Z">
              <w:r w:rsidRPr="7F9EFBEB" w:rsidDel="003C7411">
                <w:rPr>
                  <w:sz w:val="16"/>
                  <w:szCs w:val="16"/>
                </w:rPr>
                <w:delText>Note 17: ADU awareness, PDB=10ms: PKT capacity</w:delText>
              </w:r>
            </w:del>
          </w:p>
          <w:p w14:paraId="11B40158" w14:textId="6E7E6743" w:rsidR="009278BA" w:rsidDel="003C7411" w:rsidRDefault="008B442C">
            <w:pPr>
              <w:spacing w:after="0"/>
              <w:rPr>
                <w:del w:id="6976" w:author="Yuchul Kim" w:date="2021-11-16T14:58:00Z"/>
                <w:sz w:val="16"/>
                <w:szCs w:val="16"/>
              </w:rPr>
            </w:pPr>
            <w:del w:id="6977" w:author="Yuchul Kim" w:date="2021-11-16T14:58:00Z">
              <w:r w:rsidRPr="7F9EFBEB" w:rsidDel="003C7411">
                <w:rPr>
                  <w:sz w:val="16"/>
                  <w:szCs w:val="16"/>
                </w:rPr>
                <w:delText>Note 18: ADU awareness, PDB=15ms: PKT capacity</w:delText>
              </w:r>
            </w:del>
          </w:p>
          <w:p w14:paraId="41A45A85" w14:textId="2A8C9AEA" w:rsidR="009278BA" w:rsidDel="003C7411" w:rsidRDefault="008B442C">
            <w:pPr>
              <w:spacing w:after="0"/>
              <w:rPr>
                <w:del w:id="6978" w:author="Yuchul Kim" w:date="2021-11-16T14:58:00Z"/>
                <w:sz w:val="16"/>
                <w:szCs w:val="16"/>
              </w:rPr>
            </w:pPr>
            <w:del w:id="6979" w:author="Yuchul Kim" w:date="2021-11-16T14:58:00Z">
              <w:r w:rsidRPr="7F9EFBEB" w:rsidDel="003C7411">
                <w:rPr>
                  <w:sz w:val="16"/>
                  <w:szCs w:val="16"/>
                </w:rPr>
                <w:delText>Note 19: ADU awareness, PDB=20ms: PKT capacity</w:delText>
              </w:r>
            </w:del>
          </w:p>
          <w:p w14:paraId="59317A14" w14:textId="655E6227" w:rsidR="009278BA" w:rsidDel="003C7411" w:rsidRDefault="008B442C">
            <w:pPr>
              <w:spacing w:after="0"/>
              <w:rPr>
                <w:del w:id="6980" w:author="Yuchul Kim" w:date="2021-11-16T14:58:00Z"/>
                <w:sz w:val="16"/>
                <w:szCs w:val="16"/>
              </w:rPr>
            </w:pPr>
            <w:del w:id="6981" w:author="Yuchul Kim" w:date="2021-11-16T14:58:00Z">
              <w:r w:rsidRPr="7F9EFBEB" w:rsidDel="003C7411">
                <w:rPr>
                  <w:sz w:val="16"/>
                  <w:szCs w:val="16"/>
                </w:rPr>
                <w:delText>Note 20: ADU awareness, PDB=50ms: PKT capacity</w:delText>
              </w:r>
            </w:del>
          </w:p>
        </w:tc>
      </w:tr>
    </w:tbl>
    <w:p w14:paraId="626E9463" w14:textId="77777777" w:rsidR="009278BA" w:rsidDel="003C7411" w:rsidRDefault="009278BA">
      <w:pPr>
        <w:ind w:leftChars="180" w:left="360"/>
        <w:rPr>
          <w:del w:id="6982" w:author="Yuchul Kim" w:date="2021-11-16T14:58:00Z"/>
          <w:rFonts w:eastAsia="SimSun"/>
        </w:rPr>
      </w:pPr>
    </w:p>
    <w:p w14:paraId="473F8E2E" w14:textId="77777777" w:rsidR="009278BA" w:rsidDel="003C7411" w:rsidRDefault="009278BA">
      <w:pPr>
        <w:ind w:leftChars="180" w:left="360"/>
        <w:rPr>
          <w:del w:id="6983" w:author="Yuchul Kim" w:date="2021-11-16T14:58:00Z"/>
          <w:rFonts w:eastAsia="SimSun"/>
        </w:rPr>
      </w:pPr>
    </w:p>
    <w:p w14:paraId="6C3E49FC" w14:textId="77777777" w:rsidR="009278BA" w:rsidDel="003C7411" w:rsidRDefault="008B442C">
      <w:pPr>
        <w:pStyle w:val="Caption"/>
        <w:keepNext/>
        <w:ind w:leftChars="180" w:left="360"/>
        <w:rPr>
          <w:del w:id="6984" w:author="Yuchul Kim" w:date="2021-11-16T14:58:00Z"/>
          <w:i w:val="0"/>
          <w:iCs w:val="0"/>
          <w:lang w:val="fr-FR"/>
        </w:rPr>
      </w:pPr>
      <w:del w:id="6985" w:author="Yuchul Kim" w:date="2021-11-16T14:58:00Z">
        <w:r w:rsidDel="003C7411">
          <w:rPr>
            <w:i w:val="0"/>
            <w:iCs w:val="0"/>
            <w:lang w:val="fr-FR"/>
          </w:rPr>
          <w:delText xml:space="preserve">Table </w:delText>
        </w:r>
        <w:r w:rsidDel="003C7411">
          <w:rPr>
            <w:lang w:val="fr-FR"/>
          </w:rPr>
          <w:delText>26</w:delText>
        </w:r>
        <w:r w:rsidDel="003C7411">
          <w:rPr>
            <w:i w:val="0"/>
            <w:iCs w:val="0"/>
            <w:lang w:val="fr-FR"/>
          </w:rPr>
          <w:delText xml:space="preserve"> FR1, DL, U</w:delText>
        </w:r>
        <w:r w:rsidDel="003C7411">
          <w:rPr>
            <w:rFonts w:eastAsiaTheme="minorEastAsia"/>
            <w:i w:val="0"/>
            <w:iCs w:val="0"/>
            <w:lang w:val="fr-FR" w:eastAsia="zh-CN"/>
          </w:rPr>
          <w:delText>ma</w:delText>
        </w:r>
        <w:r w:rsidDel="003C7411">
          <w:rPr>
            <w:i w:val="0"/>
            <w:iCs w:val="0"/>
            <w:lang w:val="fr-FR"/>
          </w:rPr>
          <w:delText>, VR/AR 30M</w:delText>
        </w:r>
        <w:r w:rsidDel="003C7411">
          <w:rPr>
            <w:rFonts w:eastAsiaTheme="minorEastAsia"/>
            <w:i w:val="0"/>
            <w:iCs w:val="0"/>
            <w:lang w:val="fr-FR" w:eastAsia="zh-CN"/>
          </w:rPr>
          <w:delText>bps</w:delText>
        </w:r>
        <w:r w:rsidDel="003C7411">
          <w:rPr>
            <w:i w:val="0"/>
            <w:iCs w:val="0"/>
            <w:lang w:val="fr-FR"/>
          </w:rPr>
          <w:delText>, MU-MIMO</w:delText>
        </w:r>
      </w:del>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rsidDel="003C7411" w14:paraId="7F30B3C9" w14:textId="496B1600" w:rsidTr="3AFBAFF6">
        <w:trPr>
          <w:trHeight w:val="20"/>
          <w:jc w:val="center"/>
          <w:del w:id="6986" w:author="Yuchul Kim" w:date="2021-11-16T14:58:00Z"/>
        </w:trPr>
        <w:tc>
          <w:tcPr>
            <w:tcW w:w="488" w:type="pct"/>
            <w:shd w:val="clear" w:color="auto" w:fill="E7E6E6" w:themeFill="background2"/>
            <w:vAlign w:val="center"/>
          </w:tcPr>
          <w:p w14:paraId="2CA92922" w14:textId="77777777" w:rsidR="009278BA" w:rsidDel="003C7411" w:rsidRDefault="008B442C">
            <w:pPr>
              <w:spacing w:after="0"/>
              <w:jc w:val="center"/>
              <w:rPr>
                <w:del w:id="6987" w:author="Yuchul Kim" w:date="2021-11-16T14:58:00Z"/>
                <w:sz w:val="16"/>
                <w:szCs w:val="16"/>
              </w:rPr>
            </w:pPr>
            <w:del w:id="6988" w:author="Yuchul Kim" w:date="2021-11-16T14:58:00Z">
              <w:r w:rsidDel="003C7411">
                <w:rPr>
                  <w:sz w:val="16"/>
                  <w:szCs w:val="16"/>
                </w:rPr>
                <w:delText>source</w:delText>
              </w:r>
            </w:del>
          </w:p>
        </w:tc>
        <w:tc>
          <w:tcPr>
            <w:tcW w:w="564" w:type="pct"/>
            <w:shd w:val="clear" w:color="auto" w:fill="E7E6E6" w:themeFill="background2"/>
            <w:vAlign w:val="center"/>
          </w:tcPr>
          <w:p w14:paraId="709BB612" w14:textId="77777777" w:rsidR="009278BA" w:rsidDel="003C7411" w:rsidRDefault="008B442C">
            <w:pPr>
              <w:spacing w:after="0"/>
              <w:jc w:val="center"/>
              <w:rPr>
                <w:del w:id="6989" w:author="Yuchul Kim" w:date="2021-11-16T14:58:00Z"/>
                <w:sz w:val="16"/>
                <w:szCs w:val="16"/>
              </w:rPr>
            </w:pPr>
            <w:del w:id="6990" w:author="Yuchul Kim" w:date="2021-11-16T14:58:00Z">
              <w:r w:rsidDel="003C7411">
                <w:rPr>
                  <w:sz w:val="16"/>
                  <w:szCs w:val="16"/>
                </w:rPr>
                <w:delText>Tdoc source</w:delText>
              </w:r>
            </w:del>
          </w:p>
        </w:tc>
        <w:tc>
          <w:tcPr>
            <w:tcW w:w="422" w:type="pct"/>
            <w:shd w:val="clear" w:color="auto" w:fill="E7E6E6" w:themeFill="background2"/>
            <w:vAlign w:val="center"/>
          </w:tcPr>
          <w:p w14:paraId="20A4BDA3" w14:textId="77777777" w:rsidR="009278BA" w:rsidDel="003C7411" w:rsidRDefault="008B442C">
            <w:pPr>
              <w:spacing w:after="0"/>
              <w:jc w:val="center"/>
              <w:rPr>
                <w:del w:id="6991" w:author="Yuchul Kim" w:date="2021-11-16T14:58:00Z"/>
                <w:sz w:val="16"/>
                <w:szCs w:val="16"/>
              </w:rPr>
            </w:pPr>
            <w:del w:id="6992" w:author="Yuchul Kim" w:date="2021-11-16T14:58:00Z">
              <w:r w:rsidDel="003C7411">
                <w:rPr>
                  <w:sz w:val="16"/>
                  <w:szCs w:val="16"/>
                </w:rPr>
                <w:delText>TDD format</w:delText>
              </w:r>
            </w:del>
          </w:p>
        </w:tc>
        <w:tc>
          <w:tcPr>
            <w:tcW w:w="495" w:type="pct"/>
            <w:shd w:val="clear" w:color="auto" w:fill="E7E6E6" w:themeFill="background2"/>
            <w:vAlign w:val="center"/>
          </w:tcPr>
          <w:p w14:paraId="6B0BDBAC" w14:textId="77777777" w:rsidR="009278BA" w:rsidDel="003C7411" w:rsidRDefault="008B442C">
            <w:pPr>
              <w:spacing w:after="0"/>
              <w:jc w:val="center"/>
              <w:rPr>
                <w:del w:id="6993" w:author="Yuchul Kim" w:date="2021-11-16T14:58:00Z"/>
                <w:sz w:val="16"/>
                <w:szCs w:val="16"/>
              </w:rPr>
            </w:pPr>
            <w:del w:id="6994" w:author="Yuchul Kim" w:date="2021-11-16T14:58:00Z">
              <w:r w:rsidDel="003C7411">
                <w:rPr>
                  <w:sz w:val="16"/>
                  <w:szCs w:val="16"/>
                </w:rPr>
                <w:delText>SU/MU-MIMO</w:delText>
              </w:r>
            </w:del>
          </w:p>
        </w:tc>
        <w:tc>
          <w:tcPr>
            <w:tcW w:w="495" w:type="pct"/>
            <w:shd w:val="clear" w:color="auto" w:fill="E7E6E6" w:themeFill="background2"/>
            <w:vAlign w:val="center"/>
          </w:tcPr>
          <w:p w14:paraId="40F73DEF" w14:textId="77777777" w:rsidR="009278BA" w:rsidDel="003C7411" w:rsidRDefault="008B442C">
            <w:pPr>
              <w:spacing w:after="0"/>
              <w:jc w:val="center"/>
              <w:rPr>
                <w:del w:id="6995" w:author="Yuchul Kim" w:date="2021-11-16T14:58:00Z"/>
                <w:sz w:val="16"/>
                <w:szCs w:val="16"/>
              </w:rPr>
            </w:pPr>
            <w:del w:id="6996" w:author="Yuchul Kim" w:date="2021-11-16T14:58:00Z">
              <w:r w:rsidDel="003C7411">
                <w:rPr>
                  <w:sz w:val="16"/>
                  <w:szCs w:val="16"/>
                </w:rPr>
                <w:delText>Transmission scheme</w:delText>
              </w:r>
            </w:del>
          </w:p>
        </w:tc>
        <w:tc>
          <w:tcPr>
            <w:tcW w:w="422" w:type="pct"/>
            <w:shd w:val="clear" w:color="auto" w:fill="E7E6E6" w:themeFill="background2"/>
            <w:vAlign w:val="center"/>
          </w:tcPr>
          <w:p w14:paraId="680FDBC1" w14:textId="30F5EBF3" w:rsidR="009278BA" w:rsidDel="003C7411" w:rsidRDefault="008B442C">
            <w:pPr>
              <w:spacing w:after="0"/>
              <w:jc w:val="center"/>
              <w:rPr>
                <w:del w:id="6997" w:author="Yuchul Kim" w:date="2021-11-16T14:58:00Z"/>
                <w:sz w:val="16"/>
                <w:szCs w:val="16"/>
              </w:rPr>
            </w:pPr>
            <w:del w:id="6998" w:author="Yuchul Kim" w:date="2021-11-16T14:58:00Z">
              <w:r w:rsidDel="003C7411">
                <w:rPr>
                  <w:sz w:val="16"/>
                  <w:szCs w:val="16"/>
                </w:rPr>
                <w:delText>Traffic arrival offset among different U</w:delText>
              </w:r>
              <w:r w:rsidR="004E562C" w:rsidDel="003C7411">
                <w:rPr>
                  <w:sz w:val="16"/>
                  <w:szCs w:val="16"/>
                </w:rPr>
                <w:delText>e</w:delText>
              </w:r>
              <w:r w:rsidDel="003C7411">
                <w:rPr>
                  <w:sz w:val="16"/>
                  <w:szCs w:val="16"/>
                </w:rPr>
                <w:delText>s</w:delText>
              </w:r>
            </w:del>
          </w:p>
        </w:tc>
        <w:tc>
          <w:tcPr>
            <w:tcW w:w="354" w:type="pct"/>
            <w:shd w:val="clear" w:color="auto" w:fill="E7E6E6" w:themeFill="background2"/>
            <w:vAlign w:val="center"/>
          </w:tcPr>
          <w:p w14:paraId="436E6476" w14:textId="77777777" w:rsidR="009278BA" w:rsidDel="003C7411" w:rsidRDefault="008B442C">
            <w:pPr>
              <w:spacing w:after="0"/>
              <w:jc w:val="center"/>
              <w:rPr>
                <w:del w:id="6999" w:author="Yuchul Kim" w:date="2021-11-16T14:58:00Z"/>
                <w:sz w:val="16"/>
                <w:szCs w:val="16"/>
              </w:rPr>
            </w:pPr>
            <w:del w:id="7000" w:author="Yuchul Kim" w:date="2021-11-16T14:58:00Z">
              <w:r w:rsidDel="003C7411">
                <w:rPr>
                  <w:sz w:val="16"/>
                  <w:szCs w:val="16"/>
                </w:rPr>
                <w:delText>PDB (ms)</w:delText>
              </w:r>
              <w:r w:rsidDel="003C7411">
                <w:rPr>
                  <w:sz w:val="16"/>
                  <w:szCs w:val="16"/>
                </w:rPr>
                <w:br/>
                <w:delText>for stream</w:delText>
              </w:r>
            </w:del>
          </w:p>
          <w:p w14:paraId="7D10EB8A" w14:textId="77777777" w:rsidR="009278BA" w:rsidDel="003C7411" w:rsidRDefault="009278BA">
            <w:pPr>
              <w:spacing w:after="0"/>
              <w:jc w:val="center"/>
              <w:rPr>
                <w:del w:id="7001" w:author="Yuchul Kim" w:date="2021-11-16T14:58:00Z"/>
                <w:sz w:val="16"/>
                <w:szCs w:val="16"/>
              </w:rPr>
            </w:pPr>
          </w:p>
        </w:tc>
        <w:tc>
          <w:tcPr>
            <w:tcW w:w="422" w:type="pct"/>
            <w:shd w:val="clear" w:color="auto" w:fill="E7E6E6" w:themeFill="background2"/>
            <w:vAlign w:val="center"/>
          </w:tcPr>
          <w:p w14:paraId="0D2903D3" w14:textId="77777777" w:rsidR="009278BA" w:rsidDel="003C7411" w:rsidRDefault="008B442C">
            <w:pPr>
              <w:spacing w:after="0"/>
              <w:jc w:val="center"/>
              <w:rPr>
                <w:del w:id="7002" w:author="Yuchul Kim" w:date="2021-11-16T14:58:00Z"/>
                <w:sz w:val="16"/>
                <w:szCs w:val="16"/>
              </w:rPr>
            </w:pPr>
            <w:del w:id="7003" w:author="Yuchul Kim" w:date="2021-11-16T14:58:00Z">
              <w:r w:rsidDel="003C7411">
                <w:rPr>
                  <w:sz w:val="16"/>
                  <w:szCs w:val="16"/>
                </w:rPr>
                <w:delText>Capacity</w:delText>
              </w:r>
            </w:del>
          </w:p>
        </w:tc>
        <w:tc>
          <w:tcPr>
            <w:tcW w:w="454" w:type="pct"/>
            <w:shd w:val="clear" w:color="auto" w:fill="E7E6E6" w:themeFill="background2"/>
            <w:vAlign w:val="center"/>
          </w:tcPr>
          <w:p w14:paraId="79845E56" w14:textId="77777777" w:rsidR="009278BA" w:rsidDel="003C7411" w:rsidRDefault="008B442C">
            <w:pPr>
              <w:spacing w:after="0"/>
              <w:jc w:val="center"/>
              <w:rPr>
                <w:del w:id="7004" w:author="Yuchul Kim" w:date="2021-11-16T14:58:00Z"/>
                <w:sz w:val="16"/>
                <w:szCs w:val="16"/>
              </w:rPr>
            </w:pPr>
            <w:del w:id="7005" w:author="Yuchul Kim" w:date="2021-11-16T14:58:00Z">
              <w:r w:rsidDel="003C7411">
                <w:rPr>
                  <w:sz w:val="16"/>
                  <w:szCs w:val="16"/>
                </w:rPr>
                <w:delText>C1=floor (Capacity)</w:delText>
              </w:r>
            </w:del>
          </w:p>
        </w:tc>
        <w:tc>
          <w:tcPr>
            <w:tcW w:w="463" w:type="pct"/>
            <w:shd w:val="clear" w:color="auto" w:fill="E7E6E6" w:themeFill="background2"/>
            <w:vAlign w:val="center"/>
          </w:tcPr>
          <w:p w14:paraId="6623FB48" w14:textId="3955ECEB" w:rsidR="009278BA" w:rsidDel="003C7411" w:rsidRDefault="008B442C">
            <w:pPr>
              <w:spacing w:after="0"/>
              <w:jc w:val="center"/>
              <w:rPr>
                <w:del w:id="7006" w:author="Yuchul Kim" w:date="2021-11-16T14:58:00Z"/>
                <w:sz w:val="16"/>
                <w:szCs w:val="16"/>
              </w:rPr>
            </w:pPr>
            <w:del w:id="7007" w:author="Yuchul Kim" w:date="2021-11-16T14:58:00Z">
              <w:r w:rsidDel="003C7411">
                <w:rPr>
                  <w:sz w:val="16"/>
                  <w:szCs w:val="16"/>
                </w:rPr>
                <w:delText>% of satisfied U</w:delText>
              </w:r>
              <w:r w:rsidR="004E562C" w:rsidDel="003C7411">
                <w:rPr>
                  <w:sz w:val="16"/>
                  <w:szCs w:val="16"/>
                </w:rPr>
                <w:delText>e</w:delText>
              </w:r>
              <w:r w:rsidDel="003C7411">
                <w:rPr>
                  <w:sz w:val="16"/>
                  <w:szCs w:val="16"/>
                </w:rPr>
                <w:delText>s when #U</w:delText>
              </w:r>
              <w:r w:rsidR="004E562C" w:rsidDel="003C7411">
                <w:rPr>
                  <w:sz w:val="16"/>
                  <w:szCs w:val="16"/>
                </w:rPr>
                <w:delText>e</w:delText>
              </w:r>
              <w:r w:rsidDel="003C7411">
                <w:rPr>
                  <w:sz w:val="16"/>
                  <w:szCs w:val="16"/>
                </w:rPr>
                <w:delText>s/cell =C1</w:delText>
              </w:r>
            </w:del>
          </w:p>
        </w:tc>
        <w:tc>
          <w:tcPr>
            <w:tcW w:w="421" w:type="pct"/>
            <w:shd w:val="clear" w:color="auto" w:fill="E7E6E6" w:themeFill="background2"/>
            <w:vAlign w:val="center"/>
          </w:tcPr>
          <w:p w14:paraId="0D6BE4AF" w14:textId="77777777" w:rsidR="009278BA" w:rsidDel="003C7411" w:rsidRDefault="008B442C">
            <w:pPr>
              <w:spacing w:after="0"/>
              <w:jc w:val="center"/>
              <w:rPr>
                <w:del w:id="7008" w:author="Yuchul Kim" w:date="2021-11-16T14:58:00Z"/>
                <w:sz w:val="16"/>
                <w:szCs w:val="16"/>
              </w:rPr>
            </w:pPr>
            <w:del w:id="7009" w:author="Yuchul Kim" w:date="2021-11-16T14:58:00Z">
              <w:r w:rsidDel="003C7411">
                <w:rPr>
                  <w:sz w:val="16"/>
                  <w:szCs w:val="16"/>
                </w:rPr>
                <w:delText>Notes</w:delText>
              </w:r>
            </w:del>
          </w:p>
        </w:tc>
      </w:tr>
      <w:tr w:rsidR="009278BA" w:rsidDel="003C7411" w14:paraId="43B2C895" w14:textId="603F8377" w:rsidTr="3AFBAFF6">
        <w:trPr>
          <w:trHeight w:val="283"/>
          <w:jc w:val="center"/>
          <w:del w:id="7010" w:author="Yuchul Kim" w:date="2021-11-16T14:58:00Z"/>
        </w:trPr>
        <w:tc>
          <w:tcPr>
            <w:tcW w:w="488" w:type="pct"/>
            <w:shd w:val="clear" w:color="auto" w:fill="auto"/>
            <w:noWrap/>
            <w:vAlign w:val="center"/>
          </w:tcPr>
          <w:p w14:paraId="0A6E184A" w14:textId="1D64EC6C" w:rsidR="009278BA" w:rsidDel="003C7411" w:rsidRDefault="008B442C">
            <w:pPr>
              <w:spacing w:after="0"/>
              <w:rPr>
                <w:del w:id="7011" w:author="Yuchul Kim" w:date="2021-11-16T14:58:00Z"/>
                <w:sz w:val="16"/>
                <w:szCs w:val="16"/>
              </w:rPr>
            </w:pPr>
            <w:commentRangeStart w:id="7012"/>
            <w:del w:id="7013" w:author="Yuchul Kim" w:date="2021-11-16T14:58:00Z">
              <w:r w:rsidRPr="3AFBAFF6" w:rsidDel="003C7411">
                <w:rPr>
                  <w:sz w:val="16"/>
                  <w:szCs w:val="16"/>
                </w:rPr>
                <w:delText>Source 19, Qualcomm</w:delText>
              </w:r>
            </w:del>
            <w:ins w:id="7014" w:author="vivo" w:date="2021-11-13T16:03:00Z">
              <w:del w:id="7015" w:author="Yuchul Kim" w:date="2021-11-16T14:58:00Z">
                <w:r w:rsidR="005E17EE" w:rsidRPr="3AFBAFF6" w:rsidDel="003C7411">
                  <w:rPr>
                    <w:sz w:val="16"/>
                    <w:szCs w:val="16"/>
                  </w:rPr>
                  <w:delText>Source 16, Qualcomm</w:delText>
                </w:r>
              </w:del>
            </w:ins>
          </w:p>
        </w:tc>
        <w:tc>
          <w:tcPr>
            <w:tcW w:w="564" w:type="pct"/>
            <w:shd w:val="clear" w:color="auto" w:fill="auto"/>
            <w:noWrap/>
            <w:vAlign w:val="center"/>
          </w:tcPr>
          <w:p w14:paraId="3CA68282" w14:textId="77777777" w:rsidR="009278BA" w:rsidDel="003C7411" w:rsidRDefault="008B442C">
            <w:pPr>
              <w:spacing w:after="0"/>
              <w:rPr>
                <w:del w:id="7016" w:author="Yuchul Kim" w:date="2021-11-16T14:58:00Z"/>
                <w:sz w:val="16"/>
                <w:szCs w:val="16"/>
              </w:rPr>
            </w:pPr>
            <w:del w:id="7017" w:author="Yuchul Kim" w:date="2021-11-16T14:58:00Z">
              <w:r w:rsidDel="003C7411">
                <w:rPr>
                  <w:sz w:val="16"/>
                  <w:szCs w:val="16"/>
                </w:rPr>
                <w:delText>R1-2110402</w:delText>
              </w:r>
            </w:del>
          </w:p>
        </w:tc>
        <w:tc>
          <w:tcPr>
            <w:tcW w:w="422" w:type="pct"/>
            <w:shd w:val="clear" w:color="auto" w:fill="auto"/>
            <w:vAlign w:val="center"/>
          </w:tcPr>
          <w:p w14:paraId="5AE994D5" w14:textId="77777777" w:rsidR="009278BA" w:rsidDel="003C7411" w:rsidRDefault="008B442C">
            <w:pPr>
              <w:spacing w:after="0"/>
              <w:rPr>
                <w:del w:id="7018" w:author="Yuchul Kim" w:date="2021-11-16T14:58:00Z"/>
                <w:sz w:val="16"/>
                <w:szCs w:val="16"/>
              </w:rPr>
            </w:pPr>
            <w:del w:id="7019" w:author="Yuchul Kim" w:date="2021-11-16T14:58:00Z">
              <w:r w:rsidDel="003C7411">
                <w:rPr>
                  <w:sz w:val="16"/>
                  <w:szCs w:val="16"/>
                </w:rPr>
                <w:delText>DDDSU</w:delText>
              </w:r>
            </w:del>
          </w:p>
        </w:tc>
        <w:tc>
          <w:tcPr>
            <w:tcW w:w="495" w:type="pct"/>
            <w:shd w:val="clear" w:color="auto" w:fill="auto"/>
            <w:vAlign w:val="center"/>
          </w:tcPr>
          <w:p w14:paraId="4DFFA6E4" w14:textId="77777777" w:rsidR="009278BA" w:rsidDel="003C7411" w:rsidRDefault="008B442C">
            <w:pPr>
              <w:spacing w:after="0"/>
              <w:rPr>
                <w:del w:id="7020" w:author="Yuchul Kim" w:date="2021-11-16T14:58:00Z"/>
                <w:sz w:val="16"/>
                <w:szCs w:val="16"/>
              </w:rPr>
            </w:pPr>
            <w:del w:id="7021" w:author="Yuchul Kim" w:date="2021-11-16T14:58:00Z">
              <w:r w:rsidDel="003C7411">
                <w:rPr>
                  <w:sz w:val="16"/>
                  <w:szCs w:val="16"/>
                </w:rPr>
                <w:delText>MU-MIMO</w:delText>
              </w:r>
            </w:del>
          </w:p>
        </w:tc>
        <w:tc>
          <w:tcPr>
            <w:tcW w:w="495" w:type="pct"/>
            <w:shd w:val="clear" w:color="auto" w:fill="auto"/>
            <w:vAlign w:val="center"/>
          </w:tcPr>
          <w:p w14:paraId="63B247CD" w14:textId="77777777" w:rsidR="009278BA" w:rsidDel="003C7411" w:rsidRDefault="008B442C">
            <w:pPr>
              <w:spacing w:after="0"/>
              <w:rPr>
                <w:del w:id="7022" w:author="Yuchul Kim" w:date="2021-11-16T14:58:00Z"/>
                <w:sz w:val="16"/>
                <w:szCs w:val="16"/>
              </w:rPr>
            </w:pPr>
            <w:del w:id="7023" w:author="Yuchul Kim" w:date="2021-11-16T14:58:00Z">
              <w:r w:rsidDel="003C7411">
                <w:rPr>
                  <w:sz w:val="16"/>
                  <w:szCs w:val="16"/>
                </w:rPr>
                <w:delText>reciprocity-based precoding</w:delText>
              </w:r>
            </w:del>
          </w:p>
        </w:tc>
        <w:tc>
          <w:tcPr>
            <w:tcW w:w="422" w:type="pct"/>
            <w:shd w:val="clear" w:color="auto" w:fill="auto"/>
            <w:vAlign w:val="center"/>
          </w:tcPr>
          <w:p w14:paraId="49796E8C" w14:textId="77777777" w:rsidR="009278BA" w:rsidDel="003C7411" w:rsidRDefault="008B442C">
            <w:pPr>
              <w:spacing w:after="0"/>
              <w:rPr>
                <w:del w:id="7024" w:author="Yuchul Kim" w:date="2021-11-16T14:58:00Z"/>
                <w:sz w:val="16"/>
                <w:szCs w:val="16"/>
              </w:rPr>
            </w:pPr>
            <w:del w:id="7025" w:author="Yuchul Kim" w:date="2021-11-16T14:58:00Z">
              <w:r w:rsidDel="003C7411">
                <w:rPr>
                  <w:sz w:val="16"/>
                  <w:szCs w:val="16"/>
                </w:rPr>
                <w:delText>random</w:delText>
              </w:r>
            </w:del>
          </w:p>
        </w:tc>
        <w:tc>
          <w:tcPr>
            <w:tcW w:w="354" w:type="pct"/>
            <w:shd w:val="clear" w:color="auto" w:fill="auto"/>
            <w:vAlign w:val="center"/>
          </w:tcPr>
          <w:p w14:paraId="5292B9FD" w14:textId="77777777" w:rsidR="009278BA" w:rsidDel="003C7411" w:rsidRDefault="008B442C">
            <w:pPr>
              <w:spacing w:after="0"/>
              <w:rPr>
                <w:del w:id="7026" w:author="Yuchul Kim" w:date="2021-11-16T14:58:00Z"/>
                <w:sz w:val="16"/>
                <w:szCs w:val="16"/>
              </w:rPr>
            </w:pPr>
            <w:del w:id="7027" w:author="Yuchul Kim" w:date="2021-11-16T14:58:00Z">
              <w:r w:rsidDel="003C7411">
                <w:rPr>
                  <w:sz w:val="16"/>
                  <w:szCs w:val="16"/>
                </w:rPr>
                <w:delText>10</w:delText>
              </w:r>
            </w:del>
          </w:p>
        </w:tc>
        <w:tc>
          <w:tcPr>
            <w:tcW w:w="422" w:type="pct"/>
            <w:shd w:val="clear" w:color="auto" w:fill="auto"/>
            <w:vAlign w:val="center"/>
          </w:tcPr>
          <w:p w14:paraId="61F60389" w14:textId="77777777" w:rsidR="009278BA" w:rsidDel="003C7411" w:rsidRDefault="008B442C">
            <w:pPr>
              <w:spacing w:after="0"/>
              <w:rPr>
                <w:del w:id="7028" w:author="Yuchul Kim" w:date="2021-11-16T14:58:00Z"/>
                <w:sz w:val="16"/>
                <w:szCs w:val="16"/>
              </w:rPr>
            </w:pPr>
            <w:del w:id="7029" w:author="Yuchul Kim" w:date="2021-11-16T14:58:00Z">
              <w:r w:rsidDel="003C7411">
                <w:rPr>
                  <w:sz w:val="16"/>
                  <w:szCs w:val="16"/>
                </w:rPr>
                <w:delText>5.2</w:delText>
              </w:r>
            </w:del>
          </w:p>
        </w:tc>
        <w:tc>
          <w:tcPr>
            <w:tcW w:w="454" w:type="pct"/>
            <w:shd w:val="clear" w:color="auto" w:fill="auto"/>
            <w:vAlign w:val="center"/>
          </w:tcPr>
          <w:p w14:paraId="35F29CCD" w14:textId="77777777" w:rsidR="009278BA" w:rsidDel="003C7411" w:rsidRDefault="008B442C">
            <w:pPr>
              <w:spacing w:after="0"/>
              <w:rPr>
                <w:del w:id="7030" w:author="Yuchul Kim" w:date="2021-11-16T14:58:00Z"/>
                <w:sz w:val="16"/>
                <w:szCs w:val="16"/>
              </w:rPr>
            </w:pPr>
            <w:del w:id="7031" w:author="Yuchul Kim" w:date="2021-11-16T14:58:00Z">
              <w:r w:rsidDel="003C7411">
                <w:rPr>
                  <w:sz w:val="16"/>
                  <w:szCs w:val="16"/>
                </w:rPr>
                <w:delText>5</w:delText>
              </w:r>
            </w:del>
          </w:p>
        </w:tc>
        <w:tc>
          <w:tcPr>
            <w:tcW w:w="463" w:type="pct"/>
            <w:shd w:val="clear" w:color="auto" w:fill="auto"/>
            <w:vAlign w:val="center"/>
          </w:tcPr>
          <w:p w14:paraId="37762BE1" w14:textId="77777777" w:rsidR="009278BA" w:rsidDel="003C7411" w:rsidRDefault="008B442C">
            <w:pPr>
              <w:spacing w:after="0"/>
              <w:rPr>
                <w:del w:id="7032" w:author="Yuchul Kim" w:date="2021-11-16T14:58:00Z"/>
                <w:sz w:val="16"/>
                <w:szCs w:val="16"/>
              </w:rPr>
            </w:pPr>
            <w:del w:id="7033" w:author="Yuchul Kim" w:date="2021-11-16T14:58:00Z">
              <w:r w:rsidDel="003C7411">
                <w:rPr>
                  <w:sz w:val="16"/>
                  <w:szCs w:val="16"/>
                </w:rPr>
                <w:delText>91%</w:delText>
              </w:r>
            </w:del>
          </w:p>
        </w:tc>
        <w:tc>
          <w:tcPr>
            <w:tcW w:w="421" w:type="pct"/>
            <w:shd w:val="clear" w:color="auto" w:fill="auto"/>
            <w:noWrap/>
            <w:vAlign w:val="center"/>
          </w:tcPr>
          <w:p w14:paraId="4B7E348C" w14:textId="6F2FE5C6" w:rsidR="009278BA" w:rsidDel="003C7411" w:rsidRDefault="008B442C">
            <w:pPr>
              <w:spacing w:after="0"/>
              <w:rPr>
                <w:del w:id="7034" w:author="Yuchul Kim" w:date="2021-11-16T14:58:00Z"/>
                <w:sz w:val="16"/>
                <w:szCs w:val="16"/>
              </w:rPr>
            </w:pPr>
            <w:del w:id="7035" w:author="Yuchul Kim" w:date="2021-11-16T14:58:00Z">
              <w:r w:rsidRPr="3AFBAFF6" w:rsidDel="003C7411">
                <w:rPr>
                  <w:sz w:val="16"/>
                  <w:szCs w:val="16"/>
                </w:rPr>
                <w:delText>Note 1</w:delText>
              </w:r>
              <w:commentRangeEnd w:id="7012"/>
              <w:r w:rsidDel="003C7411">
                <w:rPr>
                  <w:rStyle w:val="CommentReference"/>
                </w:rPr>
                <w:commentReference w:id="7012"/>
              </w:r>
            </w:del>
          </w:p>
        </w:tc>
      </w:tr>
      <w:tr w:rsidR="009278BA" w:rsidDel="003C7411" w14:paraId="49579B61" w14:textId="20A85E26" w:rsidTr="3AFBAFF6">
        <w:trPr>
          <w:trHeight w:val="283"/>
          <w:jc w:val="center"/>
          <w:del w:id="7036" w:author="Yuchul Kim" w:date="2021-11-16T14:58:00Z"/>
        </w:trPr>
        <w:tc>
          <w:tcPr>
            <w:tcW w:w="488" w:type="pct"/>
            <w:shd w:val="clear" w:color="auto" w:fill="auto"/>
            <w:noWrap/>
            <w:vAlign w:val="center"/>
          </w:tcPr>
          <w:p w14:paraId="3CC5E148" w14:textId="43CEBB2F" w:rsidR="009278BA" w:rsidDel="003C7411" w:rsidRDefault="008B442C">
            <w:pPr>
              <w:spacing w:after="0"/>
              <w:rPr>
                <w:del w:id="7037" w:author="Yuchul Kim" w:date="2021-11-16T14:58:00Z"/>
                <w:sz w:val="16"/>
                <w:szCs w:val="16"/>
              </w:rPr>
            </w:pPr>
            <w:del w:id="7038" w:author="Yuchul Kim" w:date="2021-11-16T14:58:00Z">
              <w:r w:rsidDel="003C7411">
                <w:rPr>
                  <w:sz w:val="16"/>
                  <w:szCs w:val="16"/>
                </w:rPr>
                <w:delText>Source 19, Qualcomm</w:delText>
              </w:r>
            </w:del>
            <w:ins w:id="7039" w:author="vivo" w:date="2021-11-13T16:03:00Z">
              <w:del w:id="7040" w:author="Yuchul Kim" w:date="2021-11-16T14:58:00Z">
                <w:r w:rsidR="005E17EE" w:rsidDel="003C7411">
                  <w:rPr>
                    <w:sz w:val="16"/>
                    <w:szCs w:val="16"/>
                  </w:rPr>
                  <w:delText>Source 16, Qualcomm</w:delText>
                </w:r>
              </w:del>
            </w:ins>
          </w:p>
        </w:tc>
        <w:tc>
          <w:tcPr>
            <w:tcW w:w="564" w:type="pct"/>
            <w:shd w:val="clear" w:color="auto" w:fill="auto"/>
            <w:noWrap/>
            <w:vAlign w:val="center"/>
          </w:tcPr>
          <w:p w14:paraId="0E60693E" w14:textId="77777777" w:rsidR="009278BA" w:rsidDel="003C7411" w:rsidRDefault="008B442C">
            <w:pPr>
              <w:spacing w:after="0"/>
              <w:rPr>
                <w:del w:id="7041" w:author="Yuchul Kim" w:date="2021-11-16T14:58:00Z"/>
                <w:sz w:val="16"/>
                <w:szCs w:val="16"/>
              </w:rPr>
            </w:pPr>
            <w:del w:id="7042" w:author="Yuchul Kim" w:date="2021-11-16T14:58:00Z">
              <w:r w:rsidDel="003C7411">
                <w:rPr>
                  <w:sz w:val="16"/>
                  <w:szCs w:val="16"/>
                </w:rPr>
                <w:delText> </w:delText>
              </w:r>
            </w:del>
          </w:p>
        </w:tc>
        <w:tc>
          <w:tcPr>
            <w:tcW w:w="422" w:type="pct"/>
            <w:shd w:val="clear" w:color="auto" w:fill="auto"/>
            <w:vAlign w:val="center"/>
          </w:tcPr>
          <w:p w14:paraId="23B21A16" w14:textId="77777777" w:rsidR="009278BA" w:rsidDel="003C7411" w:rsidRDefault="008B442C">
            <w:pPr>
              <w:spacing w:after="0"/>
              <w:rPr>
                <w:del w:id="7043" w:author="Yuchul Kim" w:date="2021-11-16T14:58:00Z"/>
                <w:sz w:val="16"/>
                <w:szCs w:val="16"/>
              </w:rPr>
            </w:pPr>
            <w:del w:id="7044" w:author="Yuchul Kim" w:date="2021-11-16T14:58:00Z">
              <w:r w:rsidDel="003C7411">
                <w:rPr>
                  <w:sz w:val="16"/>
                  <w:szCs w:val="16"/>
                </w:rPr>
                <w:delText>DDDSU</w:delText>
              </w:r>
            </w:del>
          </w:p>
        </w:tc>
        <w:tc>
          <w:tcPr>
            <w:tcW w:w="495" w:type="pct"/>
            <w:shd w:val="clear" w:color="auto" w:fill="auto"/>
            <w:vAlign w:val="center"/>
          </w:tcPr>
          <w:p w14:paraId="029F7811" w14:textId="77777777" w:rsidR="009278BA" w:rsidDel="003C7411" w:rsidRDefault="008B442C">
            <w:pPr>
              <w:spacing w:after="0"/>
              <w:rPr>
                <w:del w:id="7045" w:author="Yuchul Kim" w:date="2021-11-16T14:58:00Z"/>
                <w:sz w:val="16"/>
                <w:szCs w:val="16"/>
              </w:rPr>
            </w:pPr>
            <w:del w:id="7046" w:author="Yuchul Kim" w:date="2021-11-16T14:58:00Z">
              <w:r w:rsidDel="003C7411">
                <w:rPr>
                  <w:sz w:val="16"/>
                  <w:szCs w:val="16"/>
                </w:rPr>
                <w:delText>MU-MIMO</w:delText>
              </w:r>
            </w:del>
          </w:p>
        </w:tc>
        <w:tc>
          <w:tcPr>
            <w:tcW w:w="495" w:type="pct"/>
            <w:shd w:val="clear" w:color="auto" w:fill="auto"/>
            <w:vAlign w:val="center"/>
          </w:tcPr>
          <w:p w14:paraId="3ACDCEE3" w14:textId="77777777" w:rsidR="009278BA" w:rsidDel="003C7411" w:rsidRDefault="008B442C">
            <w:pPr>
              <w:spacing w:after="0"/>
              <w:rPr>
                <w:del w:id="7047" w:author="Yuchul Kim" w:date="2021-11-16T14:58:00Z"/>
                <w:sz w:val="16"/>
                <w:szCs w:val="16"/>
              </w:rPr>
            </w:pPr>
            <w:del w:id="7048" w:author="Yuchul Kim" w:date="2021-11-16T14:58:00Z">
              <w:r w:rsidDel="003C7411">
                <w:rPr>
                  <w:sz w:val="16"/>
                  <w:szCs w:val="16"/>
                </w:rPr>
                <w:delText> </w:delText>
              </w:r>
            </w:del>
          </w:p>
        </w:tc>
        <w:tc>
          <w:tcPr>
            <w:tcW w:w="422" w:type="pct"/>
            <w:shd w:val="clear" w:color="auto" w:fill="auto"/>
            <w:vAlign w:val="center"/>
          </w:tcPr>
          <w:p w14:paraId="0486A27A" w14:textId="77777777" w:rsidR="009278BA" w:rsidDel="003C7411" w:rsidRDefault="008B442C">
            <w:pPr>
              <w:spacing w:after="0"/>
              <w:rPr>
                <w:del w:id="7049" w:author="Yuchul Kim" w:date="2021-11-16T14:58:00Z"/>
                <w:sz w:val="16"/>
                <w:szCs w:val="16"/>
              </w:rPr>
            </w:pPr>
            <w:del w:id="7050" w:author="Yuchul Kim" w:date="2021-11-16T14:58:00Z">
              <w:r w:rsidDel="003C7411">
                <w:rPr>
                  <w:sz w:val="16"/>
                  <w:szCs w:val="16"/>
                </w:rPr>
                <w:delText>random</w:delText>
              </w:r>
            </w:del>
          </w:p>
        </w:tc>
        <w:tc>
          <w:tcPr>
            <w:tcW w:w="354" w:type="pct"/>
            <w:shd w:val="clear" w:color="auto" w:fill="auto"/>
            <w:vAlign w:val="center"/>
          </w:tcPr>
          <w:p w14:paraId="3C13DBCA" w14:textId="77777777" w:rsidR="009278BA" w:rsidDel="003C7411" w:rsidRDefault="008B442C">
            <w:pPr>
              <w:spacing w:after="0"/>
              <w:rPr>
                <w:del w:id="7051" w:author="Yuchul Kim" w:date="2021-11-16T14:58:00Z"/>
                <w:sz w:val="16"/>
                <w:szCs w:val="16"/>
              </w:rPr>
            </w:pPr>
            <w:del w:id="7052" w:author="Yuchul Kim" w:date="2021-11-16T14:58:00Z">
              <w:r w:rsidDel="003C7411">
                <w:rPr>
                  <w:sz w:val="16"/>
                  <w:szCs w:val="16"/>
                </w:rPr>
                <w:delText>10</w:delText>
              </w:r>
            </w:del>
          </w:p>
        </w:tc>
        <w:tc>
          <w:tcPr>
            <w:tcW w:w="422" w:type="pct"/>
            <w:shd w:val="clear" w:color="auto" w:fill="auto"/>
            <w:vAlign w:val="center"/>
          </w:tcPr>
          <w:p w14:paraId="60E3BA6F" w14:textId="77777777" w:rsidR="009278BA" w:rsidDel="003C7411" w:rsidRDefault="008B442C">
            <w:pPr>
              <w:spacing w:after="0"/>
              <w:rPr>
                <w:del w:id="7053" w:author="Yuchul Kim" w:date="2021-11-16T14:58:00Z"/>
                <w:sz w:val="16"/>
                <w:szCs w:val="16"/>
              </w:rPr>
            </w:pPr>
            <w:del w:id="7054" w:author="Yuchul Kim" w:date="2021-11-16T14:58:00Z">
              <w:r w:rsidDel="003C7411">
                <w:rPr>
                  <w:sz w:val="16"/>
                  <w:szCs w:val="16"/>
                </w:rPr>
                <w:delText> </w:delText>
              </w:r>
            </w:del>
          </w:p>
        </w:tc>
        <w:tc>
          <w:tcPr>
            <w:tcW w:w="454" w:type="pct"/>
            <w:shd w:val="clear" w:color="auto" w:fill="auto"/>
            <w:vAlign w:val="center"/>
          </w:tcPr>
          <w:p w14:paraId="1B741D4D" w14:textId="77777777" w:rsidR="009278BA" w:rsidDel="003C7411" w:rsidRDefault="008B442C">
            <w:pPr>
              <w:spacing w:after="0"/>
              <w:rPr>
                <w:del w:id="7055" w:author="Yuchul Kim" w:date="2021-11-16T14:58:00Z"/>
                <w:sz w:val="16"/>
                <w:szCs w:val="16"/>
              </w:rPr>
            </w:pPr>
            <w:del w:id="7056" w:author="Yuchul Kim" w:date="2021-11-16T14:58:00Z">
              <w:r w:rsidDel="003C7411">
                <w:rPr>
                  <w:sz w:val="16"/>
                  <w:szCs w:val="16"/>
                </w:rPr>
                <w:delText>4</w:delText>
              </w:r>
            </w:del>
          </w:p>
        </w:tc>
        <w:tc>
          <w:tcPr>
            <w:tcW w:w="463" w:type="pct"/>
            <w:shd w:val="clear" w:color="auto" w:fill="auto"/>
            <w:vAlign w:val="center"/>
          </w:tcPr>
          <w:p w14:paraId="5094D8CE" w14:textId="77777777" w:rsidR="009278BA" w:rsidDel="003C7411" w:rsidRDefault="008B442C">
            <w:pPr>
              <w:spacing w:after="0"/>
              <w:rPr>
                <w:del w:id="7057" w:author="Yuchul Kim" w:date="2021-11-16T14:58:00Z"/>
                <w:sz w:val="16"/>
                <w:szCs w:val="16"/>
              </w:rPr>
            </w:pPr>
            <w:del w:id="7058" w:author="Yuchul Kim" w:date="2021-11-16T14:58:00Z">
              <w:r w:rsidDel="003C7411">
                <w:rPr>
                  <w:sz w:val="16"/>
                  <w:szCs w:val="16"/>
                </w:rPr>
                <w:delText>91%</w:delText>
              </w:r>
            </w:del>
          </w:p>
        </w:tc>
        <w:tc>
          <w:tcPr>
            <w:tcW w:w="421" w:type="pct"/>
            <w:shd w:val="clear" w:color="auto" w:fill="auto"/>
            <w:noWrap/>
            <w:vAlign w:val="center"/>
          </w:tcPr>
          <w:p w14:paraId="794E3BC3" w14:textId="7B17E7A0" w:rsidR="009278BA" w:rsidDel="003C7411" w:rsidRDefault="09EA9D34">
            <w:pPr>
              <w:spacing w:after="0"/>
              <w:rPr>
                <w:del w:id="7059" w:author="Yuchul Kim" w:date="2021-11-16T14:58:00Z"/>
                <w:sz w:val="16"/>
                <w:szCs w:val="16"/>
              </w:rPr>
            </w:pPr>
            <w:del w:id="7060" w:author="Yuchul Kim" w:date="2021-11-16T14:58:00Z">
              <w:r w:rsidRPr="7F9EFBEB" w:rsidDel="003C7411">
                <w:rPr>
                  <w:sz w:val="16"/>
                  <w:szCs w:val="16"/>
                </w:rPr>
                <w:delText xml:space="preserve">Note 1, </w:delText>
              </w:r>
              <w:r w:rsidR="008B442C" w:rsidRPr="7F9EFBEB" w:rsidDel="003C7411">
                <w:rPr>
                  <w:sz w:val="16"/>
                  <w:szCs w:val="16"/>
                </w:rPr>
                <w:delText>5, 9</w:delText>
              </w:r>
            </w:del>
            <w:ins w:id="7061" w:author="Ovidiu Iacoboaiea" w:date="2021-11-16T10:15:00Z">
              <w:del w:id="7062" w:author="Yuchul Kim" w:date="2021-11-16T14:58:00Z">
                <w:r w:rsidR="76CBE798" w:rsidRPr="7F9EFBEB" w:rsidDel="003C7411">
                  <w:rPr>
                    <w:sz w:val="16"/>
                    <w:szCs w:val="16"/>
                  </w:rPr>
                  <w:delText>5</w:delText>
                </w:r>
              </w:del>
            </w:ins>
          </w:p>
        </w:tc>
      </w:tr>
      <w:tr w:rsidR="009278BA" w:rsidDel="003C7411" w14:paraId="464F5E58" w14:textId="64CAE569" w:rsidTr="3AFBAFF6">
        <w:trPr>
          <w:trHeight w:val="283"/>
          <w:jc w:val="center"/>
          <w:del w:id="7063" w:author="Yuchul Kim" w:date="2021-11-16T14:58:00Z"/>
        </w:trPr>
        <w:tc>
          <w:tcPr>
            <w:tcW w:w="488" w:type="pct"/>
            <w:shd w:val="clear" w:color="auto" w:fill="auto"/>
            <w:noWrap/>
            <w:vAlign w:val="center"/>
          </w:tcPr>
          <w:p w14:paraId="40F0B5AD" w14:textId="6CEFCCA5" w:rsidR="009278BA" w:rsidDel="003C7411" w:rsidRDefault="008B442C">
            <w:pPr>
              <w:spacing w:after="0"/>
              <w:rPr>
                <w:del w:id="7064" w:author="Yuchul Kim" w:date="2021-11-16T14:58:00Z"/>
                <w:sz w:val="16"/>
                <w:szCs w:val="16"/>
              </w:rPr>
            </w:pPr>
            <w:del w:id="7065" w:author="Yuchul Kim" w:date="2021-11-16T14:58:00Z">
              <w:r w:rsidDel="003C7411">
                <w:rPr>
                  <w:sz w:val="16"/>
                  <w:szCs w:val="16"/>
                </w:rPr>
                <w:delText>Source 19, Qualcomm</w:delText>
              </w:r>
            </w:del>
            <w:ins w:id="7066" w:author="vivo" w:date="2021-11-13T16:03:00Z">
              <w:del w:id="7067" w:author="Yuchul Kim" w:date="2021-11-16T14:58:00Z">
                <w:r w:rsidR="005E17EE" w:rsidDel="003C7411">
                  <w:rPr>
                    <w:sz w:val="16"/>
                    <w:szCs w:val="16"/>
                  </w:rPr>
                  <w:delText>Source 16, Qualcomm</w:delText>
                </w:r>
              </w:del>
            </w:ins>
          </w:p>
        </w:tc>
        <w:tc>
          <w:tcPr>
            <w:tcW w:w="564" w:type="pct"/>
            <w:shd w:val="clear" w:color="auto" w:fill="auto"/>
            <w:noWrap/>
            <w:vAlign w:val="center"/>
          </w:tcPr>
          <w:p w14:paraId="6D7674BA" w14:textId="77777777" w:rsidR="009278BA" w:rsidDel="003C7411" w:rsidRDefault="008B442C">
            <w:pPr>
              <w:spacing w:after="0"/>
              <w:rPr>
                <w:del w:id="7068" w:author="Yuchul Kim" w:date="2021-11-16T14:58:00Z"/>
                <w:sz w:val="16"/>
                <w:szCs w:val="16"/>
              </w:rPr>
            </w:pPr>
            <w:del w:id="7069" w:author="Yuchul Kim" w:date="2021-11-16T14:58:00Z">
              <w:r w:rsidDel="003C7411">
                <w:rPr>
                  <w:sz w:val="16"/>
                  <w:szCs w:val="16"/>
                </w:rPr>
                <w:delText> </w:delText>
              </w:r>
            </w:del>
          </w:p>
        </w:tc>
        <w:tc>
          <w:tcPr>
            <w:tcW w:w="422" w:type="pct"/>
            <w:shd w:val="clear" w:color="auto" w:fill="auto"/>
            <w:vAlign w:val="center"/>
          </w:tcPr>
          <w:p w14:paraId="7468FD53" w14:textId="77777777" w:rsidR="009278BA" w:rsidDel="003C7411" w:rsidRDefault="008B442C">
            <w:pPr>
              <w:spacing w:after="0"/>
              <w:rPr>
                <w:del w:id="7070" w:author="Yuchul Kim" w:date="2021-11-16T14:58:00Z"/>
                <w:sz w:val="16"/>
                <w:szCs w:val="16"/>
              </w:rPr>
            </w:pPr>
            <w:del w:id="7071" w:author="Yuchul Kim" w:date="2021-11-16T14:58:00Z">
              <w:r w:rsidDel="003C7411">
                <w:rPr>
                  <w:sz w:val="16"/>
                  <w:szCs w:val="16"/>
                </w:rPr>
                <w:delText>DDDSU</w:delText>
              </w:r>
            </w:del>
          </w:p>
        </w:tc>
        <w:tc>
          <w:tcPr>
            <w:tcW w:w="495" w:type="pct"/>
            <w:shd w:val="clear" w:color="auto" w:fill="auto"/>
            <w:vAlign w:val="center"/>
          </w:tcPr>
          <w:p w14:paraId="7ACB5FCC" w14:textId="77777777" w:rsidR="009278BA" w:rsidDel="003C7411" w:rsidRDefault="008B442C">
            <w:pPr>
              <w:spacing w:after="0"/>
              <w:rPr>
                <w:del w:id="7072" w:author="Yuchul Kim" w:date="2021-11-16T14:58:00Z"/>
                <w:sz w:val="16"/>
                <w:szCs w:val="16"/>
              </w:rPr>
            </w:pPr>
            <w:del w:id="7073" w:author="Yuchul Kim" w:date="2021-11-16T14:58:00Z">
              <w:r w:rsidDel="003C7411">
                <w:rPr>
                  <w:sz w:val="16"/>
                  <w:szCs w:val="16"/>
                </w:rPr>
                <w:delText>MU-MIMO</w:delText>
              </w:r>
            </w:del>
          </w:p>
        </w:tc>
        <w:tc>
          <w:tcPr>
            <w:tcW w:w="495" w:type="pct"/>
            <w:shd w:val="clear" w:color="auto" w:fill="auto"/>
            <w:vAlign w:val="center"/>
          </w:tcPr>
          <w:p w14:paraId="6726FEAE" w14:textId="77777777" w:rsidR="009278BA" w:rsidDel="003C7411" w:rsidRDefault="008B442C">
            <w:pPr>
              <w:spacing w:after="0"/>
              <w:rPr>
                <w:del w:id="7074" w:author="Yuchul Kim" w:date="2021-11-16T14:58:00Z"/>
                <w:sz w:val="16"/>
                <w:szCs w:val="16"/>
              </w:rPr>
            </w:pPr>
            <w:del w:id="7075" w:author="Yuchul Kim" w:date="2021-11-16T14:58:00Z">
              <w:r w:rsidDel="003C7411">
                <w:rPr>
                  <w:sz w:val="16"/>
                  <w:szCs w:val="16"/>
                </w:rPr>
                <w:delText> </w:delText>
              </w:r>
            </w:del>
          </w:p>
        </w:tc>
        <w:tc>
          <w:tcPr>
            <w:tcW w:w="422" w:type="pct"/>
            <w:shd w:val="clear" w:color="auto" w:fill="auto"/>
            <w:vAlign w:val="center"/>
          </w:tcPr>
          <w:p w14:paraId="5E0556DD" w14:textId="77777777" w:rsidR="009278BA" w:rsidDel="003C7411" w:rsidRDefault="008B442C">
            <w:pPr>
              <w:spacing w:after="0"/>
              <w:rPr>
                <w:del w:id="7076" w:author="Yuchul Kim" w:date="2021-11-16T14:58:00Z"/>
                <w:sz w:val="16"/>
                <w:szCs w:val="16"/>
              </w:rPr>
            </w:pPr>
            <w:del w:id="7077" w:author="Yuchul Kim" w:date="2021-11-16T14:58:00Z">
              <w:r w:rsidDel="003C7411">
                <w:rPr>
                  <w:sz w:val="16"/>
                  <w:szCs w:val="16"/>
                </w:rPr>
                <w:delText>random</w:delText>
              </w:r>
            </w:del>
          </w:p>
        </w:tc>
        <w:tc>
          <w:tcPr>
            <w:tcW w:w="354" w:type="pct"/>
            <w:shd w:val="clear" w:color="auto" w:fill="auto"/>
            <w:vAlign w:val="center"/>
          </w:tcPr>
          <w:p w14:paraId="0DE24D95" w14:textId="489735C3" w:rsidR="009278BA" w:rsidDel="003C7411" w:rsidRDefault="008B442C" w:rsidP="7F9EFBEB">
            <w:pPr>
              <w:spacing w:after="0"/>
              <w:rPr>
                <w:del w:id="7078" w:author="Yuchul Kim" w:date="2021-11-16T14:58:00Z"/>
                <w:sz w:val="16"/>
                <w:szCs w:val="16"/>
                <w:highlight w:val="green"/>
                <w:rPrChange w:id="7079" w:author="Ovidiu Iacoboaiea" w:date="2021-11-16T09:22:00Z">
                  <w:rPr>
                    <w:del w:id="7080" w:author="Yuchul Kim" w:date="2021-11-16T14:58:00Z"/>
                    <w:sz w:val="16"/>
                    <w:szCs w:val="16"/>
                  </w:rPr>
                </w:rPrChange>
              </w:rPr>
            </w:pPr>
            <w:del w:id="7081" w:author="Yuchul Kim" w:date="2021-11-16T14:58:00Z">
              <w:r w:rsidRPr="7F9EFBEB" w:rsidDel="003C7411">
                <w:rPr>
                  <w:sz w:val="16"/>
                  <w:szCs w:val="16"/>
                  <w:highlight w:val="green"/>
                  <w:rPrChange w:id="7082" w:author="Ovidiu Iacoboaiea" w:date="2021-11-16T09:22:00Z">
                    <w:rPr>
                      <w:sz w:val="16"/>
                      <w:szCs w:val="16"/>
                    </w:rPr>
                  </w:rPrChange>
                </w:rPr>
                <w:delText>10</w:delText>
              </w:r>
            </w:del>
            <w:ins w:id="7083" w:author="Ovidiu Iacoboaiea" w:date="2021-11-16T09:21:00Z">
              <w:del w:id="7084" w:author="Yuchul Kim" w:date="2021-11-16T14:58:00Z">
                <w:r w:rsidR="3877D95D" w:rsidRPr="7F9EFBEB" w:rsidDel="003C7411">
                  <w:rPr>
                    <w:sz w:val="16"/>
                    <w:szCs w:val="16"/>
                    <w:highlight w:val="green"/>
                    <w:rPrChange w:id="7085" w:author="Ovidiu Iacoboaiea" w:date="2021-11-16T09:22:00Z">
                      <w:rPr>
                        <w:sz w:val="16"/>
                        <w:szCs w:val="16"/>
                      </w:rPr>
                    </w:rPrChange>
                  </w:rPr>
                  <w:delText>15</w:delText>
                </w:r>
              </w:del>
            </w:ins>
          </w:p>
        </w:tc>
        <w:tc>
          <w:tcPr>
            <w:tcW w:w="422" w:type="pct"/>
            <w:shd w:val="clear" w:color="auto" w:fill="auto"/>
            <w:vAlign w:val="center"/>
          </w:tcPr>
          <w:p w14:paraId="3DC6F2D1" w14:textId="77777777" w:rsidR="009278BA" w:rsidDel="003C7411" w:rsidRDefault="008B442C">
            <w:pPr>
              <w:spacing w:after="0"/>
              <w:rPr>
                <w:del w:id="7086" w:author="Yuchul Kim" w:date="2021-11-16T14:58:00Z"/>
                <w:sz w:val="16"/>
                <w:szCs w:val="16"/>
              </w:rPr>
            </w:pPr>
            <w:del w:id="7087" w:author="Yuchul Kim" w:date="2021-11-16T14:58:00Z">
              <w:r w:rsidDel="003C7411">
                <w:rPr>
                  <w:sz w:val="16"/>
                  <w:szCs w:val="16"/>
                </w:rPr>
                <w:delText> </w:delText>
              </w:r>
            </w:del>
          </w:p>
        </w:tc>
        <w:tc>
          <w:tcPr>
            <w:tcW w:w="454" w:type="pct"/>
            <w:shd w:val="clear" w:color="auto" w:fill="auto"/>
            <w:vAlign w:val="center"/>
          </w:tcPr>
          <w:p w14:paraId="145E23C8" w14:textId="77777777" w:rsidR="009278BA" w:rsidDel="003C7411" w:rsidRDefault="008B442C">
            <w:pPr>
              <w:spacing w:after="0"/>
              <w:rPr>
                <w:del w:id="7088" w:author="Yuchul Kim" w:date="2021-11-16T14:58:00Z"/>
                <w:sz w:val="16"/>
                <w:szCs w:val="16"/>
              </w:rPr>
            </w:pPr>
            <w:del w:id="7089" w:author="Yuchul Kim" w:date="2021-11-16T14:58:00Z">
              <w:r w:rsidDel="003C7411">
                <w:rPr>
                  <w:sz w:val="16"/>
                  <w:szCs w:val="16"/>
                </w:rPr>
                <w:delText>6</w:delText>
              </w:r>
            </w:del>
          </w:p>
        </w:tc>
        <w:tc>
          <w:tcPr>
            <w:tcW w:w="463" w:type="pct"/>
            <w:shd w:val="clear" w:color="auto" w:fill="auto"/>
            <w:vAlign w:val="center"/>
          </w:tcPr>
          <w:p w14:paraId="7A8F59B0" w14:textId="77777777" w:rsidR="009278BA" w:rsidDel="003C7411" w:rsidRDefault="008B442C">
            <w:pPr>
              <w:spacing w:after="0"/>
              <w:rPr>
                <w:del w:id="7090" w:author="Yuchul Kim" w:date="2021-11-16T14:58:00Z"/>
                <w:sz w:val="16"/>
                <w:szCs w:val="16"/>
              </w:rPr>
            </w:pPr>
            <w:del w:id="7091" w:author="Yuchul Kim" w:date="2021-11-16T14:58:00Z">
              <w:r w:rsidDel="003C7411">
                <w:rPr>
                  <w:sz w:val="16"/>
                  <w:szCs w:val="16"/>
                </w:rPr>
                <w:delText>91%</w:delText>
              </w:r>
            </w:del>
          </w:p>
        </w:tc>
        <w:tc>
          <w:tcPr>
            <w:tcW w:w="421" w:type="pct"/>
            <w:shd w:val="clear" w:color="auto" w:fill="auto"/>
            <w:noWrap/>
            <w:vAlign w:val="center"/>
          </w:tcPr>
          <w:p w14:paraId="6870B151" w14:textId="32CAB9DE" w:rsidR="009278BA" w:rsidDel="003C7411" w:rsidRDefault="09EA9D34">
            <w:pPr>
              <w:spacing w:after="0"/>
              <w:rPr>
                <w:del w:id="7092" w:author="Yuchul Kim" w:date="2021-11-16T14:58:00Z"/>
                <w:sz w:val="16"/>
                <w:szCs w:val="16"/>
              </w:rPr>
            </w:pPr>
            <w:del w:id="7093" w:author="Yuchul Kim" w:date="2021-11-16T14:58:00Z">
              <w:r w:rsidRPr="7F9EFBEB" w:rsidDel="003C7411">
                <w:rPr>
                  <w:sz w:val="16"/>
                  <w:szCs w:val="16"/>
                </w:rPr>
                <w:delText xml:space="preserve">Note 1, </w:delText>
              </w:r>
              <w:r w:rsidR="008B442C" w:rsidRPr="7F9EFBEB" w:rsidDel="003C7411">
                <w:rPr>
                  <w:sz w:val="16"/>
                  <w:szCs w:val="16"/>
                </w:rPr>
                <w:delText>6, 9</w:delText>
              </w:r>
            </w:del>
            <w:ins w:id="7094" w:author="Ovidiu Iacoboaiea" w:date="2021-11-16T10:15:00Z">
              <w:del w:id="7095" w:author="Yuchul Kim" w:date="2021-11-16T14:58:00Z">
                <w:r w:rsidR="078779AE" w:rsidRPr="7F9EFBEB" w:rsidDel="003C7411">
                  <w:rPr>
                    <w:sz w:val="16"/>
                    <w:szCs w:val="16"/>
                  </w:rPr>
                  <w:delText>5</w:delText>
                </w:r>
              </w:del>
            </w:ins>
          </w:p>
        </w:tc>
      </w:tr>
      <w:tr w:rsidR="009278BA" w:rsidDel="003C7411" w14:paraId="33670FFE" w14:textId="36AB807B" w:rsidTr="3AFBAFF6">
        <w:trPr>
          <w:trHeight w:val="283"/>
          <w:jc w:val="center"/>
          <w:del w:id="7096" w:author="Yuchul Kim" w:date="2021-11-16T14:58:00Z"/>
        </w:trPr>
        <w:tc>
          <w:tcPr>
            <w:tcW w:w="488" w:type="pct"/>
            <w:shd w:val="clear" w:color="auto" w:fill="auto"/>
            <w:noWrap/>
            <w:vAlign w:val="center"/>
          </w:tcPr>
          <w:p w14:paraId="6DE341B7" w14:textId="468AB639" w:rsidR="009278BA" w:rsidDel="003C7411" w:rsidRDefault="008B442C">
            <w:pPr>
              <w:spacing w:after="0"/>
              <w:rPr>
                <w:del w:id="7097" w:author="Yuchul Kim" w:date="2021-11-16T14:58:00Z"/>
                <w:sz w:val="16"/>
                <w:szCs w:val="16"/>
              </w:rPr>
            </w:pPr>
            <w:del w:id="7098" w:author="Yuchul Kim" w:date="2021-11-16T14:58:00Z">
              <w:r w:rsidDel="003C7411">
                <w:rPr>
                  <w:sz w:val="16"/>
                  <w:szCs w:val="16"/>
                </w:rPr>
                <w:delText>Source 19, Qualcomm</w:delText>
              </w:r>
            </w:del>
            <w:ins w:id="7099" w:author="vivo" w:date="2021-11-13T16:03:00Z">
              <w:del w:id="7100" w:author="Yuchul Kim" w:date="2021-11-16T14:58:00Z">
                <w:r w:rsidR="005E17EE" w:rsidDel="003C7411">
                  <w:rPr>
                    <w:sz w:val="16"/>
                    <w:szCs w:val="16"/>
                  </w:rPr>
                  <w:delText>Source 16, Qualcomm</w:delText>
                </w:r>
              </w:del>
            </w:ins>
          </w:p>
        </w:tc>
        <w:tc>
          <w:tcPr>
            <w:tcW w:w="564" w:type="pct"/>
            <w:shd w:val="clear" w:color="auto" w:fill="auto"/>
            <w:noWrap/>
            <w:vAlign w:val="center"/>
          </w:tcPr>
          <w:p w14:paraId="425CEAF6" w14:textId="77777777" w:rsidR="009278BA" w:rsidDel="003C7411" w:rsidRDefault="008B442C">
            <w:pPr>
              <w:spacing w:after="0"/>
              <w:rPr>
                <w:del w:id="7101" w:author="Yuchul Kim" w:date="2021-11-16T14:58:00Z"/>
                <w:sz w:val="16"/>
                <w:szCs w:val="16"/>
              </w:rPr>
            </w:pPr>
            <w:del w:id="7102" w:author="Yuchul Kim" w:date="2021-11-16T14:58:00Z">
              <w:r w:rsidDel="003C7411">
                <w:rPr>
                  <w:sz w:val="16"/>
                  <w:szCs w:val="16"/>
                </w:rPr>
                <w:delText> </w:delText>
              </w:r>
            </w:del>
          </w:p>
        </w:tc>
        <w:tc>
          <w:tcPr>
            <w:tcW w:w="422" w:type="pct"/>
            <w:shd w:val="clear" w:color="auto" w:fill="auto"/>
            <w:vAlign w:val="center"/>
          </w:tcPr>
          <w:p w14:paraId="01AEC559" w14:textId="77777777" w:rsidR="009278BA" w:rsidDel="003C7411" w:rsidRDefault="008B442C">
            <w:pPr>
              <w:spacing w:after="0"/>
              <w:rPr>
                <w:del w:id="7103" w:author="Yuchul Kim" w:date="2021-11-16T14:58:00Z"/>
                <w:sz w:val="16"/>
                <w:szCs w:val="16"/>
              </w:rPr>
            </w:pPr>
            <w:del w:id="7104" w:author="Yuchul Kim" w:date="2021-11-16T14:58:00Z">
              <w:r w:rsidDel="003C7411">
                <w:rPr>
                  <w:sz w:val="16"/>
                  <w:szCs w:val="16"/>
                </w:rPr>
                <w:delText>DDDSU</w:delText>
              </w:r>
            </w:del>
          </w:p>
        </w:tc>
        <w:tc>
          <w:tcPr>
            <w:tcW w:w="495" w:type="pct"/>
            <w:shd w:val="clear" w:color="auto" w:fill="auto"/>
            <w:vAlign w:val="center"/>
          </w:tcPr>
          <w:p w14:paraId="28D5A2FA" w14:textId="77777777" w:rsidR="009278BA" w:rsidDel="003C7411" w:rsidRDefault="008B442C">
            <w:pPr>
              <w:spacing w:after="0"/>
              <w:rPr>
                <w:del w:id="7105" w:author="Yuchul Kim" w:date="2021-11-16T14:58:00Z"/>
                <w:sz w:val="16"/>
                <w:szCs w:val="16"/>
              </w:rPr>
            </w:pPr>
            <w:del w:id="7106" w:author="Yuchul Kim" w:date="2021-11-16T14:58:00Z">
              <w:r w:rsidDel="003C7411">
                <w:rPr>
                  <w:sz w:val="16"/>
                  <w:szCs w:val="16"/>
                </w:rPr>
                <w:delText>MU-MIMO</w:delText>
              </w:r>
            </w:del>
          </w:p>
        </w:tc>
        <w:tc>
          <w:tcPr>
            <w:tcW w:w="495" w:type="pct"/>
            <w:shd w:val="clear" w:color="auto" w:fill="auto"/>
            <w:vAlign w:val="center"/>
          </w:tcPr>
          <w:p w14:paraId="26DA1AC7" w14:textId="77777777" w:rsidR="009278BA" w:rsidDel="003C7411" w:rsidRDefault="008B442C">
            <w:pPr>
              <w:spacing w:after="0"/>
              <w:rPr>
                <w:del w:id="7107" w:author="Yuchul Kim" w:date="2021-11-16T14:58:00Z"/>
                <w:sz w:val="16"/>
                <w:szCs w:val="16"/>
              </w:rPr>
            </w:pPr>
            <w:del w:id="7108" w:author="Yuchul Kim" w:date="2021-11-16T14:58:00Z">
              <w:r w:rsidDel="003C7411">
                <w:rPr>
                  <w:sz w:val="16"/>
                  <w:szCs w:val="16"/>
                </w:rPr>
                <w:delText> </w:delText>
              </w:r>
            </w:del>
          </w:p>
        </w:tc>
        <w:tc>
          <w:tcPr>
            <w:tcW w:w="422" w:type="pct"/>
            <w:shd w:val="clear" w:color="auto" w:fill="auto"/>
            <w:vAlign w:val="center"/>
          </w:tcPr>
          <w:p w14:paraId="1842197D" w14:textId="77777777" w:rsidR="009278BA" w:rsidDel="003C7411" w:rsidRDefault="008B442C">
            <w:pPr>
              <w:spacing w:after="0"/>
              <w:rPr>
                <w:del w:id="7109" w:author="Yuchul Kim" w:date="2021-11-16T14:58:00Z"/>
                <w:sz w:val="16"/>
                <w:szCs w:val="16"/>
              </w:rPr>
            </w:pPr>
            <w:del w:id="7110" w:author="Yuchul Kim" w:date="2021-11-16T14:58:00Z">
              <w:r w:rsidDel="003C7411">
                <w:rPr>
                  <w:sz w:val="16"/>
                  <w:szCs w:val="16"/>
                </w:rPr>
                <w:delText>random</w:delText>
              </w:r>
            </w:del>
          </w:p>
        </w:tc>
        <w:tc>
          <w:tcPr>
            <w:tcW w:w="354" w:type="pct"/>
            <w:shd w:val="clear" w:color="auto" w:fill="auto"/>
            <w:vAlign w:val="center"/>
          </w:tcPr>
          <w:p w14:paraId="3AD8980B" w14:textId="1FF205F3" w:rsidR="009278BA" w:rsidDel="003C7411" w:rsidRDefault="008B442C" w:rsidP="7F9EFBEB">
            <w:pPr>
              <w:spacing w:after="0"/>
              <w:rPr>
                <w:del w:id="7111" w:author="Yuchul Kim" w:date="2021-11-16T14:58:00Z"/>
                <w:sz w:val="16"/>
                <w:szCs w:val="16"/>
                <w:highlight w:val="green"/>
                <w:rPrChange w:id="7112" w:author="Ovidiu Iacoboaiea" w:date="2021-11-16T09:22:00Z">
                  <w:rPr>
                    <w:del w:id="7113" w:author="Yuchul Kim" w:date="2021-11-16T14:58:00Z"/>
                    <w:sz w:val="16"/>
                    <w:szCs w:val="16"/>
                  </w:rPr>
                </w:rPrChange>
              </w:rPr>
            </w:pPr>
            <w:del w:id="7114" w:author="Yuchul Kim" w:date="2021-11-16T14:58:00Z">
              <w:r w:rsidRPr="7F9EFBEB" w:rsidDel="003C7411">
                <w:rPr>
                  <w:sz w:val="16"/>
                  <w:szCs w:val="16"/>
                  <w:highlight w:val="green"/>
                  <w:rPrChange w:id="7115" w:author="Ovidiu Iacoboaiea" w:date="2021-11-16T09:22:00Z">
                    <w:rPr>
                      <w:sz w:val="16"/>
                      <w:szCs w:val="16"/>
                    </w:rPr>
                  </w:rPrChange>
                </w:rPr>
                <w:delText>10</w:delText>
              </w:r>
            </w:del>
            <w:ins w:id="7116" w:author="Ovidiu Iacoboaiea" w:date="2021-11-16T09:21:00Z">
              <w:del w:id="7117" w:author="Yuchul Kim" w:date="2021-11-16T14:58:00Z">
                <w:r w:rsidR="292AB3CE" w:rsidRPr="7F9EFBEB" w:rsidDel="003C7411">
                  <w:rPr>
                    <w:sz w:val="16"/>
                    <w:szCs w:val="16"/>
                    <w:highlight w:val="green"/>
                    <w:rPrChange w:id="7118" w:author="Ovidiu Iacoboaiea" w:date="2021-11-16T09:22:00Z">
                      <w:rPr>
                        <w:sz w:val="16"/>
                        <w:szCs w:val="16"/>
                      </w:rPr>
                    </w:rPrChange>
                  </w:rPr>
                  <w:delText>20</w:delText>
                </w:r>
              </w:del>
            </w:ins>
          </w:p>
        </w:tc>
        <w:tc>
          <w:tcPr>
            <w:tcW w:w="422" w:type="pct"/>
            <w:shd w:val="clear" w:color="auto" w:fill="auto"/>
            <w:vAlign w:val="center"/>
          </w:tcPr>
          <w:p w14:paraId="224DAA5A" w14:textId="77777777" w:rsidR="009278BA" w:rsidDel="003C7411" w:rsidRDefault="008B442C">
            <w:pPr>
              <w:spacing w:after="0"/>
              <w:rPr>
                <w:del w:id="7119" w:author="Yuchul Kim" w:date="2021-11-16T14:58:00Z"/>
                <w:sz w:val="16"/>
                <w:szCs w:val="16"/>
              </w:rPr>
            </w:pPr>
            <w:del w:id="7120" w:author="Yuchul Kim" w:date="2021-11-16T14:58:00Z">
              <w:r w:rsidDel="003C7411">
                <w:rPr>
                  <w:sz w:val="16"/>
                  <w:szCs w:val="16"/>
                </w:rPr>
                <w:delText> </w:delText>
              </w:r>
            </w:del>
          </w:p>
        </w:tc>
        <w:tc>
          <w:tcPr>
            <w:tcW w:w="454" w:type="pct"/>
            <w:shd w:val="clear" w:color="auto" w:fill="auto"/>
            <w:vAlign w:val="center"/>
          </w:tcPr>
          <w:p w14:paraId="188CF5B2" w14:textId="77777777" w:rsidR="009278BA" w:rsidDel="003C7411" w:rsidRDefault="008B442C">
            <w:pPr>
              <w:spacing w:after="0"/>
              <w:rPr>
                <w:del w:id="7121" w:author="Yuchul Kim" w:date="2021-11-16T14:58:00Z"/>
                <w:sz w:val="16"/>
                <w:szCs w:val="16"/>
              </w:rPr>
            </w:pPr>
            <w:del w:id="7122" w:author="Yuchul Kim" w:date="2021-11-16T14:58:00Z">
              <w:r w:rsidDel="003C7411">
                <w:rPr>
                  <w:sz w:val="16"/>
                  <w:szCs w:val="16"/>
                </w:rPr>
                <w:delText>7</w:delText>
              </w:r>
            </w:del>
          </w:p>
        </w:tc>
        <w:tc>
          <w:tcPr>
            <w:tcW w:w="463" w:type="pct"/>
            <w:shd w:val="clear" w:color="auto" w:fill="auto"/>
            <w:vAlign w:val="center"/>
          </w:tcPr>
          <w:p w14:paraId="72BA6D93" w14:textId="77777777" w:rsidR="009278BA" w:rsidDel="003C7411" w:rsidRDefault="008B442C">
            <w:pPr>
              <w:spacing w:after="0"/>
              <w:rPr>
                <w:del w:id="7123" w:author="Yuchul Kim" w:date="2021-11-16T14:58:00Z"/>
                <w:sz w:val="16"/>
                <w:szCs w:val="16"/>
              </w:rPr>
            </w:pPr>
            <w:del w:id="7124" w:author="Yuchul Kim" w:date="2021-11-16T14:58:00Z">
              <w:r w:rsidDel="003C7411">
                <w:rPr>
                  <w:sz w:val="16"/>
                  <w:szCs w:val="16"/>
                </w:rPr>
                <w:delText>90%</w:delText>
              </w:r>
            </w:del>
          </w:p>
        </w:tc>
        <w:tc>
          <w:tcPr>
            <w:tcW w:w="421" w:type="pct"/>
            <w:shd w:val="clear" w:color="auto" w:fill="auto"/>
            <w:noWrap/>
            <w:vAlign w:val="center"/>
          </w:tcPr>
          <w:p w14:paraId="750A9E47" w14:textId="4DFC5AB3" w:rsidR="009278BA" w:rsidDel="003C7411" w:rsidRDefault="09EA9D34">
            <w:pPr>
              <w:spacing w:after="0"/>
              <w:rPr>
                <w:del w:id="7125" w:author="Yuchul Kim" w:date="2021-11-16T14:58:00Z"/>
                <w:sz w:val="16"/>
                <w:szCs w:val="16"/>
              </w:rPr>
            </w:pPr>
            <w:del w:id="7126" w:author="Yuchul Kim" w:date="2021-11-16T14:58:00Z">
              <w:r w:rsidRPr="7F9EFBEB" w:rsidDel="003C7411">
                <w:rPr>
                  <w:sz w:val="16"/>
                  <w:szCs w:val="16"/>
                </w:rPr>
                <w:delText xml:space="preserve">Note 1, </w:delText>
              </w:r>
              <w:r w:rsidR="008B442C" w:rsidRPr="7F9EFBEB" w:rsidDel="003C7411">
                <w:rPr>
                  <w:sz w:val="16"/>
                  <w:szCs w:val="16"/>
                </w:rPr>
                <w:delText>7, 9</w:delText>
              </w:r>
            </w:del>
            <w:ins w:id="7127" w:author="Ovidiu Iacoboaiea" w:date="2021-11-16T10:15:00Z">
              <w:del w:id="7128" w:author="Yuchul Kim" w:date="2021-11-16T14:58:00Z">
                <w:r w:rsidR="2DE94114" w:rsidRPr="7F9EFBEB" w:rsidDel="003C7411">
                  <w:rPr>
                    <w:sz w:val="16"/>
                    <w:szCs w:val="16"/>
                  </w:rPr>
                  <w:delText>5</w:delText>
                </w:r>
              </w:del>
            </w:ins>
          </w:p>
        </w:tc>
      </w:tr>
      <w:tr w:rsidR="009278BA" w:rsidDel="003C7411" w14:paraId="73D25EE4" w14:textId="14FC0931" w:rsidTr="3AFBAFF6">
        <w:trPr>
          <w:trHeight w:val="283"/>
          <w:jc w:val="center"/>
          <w:del w:id="7129" w:author="Yuchul Kim" w:date="2021-11-16T14:58:00Z"/>
        </w:trPr>
        <w:tc>
          <w:tcPr>
            <w:tcW w:w="488" w:type="pct"/>
            <w:shd w:val="clear" w:color="auto" w:fill="auto"/>
            <w:noWrap/>
            <w:vAlign w:val="center"/>
          </w:tcPr>
          <w:p w14:paraId="13DD430A" w14:textId="527D9248" w:rsidR="009278BA" w:rsidDel="003C7411" w:rsidRDefault="008B442C">
            <w:pPr>
              <w:spacing w:after="0"/>
              <w:rPr>
                <w:del w:id="7130" w:author="Yuchul Kim" w:date="2021-11-16T14:58:00Z"/>
                <w:sz w:val="16"/>
                <w:szCs w:val="16"/>
              </w:rPr>
            </w:pPr>
            <w:del w:id="7131" w:author="Yuchul Kim" w:date="2021-11-16T14:58:00Z">
              <w:r w:rsidDel="003C7411">
                <w:rPr>
                  <w:sz w:val="16"/>
                  <w:szCs w:val="16"/>
                </w:rPr>
                <w:delText>Source 19, Qualcomm</w:delText>
              </w:r>
            </w:del>
            <w:ins w:id="7132" w:author="vivo" w:date="2021-11-13T16:03:00Z">
              <w:del w:id="7133" w:author="Yuchul Kim" w:date="2021-11-16T14:58:00Z">
                <w:r w:rsidR="005E17EE" w:rsidDel="003C7411">
                  <w:rPr>
                    <w:sz w:val="16"/>
                    <w:szCs w:val="16"/>
                  </w:rPr>
                  <w:delText>Source 16, Qualcomm</w:delText>
                </w:r>
              </w:del>
            </w:ins>
          </w:p>
        </w:tc>
        <w:tc>
          <w:tcPr>
            <w:tcW w:w="564" w:type="pct"/>
            <w:shd w:val="clear" w:color="auto" w:fill="auto"/>
            <w:noWrap/>
            <w:vAlign w:val="center"/>
          </w:tcPr>
          <w:p w14:paraId="2A61A037" w14:textId="77777777" w:rsidR="009278BA" w:rsidDel="003C7411" w:rsidRDefault="008B442C">
            <w:pPr>
              <w:spacing w:after="0"/>
              <w:rPr>
                <w:del w:id="7134" w:author="Yuchul Kim" w:date="2021-11-16T14:58:00Z"/>
                <w:sz w:val="16"/>
                <w:szCs w:val="16"/>
              </w:rPr>
            </w:pPr>
            <w:del w:id="7135" w:author="Yuchul Kim" w:date="2021-11-16T14:58:00Z">
              <w:r w:rsidDel="003C7411">
                <w:rPr>
                  <w:sz w:val="16"/>
                  <w:szCs w:val="16"/>
                </w:rPr>
                <w:delText> </w:delText>
              </w:r>
            </w:del>
          </w:p>
        </w:tc>
        <w:tc>
          <w:tcPr>
            <w:tcW w:w="422" w:type="pct"/>
            <w:shd w:val="clear" w:color="auto" w:fill="auto"/>
            <w:vAlign w:val="center"/>
          </w:tcPr>
          <w:p w14:paraId="7E4C1FB0" w14:textId="77777777" w:rsidR="009278BA" w:rsidDel="003C7411" w:rsidRDefault="008B442C">
            <w:pPr>
              <w:spacing w:after="0"/>
              <w:rPr>
                <w:del w:id="7136" w:author="Yuchul Kim" w:date="2021-11-16T14:58:00Z"/>
                <w:sz w:val="16"/>
                <w:szCs w:val="16"/>
              </w:rPr>
            </w:pPr>
            <w:del w:id="7137" w:author="Yuchul Kim" w:date="2021-11-16T14:58:00Z">
              <w:r w:rsidDel="003C7411">
                <w:rPr>
                  <w:sz w:val="16"/>
                  <w:szCs w:val="16"/>
                </w:rPr>
                <w:delText>DDDSU</w:delText>
              </w:r>
            </w:del>
          </w:p>
        </w:tc>
        <w:tc>
          <w:tcPr>
            <w:tcW w:w="495" w:type="pct"/>
            <w:shd w:val="clear" w:color="auto" w:fill="auto"/>
            <w:vAlign w:val="center"/>
          </w:tcPr>
          <w:p w14:paraId="4968AE9B" w14:textId="77777777" w:rsidR="009278BA" w:rsidDel="003C7411" w:rsidRDefault="008B442C">
            <w:pPr>
              <w:spacing w:after="0"/>
              <w:rPr>
                <w:del w:id="7138" w:author="Yuchul Kim" w:date="2021-11-16T14:58:00Z"/>
                <w:sz w:val="16"/>
                <w:szCs w:val="16"/>
              </w:rPr>
            </w:pPr>
            <w:del w:id="7139" w:author="Yuchul Kim" w:date="2021-11-16T14:58:00Z">
              <w:r w:rsidDel="003C7411">
                <w:rPr>
                  <w:sz w:val="16"/>
                  <w:szCs w:val="16"/>
                </w:rPr>
                <w:delText>MU-MIMO</w:delText>
              </w:r>
            </w:del>
          </w:p>
        </w:tc>
        <w:tc>
          <w:tcPr>
            <w:tcW w:w="495" w:type="pct"/>
            <w:shd w:val="clear" w:color="auto" w:fill="auto"/>
            <w:vAlign w:val="center"/>
          </w:tcPr>
          <w:p w14:paraId="4FFF39F6" w14:textId="77777777" w:rsidR="009278BA" w:rsidDel="003C7411" w:rsidRDefault="008B442C">
            <w:pPr>
              <w:spacing w:after="0"/>
              <w:rPr>
                <w:del w:id="7140" w:author="Yuchul Kim" w:date="2021-11-16T14:58:00Z"/>
                <w:sz w:val="16"/>
                <w:szCs w:val="16"/>
              </w:rPr>
            </w:pPr>
            <w:del w:id="7141" w:author="Yuchul Kim" w:date="2021-11-16T14:58:00Z">
              <w:r w:rsidDel="003C7411">
                <w:rPr>
                  <w:sz w:val="16"/>
                  <w:szCs w:val="16"/>
                </w:rPr>
                <w:delText> </w:delText>
              </w:r>
            </w:del>
          </w:p>
        </w:tc>
        <w:tc>
          <w:tcPr>
            <w:tcW w:w="422" w:type="pct"/>
            <w:shd w:val="clear" w:color="auto" w:fill="auto"/>
            <w:vAlign w:val="center"/>
          </w:tcPr>
          <w:p w14:paraId="0D5F816A" w14:textId="77777777" w:rsidR="009278BA" w:rsidDel="003C7411" w:rsidRDefault="008B442C">
            <w:pPr>
              <w:spacing w:after="0"/>
              <w:rPr>
                <w:del w:id="7142" w:author="Yuchul Kim" w:date="2021-11-16T14:58:00Z"/>
                <w:sz w:val="16"/>
                <w:szCs w:val="16"/>
              </w:rPr>
            </w:pPr>
            <w:del w:id="7143" w:author="Yuchul Kim" w:date="2021-11-16T14:58:00Z">
              <w:r w:rsidDel="003C7411">
                <w:rPr>
                  <w:sz w:val="16"/>
                  <w:szCs w:val="16"/>
                </w:rPr>
                <w:delText>random</w:delText>
              </w:r>
            </w:del>
          </w:p>
        </w:tc>
        <w:tc>
          <w:tcPr>
            <w:tcW w:w="354" w:type="pct"/>
            <w:shd w:val="clear" w:color="auto" w:fill="auto"/>
            <w:vAlign w:val="center"/>
          </w:tcPr>
          <w:p w14:paraId="23F47A54" w14:textId="723887D7" w:rsidR="009278BA" w:rsidDel="003C7411" w:rsidRDefault="008B442C" w:rsidP="7F9EFBEB">
            <w:pPr>
              <w:spacing w:after="0"/>
              <w:rPr>
                <w:del w:id="7144" w:author="Yuchul Kim" w:date="2021-11-16T14:58:00Z"/>
                <w:sz w:val="16"/>
                <w:szCs w:val="16"/>
                <w:highlight w:val="green"/>
                <w:rPrChange w:id="7145" w:author="Ovidiu Iacoboaiea" w:date="2021-11-16T09:22:00Z">
                  <w:rPr>
                    <w:del w:id="7146" w:author="Yuchul Kim" w:date="2021-11-16T14:58:00Z"/>
                    <w:sz w:val="16"/>
                    <w:szCs w:val="16"/>
                  </w:rPr>
                </w:rPrChange>
              </w:rPr>
            </w:pPr>
            <w:del w:id="7147" w:author="Yuchul Kim" w:date="2021-11-16T14:58:00Z">
              <w:r w:rsidRPr="7F9EFBEB" w:rsidDel="003C7411">
                <w:rPr>
                  <w:sz w:val="16"/>
                  <w:szCs w:val="16"/>
                  <w:highlight w:val="green"/>
                  <w:rPrChange w:id="7148" w:author="Ovidiu Iacoboaiea" w:date="2021-11-16T09:22:00Z">
                    <w:rPr>
                      <w:sz w:val="16"/>
                      <w:szCs w:val="16"/>
                    </w:rPr>
                  </w:rPrChange>
                </w:rPr>
                <w:delText>10</w:delText>
              </w:r>
            </w:del>
            <w:ins w:id="7149" w:author="Ovidiu Iacoboaiea" w:date="2021-11-16T09:22:00Z">
              <w:del w:id="7150" w:author="Yuchul Kim" w:date="2021-11-16T14:58:00Z">
                <w:r w:rsidR="4D609E40" w:rsidRPr="7F9EFBEB" w:rsidDel="003C7411">
                  <w:rPr>
                    <w:sz w:val="16"/>
                    <w:szCs w:val="16"/>
                    <w:highlight w:val="green"/>
                    <w:rPrChange w:id="7151" w:author="Ovidiu Iacoboaiea" w:date="2021-11-16T09:22:00Z">
                      <w:rPr>
                        <w:sz w:val="16"/>
                        <w:szCs w:val="16"/>
                      </w:rPr>
                    </w:rPrChange>
                  </w:rPr>
                  <w:delText>50</w:delText>
                </w:r>
              </w:del>
            </w:ins>
          </w:p>
        </w:tc>
        <w:tc>
          <w:tcPr>
            <w:tcW w:w="422" w:type="pct"/>
            <w:shd w:val="clear" w:color="auto" w:fill="auto"/>
            <w:vAlign w:val="center"/>
          </w:tcPr>
          <w:p w14:paraId="7505B28B" w14:textId="77777777" w:rsidR="009278BA" w:rsidDel="003C7411" w:rsidRDefault="008B442C">
            <w:pPr>
              <w:spacing w:after="0"/>
              <w:rPr>
                <w:del w:id="7152" w:author="Yuchul Kim" w:date="2021-11-16T14:58:00Z"/>
                <w:sz w:val="16"/>
                <w:szCs w:val="16"/>
              </w:rPr>
            </w:pPr>
            <w:del w:id="7153" w:author="Yuchul Kim" w:date="2021-11-16T14:58:00Z">
              <w:r w:rsidDel="003C7411">
                <w:rPr>
                  <w:sz w:val="16"/>
                  <w:szCs w:val="16"/>
                </w:rPr>
                <w:delText> </w:delText>
              </w:r>
            </w:del>
          </w:p>
        </w:tc>
        <w:tc>
          <w:tcPr>
            <w:tcW w:w="454" w:type="pct"/>
            <w:shd w:val="clear" w:color="auto" w:fill="auto"/>
            <w:vAlign w:val="center"/>
          </w:tcPr>
          <w:p w14:paraId="769F6A04" w14:textId="77777777" w:rsidR="009278BA" w:rsidDel="003C7411" w:rsidRDefault="008B442C">
            <w:pPr>
              <w:spacing w:after="0"/>
              <w:rPr>
                <w:del w:id="7154" w:author="Yuchul Kim" w:date="2021-11-16T14:58:00Z"/>
                <w:sz w:val="16"/>
                <w:szCs w:val="16"/>
              </w:rPr>
            </w:pPr>
            <w:del w:id="7155" w:author="Yuchul Kim" w:date="2021-11-16T14:58:00Z">
              <w:r w:rsidDel="003C7411">
                <w:rPr>
                  <w:sz w:val="16"/>
                  <w:szCs w:val="16"/>
                </w:rPr>
                <w:delText>8</w:delText>
              </w:r>
            </w:del>
          </w:p>
        </w:tc>
        <w:tc>
          <w:tcPr>
            <w:tcW w:w="463" w:type="pct"/>
            <w:shd w:val="clear" w:color="auto" w:fill="auto"/>
            <w:vAlign w:val="center"/>
          </w:tcPr>
          <w:p w14:paraId="5CB30E77" w14:textId="77777777" w:rsidR="009278BA" w:rsidDel="003C7411" w:rsidRDefault="008B442C">
            <w:pPr>
              <w:spacing w:after="0"/>
              <w:rPr>
                <w:del w:id="7156" w:author="Yuchul Kim" w:date="2021-11-16T14:58:00Z"/>
                <w:sz w:val="16"/>
                <w:szCs w:val="16"/>
              </w:rPr>
            </w:pPr>
            <w:del w:id="7157" w:author="Yuchul Kim" w:date="2021-11-16T14:58:00Z">
              <w:r w:rsidDel="003C7411">
                <w:rPr>
                  <w:sz w:val="16"/>
                  <w:szCs w:val="16"/>
                </w:rPr>
                <w:delText>90%</w:delText>
              </w:r>
            </w:del>
          </w:p>
        </w:tc>
        <w:tc>
          <w:tcPr>
            <w:tcW w:w="421" w:type="pct"/>
            <w:shd w:val="clear" w:color="auto" w:fill="auto"/>
            <w:noWrap/>
            <w:vAlign w:val="center"/>
          </w:tcPr>
          <w:p w14:paraId="5C3EE48A" w14:textId="5DE5658B" w:rsidR="009278BA" w:rsidDel="003C7411" w:rsidRDefault="09EA9D34">
            <w:pPr>
              <w:spacing w:after="0"/>
              <w:rPr>
                <w:del w:id="7158" w:author="Yuchul Kim" w:date="2021-11-16T14:58:00Z"/>
                <w:sz w:val="16"/>
                <w:szCs w:val="16"/>
              </w:rPr>
            </w:pPr>
            <w:del w:id="7159" w:author="Yuchul Kim" w:date="2021-11-16T14:58:00Z">
              <w:r w:rsidRPr="7F9EFBEB" w:rsidDel="003C7411">
                <w:rPr>
                  <w:sz w:val="16"/>
                  <w:szCs w:val="16"/>
                </w:rPr>
                <w:delText xml:space="preserve">Note 1, </w:delText>
              </w:r>
              <w:r w:rsidR="008B442C" w:rsidRPr="7F9EFBEB" w:rsidDel="003C7411">
                <w:rPr>
                  <w:sz w:val="16"/>
                  <w:szCs w:val="16"/>
                </w:rPr>
                <w:delText>8 ,9</w:delText>
              </w:r>
            </w:del>
            <w:ins w:id="7160" w:author="Ovidiu Iacoboaiea" w:date="2021-11-16T10:15:00Z">
              <w:del w:id="7161" w:author="Yuchul Kim" w:date="2021-11-16T14:58:00Z">
                <w:r w:rsidR="44C417FF" w:rsidRPr="7F9EFBEB" w:rsidDel="003C7411">
                  <w:rPr>
                    <w:sz w:val="16"/>
                    <w:szCs w:val="16"/>
                  </w:rPr>
                  <w:delText>5</w:delText>
                </w:r>
              </w:del>
            </w:ins>
          </w:p>
        </w:tc>
      </w:tr>
      <w:tr w:rsidR="009278BA" w:rsidDel="003C7411" w14:paraId="52D83092" w14:textId="3140B5EC" w:rsidTr="3AFBAFF6">
        <w:trPr>
          <w:trHeight w:val="283"/>
          <w:jc w:val="center"/>
          <w:del w:id="7162" w:author="Yuchul Kim" w:date="2021-11-16T14:58:00Z"/>
        </w:trPr>
        <w:tc>
          <w:tcPr>
            <w:tcW w:w="488" w:type="pct"/>
            <w:shd w:val="clear" w:color="auto" w:fill="auto"/>
            <w:noWrap/>
            <w:vAlign w:val="center"/>
          </w:tcPr>
          <w:p w14:paraId="688F4C15" w14:textId="3661AB60" w:rsidR="009278BA" w:rsidDel="003C7411" w:rsidRDefault="008B442C">
            <w:pPr>
              <w:spacing w:after="0"/>
              <w:rPr>
                <w:del w:id="7163" w:author="Yuchul Kim" w:date="2021-11-16T14:58:00Z"/>
                <w:sz w:val="16"/>
                <w:szCs w:val="16"/>
              </w:rPr>
            </w:pPr>
            <w:del w:id="7164" w:author="Yuchul Kim" w:date="2021-11-16T14:58:00Z">
              <w:r w:rsidDel="003C7411">
                <w:rPr>
                  <w:sz w:val="16"/>
                  <w:szCs w:val="16"/>
                </w:rPr>
                <w:delText>Source 19, Qualcomm</w:delText>
              </w:r>
            </w:del>
            <w:ins w:id="7165" w:author="vivo" w:date="2021-11-13T16:03:00Z">
              <w:del w:id="7166" w:author="Yuchul Kim" w:date="2021-11-16T14:58:00Z">
                <w:r w:rsidR="005E17EE" w:rsidDel="003C7411">
                  <w:rPr>
                    <w:sz w:val="16"/>
                    <w:szCs w:val="16"/>
                  </w:rPr>
                  <w:delText>Source 16, Qualcomm</w:delText>
                </w:r>
              </w:del>
            </w:ins>
          </w:p>
        </w:tc>
        <w:tc>
          <w:tcPr>
            <w:tcW w:w="564" w:type="pct"/>
            <w:shd w:val="clear" w:color="auto" w:fill="auto"/>
            <w:noWrap/>
            <w:vAlign w:val="center"/>
          </w:tcPr>
          <w:p w14:paraId="5C66BA30" w14:textId="77777777" w:rsidR="009278BA" w:rsidDel="003C7411" w:rsidRDefault="008B442C">
            <w:pPr>
              <w:spacing w:after="0"/>
              <w:rPr>
                <w:del w:id="7167" w:author="Yuchul Kim" w:date="2021-11-16T14:58:00Z"/>
                <w:sz w:val="16"/>
                <w:szCs w:val="16"/>
              </w:rPr>
            </w:pPr>
            <w:del w:id="7168" w:author="Yuchul Kim" w:date="2021-11-16T14:58:00Z">
              <w:r w:rsidDel="003C7411">
                <w:rPr>
                  <w:sz w:val="16"/>
                  <w:szCs w:val="16"/>
                </w:rPr>
                <w:delText> </w:delText>
              </w:r>
            </w:del>
          </w:p>
        </w:tc>
        <w:tc>
          <w:tcPr>
            <w:tcW w:w="422" w:type="pct"/>
            <w:shd w:val="clear" w:color="auto" w:fill="auto"/>
            <w:vAlign w:val="center"/>
          </w:tcPr>
          <w:p w14:paraId="6C01A73D" w14:textId="77777777" w:rsidR="009278BA" w:rsidDel="003C7411" w:rsidRDefault="008B442C">
            <w:pPr>
              <w:spacing w:after="0"/>
              <w:rPr>
                <w:del w:id="7169" w:author="Yuchul Kim" w:date="2021-11-16T14:58:00Z"/>
                <w:sz w:val="16"/>
                <w:szCs w:val="16"/>
              </w:rPr>
            </w:pPr>
            <w:del w:id="7170" w:author="Yuchul Kim" w:date="2021-11-16T14:58:00Z">
              <w:r w:rsidDel="003C7411">
                <w:rPr>
                  <w:sz w:val="16"/>
                  <w:szCs w:val="16"/>
                </w:rPr>
                <w:delText>DDDSU</w:delText>
              </w:r>
            </w:del>
          </w:p>
        </w:tc>
        <w:tc>
          <w:tcPr>
            <w:tcW w:w="495" w:type="pct"/>
            <w:shd w:val="clear" w:color="auto" w:fill="auto"/>
            <w:vAlign w:val="center"/>
          </w:tcPr>
          <w:p w14:paraId="1679CD44" w14:textId="77777777" w:rsidR="009278BA" w:rsidDel="003C7411" w:rsidRDefault="008B442C">
            <w:pPr>
              <w:spacing w:after="0"/>
              <w:rPr>
                <w:del w:id="7171" w:author="Yuchul Kim" w:date="2021-11-16T14:58:00Z"/>
                <w:sz w:val="16"/>
                <w:szCs w:val="16"/>
              </w:rPr>
            </w:pPr>
            <w:del w:id="7172" w:author="Yuchul Kim" w:date="2021-11-16T14:58:00Z">
              <w:r w:rsidDel="003C7411">
                <w:rPr>
                  <w:sz w:val="16"/>
                  <w:szCs w:val="16"/>
                </w:rPr>
                <w:delText>MU-MIMO</w:delText>
              </w:r>
            </w:del>
          </w:p>
        </w:tc>
        <w:tc>
          <w:tcPr>
            <w:tcW w:w="495" w:type="pct"/>
            <w:shd w:val="clear" w:color="auto" w:fill="auto"/>
            <w:vAlign w:val="center"/>
          </w:tcPr>
          <w:p w14:paraId="59C47827" w14:textId="77777777" w:rsidR="009278BA" w:rsidDel="003C7411" w:rsidRDefault="008B442C">
            <w:pPr>
              <w:spacing w:after="0"/>
              <w:rPr>
                <w:del w:id="7173" w:author="Yuchul Kim" w:date="2021-11-16T14:58:00Z"/>
                <w:sz w:val="16"/>
                <w:szCs w:val="16"/>
              </w:rPr>
            </w:pPr>
            <w:del w:id="7174" w:author="Yuchul Kim" w:date="2021-11-16T14:58:00Z">
              <w:r w:rsidDel="003C7411">
                <w:rPr>
                  <w:sz w:val="16"/>
                  <w:szCs w:val="16"/>
                </w:rPr>
                <w:delText> </w:delText>
              </w:r>
            </w:del>
          </w:p>
        </w:tc>
        <w:tc>
          <w:tcPr>
            <w:tcW w:w="422" w:type="pct"/>
            <w:shd w:val="clear" w:color="auto" w:fill="auto"/>
            <w:vAlign w:val="center"/>
          </w:tcPr>
          <w:p w14:paraId="614250D3" w14:textId="77777777" w:rsidR="009278BA" w:rsidDel="003C7411" w:rsidRDefault="008B442C">
            <w:pPr>
              <w:spacing w:after="0"/>
              <w:rPr>
                <w:del w:id="7175" w:author="Yuchul Kim" w:date="2021-11-16T14:58:00Z"/>
                <w:sz w:val="16"/>
                <w:szCs w:val="16"/>
              </w:rPr>
            </w:pPr>
            <w:del w:id="7176" w:author="Yuchul Kim" w:date="2021-11-16T14:58:00Z">
              <w:r w:rsidDel="003C7411">
                <w:rPr>
                  <w:sz w:val="16"/>
                  <w:szCs w:val="16"/>
                </w:rPr>
                <w:delText>random</w:delText>
              </w:r>
            </w:del>
          </w:p>
        </w:tc>
        <w:tc>
          <w:tcPr>
            <w:tcW w:w="354" w:type="pct"/>
            <w:shd w:val="clear" w:color="auto" w:fill="auto"/>
            <w:vAlign w:val="center"/>
          </w:tcPr>
          <w:p w14:paraId="482394A1" w14:textId="77777777" w:rsidR="009278BA" w:rsidDel="003C7411" w:rsidRDefault="008B442C">
            <w:pPr>
              <w:spacing w:after="0"/>
              <w:rPr>
                <w:del w:id="7177" w:author="Yuchul Kim" w:date="2021-11-16T14:58:00Z"/>
                <w:sz w:val="16"/>
                <w:szCs w:val="16"/>
              </w:rPr>
            </w:pPr>
            <w:del w:id="7178" w:author="Yuchul Kim" w:date="2021-11-16T14:58:00Z">
              <w:r w:rsidDel="003C7411">
                <w:rPr>
                  <w:sz w:val="16"/>
                  <w:szCs w:val="16"/>
                </w:rPr>
                <w:delText>10</w:delText>
              </w:r>
            </w:del>
          </w:p>
        </w:tc>
        <w:tc>
          <w:tcPr>
            <w:tcW w:w="422" w:type="pct"/>
            <w:shd w:val="clear" w:color="auto" w:fill="auto"/>
            <w:vAlign w:val="center"/>
          </w:tcPr>
          <w:p w14:paraId="1809C67F" w14:textId="77777777" w:rsidR="009278BA" w:rsidDel="003C7411" w:rsidRDefault="008B442C">
            <w:pPr>
              <w:spacing w:after="0"/>
              <w:rPr>
                <w:del w:id="7179" w:author="Yuchul Kim" w:date="2021-11-16T14:58:00Z"/>
                <w:sz w:val="16"/>
                <w:szCs w:val="16"/>
              </w:rPr>
            </w:pPr>
            <w:del w:id="7180" w:author="Yuchul Kim" w:date="2021-11-16T14:58:00Z">
              <w:r w:rsidDel="003C7411">
                <w:rPr>
                  <w:sz w:val="16"/>
                  <w:szCs w:val="16"/>
                </w:rPr>
                <w:delText> </w:delText>
              </w:r>
            </w:del>
          </w:p>
        </w:tc>
        <w:tc>
          <w:tcPr>
            <w:tcW w:w="454" w:type="pct"/>
            <w:shd w:val="clear" w:color="auto" w:fill="auto"/>
            <w:vAlign w:val="center"/>
          </w:tcPr>
          <w:p w14:paraId="4A10C017" w14:textId="77777777" w:rsidR="009278BA" w:rsidDel="003C7411" w:rsidRDefault="008B442C">
            <w:pPr>
              <w:spacing w:after="0"/>
              <w:rPr>
                <w:del w:id="7181" w:author="Yuchul Kim" w:date="2021-11-16T14:58:00Z"/>
                <w:sz w:val="16"/>
                <w:szCs w:val="16"/>
              </w:rPr>
            </w:pPr>
            <w:del w:id="7182" w:author="Yuchul Kim" w:date="2021-11-16T14:58:00Z">
              <w:r w:rsidDel="003C7411">
                <w:rPr>
                  <w:sz w:val="16"/>
                  <w:szCs w:val="16"/>
                </w:rPr>
                <w:delText>5</w:delText>
              </w:r>
            </w:del>
          </w:p>
        </w:tc>
        <w:tc>
          <w:tcPr>
            <w:tcW w:w="463" w:type="pct"/>
            <w:shd w:val="clear" w:color="auto" w:fill="auto"/>
            <w:vAlign w:val="center"/>
          </w:tcPr>
          <w:p w14:paraId="7FA616E8" w14:textId="77777777" w:rsidR="009278BA" w:rsidDel="003C7411" w:rsidRDefault="008B442C">
            <w:pPr>
              <w:spacing w:after="0"/>
              <w:rPr>
                <w:del w:id="7183" w:author="Yuchul Kim" w:date="2021-11-16T14:58:00Z"/>
                <w:sz w:val="16"/>
                <w:szCs w:val="16"/>
              </w:rPr>
            </w:pPr>
            <w:del w:id="7184" w:author="Yuchul Kim" w:date="2021-11-16T14:58:00Z">
              <w:r w:rsidDel="003C7411">
                <w:rPr>
                  <w:sz w:val="16"/>
                  <w:szCs w:val="16"/>
                </w:rPr>
                <w:delText>91%</w:delText>
              </w:r>
            </w:del>
          </w:p>
        </w:tc>
        <w:tc>
          <w:tcPr>
            <w:tcW w:w="421" w:type="pct"/>
            <w:shd w:val="clear" w:color="auto" w:fill="auto"/>
            <w:noWrap/>
            <w:vAlign w:val="center"/>
          </w:tcPr>
          <w:p w14:paraId="21C9B958" w14:textId="2FD767AC" w:rsidR="009278BA" w:rsidDel="003C7411" w:rsidRDefault="09EA9D34">
            <w:pPr>
              <w:spacing w:after="0"/>
              <w:rPr>
                <w:del w:id="7185" w:author="Yuchul Kim" w:date="2021-11-16T14:58:00Z"/>
                <w:sz w:val="16"/>
                <w:szCs w:val="16"/>
              </w:rPr>
            </w:pPr>
            <w:del w:id="7186" w:author="Yuchul Kim" w:date="2021-11-16T14:58:00Z">
              <w:r w:rsidRPr="7F9EFBEB" w:rsidDel="003C7411">
                <w:rPr>
                  <w:sz w:val="16"/>
                  <w:szCs w:val="16"/>
                </w:rPr>
                <w:delText xml:space="preserve">Note 1, </w:delText>
              </w:r>
              <w:r w:rsidR="008B442C" w:rsidRPr="7F9EFBEB" w:rsidDel="003C7411">
                <w:rPr>
                  <w:sz w:val="16"/>
                  <w:szCs w:val="16"/>
                </w:rPr>
                <w:delText>5, 10</w:delText>
              </w:r>
            </w:del>
            <w:ins w:id="7187" w:author="Ovidiu Iacoboaiea" w:date="2021-11-16T10:15:00Z">
              <w:del w:id="7188" w:author="Yuchul Kim" w:date="2021-11-16T14:58:00Z">
                <w:r w:rsidR="6D35B4F8" w:rsidRPr="7F9EFBEB" w:rsidDel="003C7411">
                  <w:rPr>
                    <w:sz w:val="16"/>
                    <w:szCs w:val="16"/>
                  </w:rPr>
                  <w:delText>6</w:delText>
                </w:r>
              </w:del>
            </w:ins>
          </w:p>
        </w:tc>
      </w:tr>
      <w:tr w:rsidR="009278BA" w:rsidDel="003C7411" w14:paraId="6DAA9BCE" w14:textId="4FA30829" w:rsidTr="3AFBAFF6">
        <w:trPr>
          <w:trHeight w:val="283"/>
          <w:jc w:val="center"/>
          <w:del w:id="7189" w:author="Yuchul Kim" w:date="2021-11-16T14:58:00Z"/>
        </w:trPr>
        <w:tc>
          <w:tcPr>
            <w:tcW w:w="488" w:type="pct"/>
            <w:shd w:val="clear" w:color="auto" w:fill="auto"/>
            <w:noWrap/>
            <w:vAlign w:val="center"/>
          </w:tcPr>
          <w:p w14:paraId="4ACC3571" w14:textId="5BF845D5" w:rsidR="009278BA" w:rsidDel="003C7411" w:rsidRDefault="008B442C">
            <w:pPr>
              <w:spacing w:after="0"/>
              <w:rPr>
                <w:del w:id="7190" w:author="Yuchul Kim" w:date="2021-11-16T14:58:00Z"/>
                <w:sz w:val="16"/>
                <w:szCs w:val="16"/>
              </w:rPr>
            </w:pPr>
            <w:del w:id="7191" w:author="Yuchul Kim" w:date="2021-11-16T14:58:00Z">
              <w:r w:rsidDel="003C7411">
                <w:rPr>
                  <w:sz w:val="16"/>
                  <w:szCs w:val="16"/>
                </w:rPr>
                <w:delText>Source 19, Qualcomm</w:delText>
              </w:r>
            </w:del>
            <w:ins w:id="7192" w:author="vivo" w:date="2021-11-13T16:03:00Z">
              <w:del w:id="7193" w:author="Yuchul Kim" w:date="2021-11-16T14:58:00Z">
                <w:r w:rsidR="005E17EE" w:rsidDel="003C7411">
                  <w:rPr>
                    <w:sz w:val="16"/>
                    <w:szCs w:val="16"/>
                  </w:rPr>
                  <w:delText>Source 16, Qualcomm</w:delText>
                </w:r>
              </w:del>
            </w:ins>
          </w:p>
        </w:tc>
        <w:tc>
          <w:tcPr>
            <w:tcW w:w="564" w:type="pct"/>
            <w:shd w:val="clear" w:color="auto" w:fill="auto"/>
            <w:noWrap/>
            <w:vAlign w:val="center"/>
          </w:tcPr>
          <w:p w14:paraId="172B192E" w14:textId="77777777" w:rsidR="009278BA" w:rsidDel="003C7411" w:rsidRDefault="008B442C">
            <w:pPr>
              <w:spacing w:after="0"/>
              <w:rPr>
                <w:del w:id="7194" w:author="Yuchul Kim" w:date="2021-11-16T14:58:00Z"/>
                <w:sz w:val="16"/>
                <w:szCs w:val="16"/>
              </w:rPr>
            </w:pPr>
            <w:del w:id="7195" w:author="Yuchul Kim" w:date="2021-11-16T14:58:00Z">
              <w:r w:rsidDel="003C7411">
                <w:rPr>
                  <w:sz w:val="16"/>
                  <w:szCs w:val="16"/>
                </w:rPr>
                <w:delText> </w:delText>
              </w:r>
            </w:del>
          </w:p>
        </w:tc>
        <w:tc>
          <w:tcPr>
            <w:tcW w:w="422" w:type="pct"/>
            <w:shd w:val="clear" w:color="auto" w:fill="auto"/>
            <w:vAlign w:val="center"/>
          </w:tcPr>
          <w:p w14:paraId="6B71A71D" w14:textId="77777777" w:rsidR="009278BA" w:rsidDel="003C7411" w:rsidRDefault="008B442C">
            <w:pPr>
              <w:spacing w:after="0"/>
              <w:rPr>
                <w:del w:id="7196" w:author="Yuchul Kim" w:date="2021-11-16T14:58:00Z"/>
                <w:sz w:val="16"/>
                <w:szCs w:val="16"/>
              </w:rPr>
            </w:pPr>
            <w:del w:id="7197" w:author="Yuchul Kim" w:date="2021-11-16T14:58:00Z">
              <w:r w:rsidDel="003C7411">
                <w:rPr>
                  <w:sz w:val="16"/>
                  <w:szCs w:val="16"/>
                </w:rPr>
                <w:delText>DDDSU</w:delText>
              </w:r>
            </w:del>
          </w:p>
        </w:tc>
        <w:tc>
          <w:tcPr>
            <w:tcW w:w="495" w:type="pct"/>
            <w:shd w:val="clear" w:color="auto" w:fill="auto"/>
            <w:vAlign w:val="center"/>
          </w:tcPr>
          <w:p w14:paraId="02250697" w14:textId="77777777" w:rsidR="009278BA" w:rsidDel="003C7411" w:rsidRDefault="008B442C">
            <w:pPr>
              <w:spacing w:after="0"/>
              <w:rPr>
                <w:del w:id="7198" w:author="Yuchul Kim" w:date="2021-11-16T14:58:00Z"/>
                <w:sz w:val="16"/>
                <w:szCs w:val="16"/>
              </w:rPr>
            </w:pPr>
            <w:del w:id="7199" w:author="Yuchul Kim" w:date="2021-11-16T14:58:00Z">
              <w:r w:rsidDel="003C7411">
                <w:rPr>
                  <w:sz w:val="16"/>
                  <w:szCs w:val="16"/>
                </w:rPr>
                <w:delText>MU-MIMO</w:delText>
              </w:r>
            </w:del>
          </w:p>
        </w:tc>
        <w:tc>
          <w:tcPr>
            <w:tcW w:w="495" w:type="pct"/>
            <w:shd w:val="clear" w:color="auto" w:fill="auto"/>
            <w:vAlign w:val="center"/>
          </w:tcPr>
          <w:p w14:paraId="617A767E" w14:textId="77777777" w:rsidR="009278BA" w:rsidDel="003C7411" w:rsidRDefault="008B442C">
            <w:pPr>
              <w:spacing w:after="0"/>
              <w:rPr>
                <w:del w:id="7200" w:author="Yuchul Kim" w:date="2021-11-16T14:58:00Z"/>
                <w:sz w:val="16"/>
                <w:szCs w:val="16"/>
              </w:rPr>
            </w:pPr>
            <w:del w:id="7201" w:author="Yuchul Kim" w:date="2021-11-16T14:58:00Z">
              <w:r w:rsidDel="003C7411">
                <w:rPr>
                  <w:sz w:val="16"/>
                  <w:szCs w:val="16"/>
                </w:rPr>
                <w:delText> </w:delText>
              </w:r>
            </w:del>
          </w:p>
        </w:tc>
        <w:tc>
          <w:tcPr>
            <w:tcW w:w="422" w:type="pct"/>
            <w:shd w:val="clear" w:color="auto" w:fill="auto"/>
            <w:vAlign w:val="center"/>
          </w:tcPr>
          <w:p w14:paraId="32209CFD" w14:textId="77777777" w:rsidR="009278BA" w:rsidDel="003C7411" w:rsidRDefault="008B442C">
            <w:pPr>
              <w:spacing w:after="0"/>
              <w:rPr>
                <w:del w:id="7202" w:author="Yuchul Kim" w:date="2021-11-16T14:58:00Z"/>
                <w:sz w:val="16"/>
                <w:szCs w:val="16"/>
              </w:rPr>
            </w:pPr>
            <w:del w:id="7203" w:author="Yuchul Kim" w:date="2021-11-16T14:58:00Z">
              <w:r w:rsidDel="003C7411">
                <w:rPr>
                  <w:sz w:val="16"/>
                  <w:szCs w:val="16"/>
                </w:rPr>
                <w:delText>random</w:delText>
              </w:r>
            </w:del>
          </w:p>
        </w:tc>
        <w:tc>
          <w:tcPr>
            <w:tcW w:w="354" w:type="pct"/>
            <w:shd w:val="clear" w:color="auto" w:fill="auto"/>
            <w:vAlign w:val="center"/>
          </w:tcPr>
          <w:p w14:paraId="28335EE4" w14:textId="6ACB5806" w:rsidR="009278BA" w:rsidDel="003C7411" w:rsidRDefault="008B442C" w:rsidP="7F9EFBEB">
            <w:pPr>
              <w:spacing w:after="0"/>
              <w:rPr>
                <w:del w:id="7204" w:author="Yuchul Kim" w:date="2021-11-16T14:58:00Z"/>
                <w:sz w:val="16"/>
                <w:szCs w:val="16"/>
                <w:highlight w:val="green"/>
                <w:rPrChange w:id="7205" w:author="Ovidiu Iacoboaiea" w:date="2021-11-16T09:22:00Z">
                  <w:rPr>
                    <w:del w:id="7206" w:author="Yuchul Kim" w:date="2021-11-16T14:58:00Z"/>
                    <w:sz w:val="16"/>
                    <w:szCs w:val="16"/>
                  </w:rPr>
                </w:rPrChange>
              </w:rPr>
            </w:pPr>
            <w:del w:id="7207" w:author="Yuchul Kim" w:date="2021-11-16T14:58:00Z">
              <w:r w:rsidRPr="7F9EFBEB" w:rsidDel="003C7411">
                <w:rPr>
                  <w:sz w:val="16"/>
                  <w:szCs w:val="16"/>
                  <w:highlight w:val="green"/>
                  <w:rPrChange w:id="7208" w:author="Ovidiu Iacoboaiea" w:date="2021-11-16T09:22:00Z">
                    <w:rPr>
                      <w:sz w:val="16"/>
                      <w:szCs w:val="16"/>
                    </w:rPr>
                  </w:rPrChange>
                </w:rPr>
                <w:delText>10</w:delText>
              </w:r>
            </w:del>
            <w:ins w:id="7209" w:author="Ovidiu Iacoboaiea" w:date="2021-11-16T09:22:00Z">
              <w:del w:id="7210" w:author="Yuchul Kim" w:date="2021-11-16T14:58:00Z">
                <w:r w:rsidR="11745D62" w:rsidRPr="7F9EFBEB" w:rsidDel="003C7411">
                  <w:rPr>
                    <w:sz w:val="16"/>
                    <w:szCs w:val="16"/>
                    <w:highlight w:val="green"/>
                    <w:rPrChange w:id="7211" w:author="Ovidiu Iacoboaiea" w:date="2021-11-16T09:22:00Z">
                      <w:rPr>
                        <w:sz w:val="16"/>
                        <w:szCs w:val="16"/>
                      </w:rPr>
                    </w:rPrChange>
                  </w:rPr>
                  <w:delText>15</w:delText>
                </w:r>
              </w:del>
            </w:ins>
          </w:p>
        </w:tc>
        <w:tc>
          <w:tcPr>
            <w:tcW w:w="422" w:type="pct"/>
            <w:shd w:val="clear" w:color="auto" w:fill="auto"/>
            <w:vAlign w:val="center"/>
          </w:tcPr>
          <w:p w14:paraId="55CC2785" w14:textId="77777777" w:rsidR="009278BA" w:rsidDel="003C7411" w:rsidRDefault="008B442C">
            <w:pPr>
              <w:spacing w:after="0"/>
              <w:rPr>
                <w:del w:id="7212" w:author="Yuchul Kim" w:date="2021-11-16T14:58:00Z"/>
                <w:sz w:val="16"/>
                <w:szCs w:val="16"/>
              </w:rPr>
            </w:pPr>
            <w:del w:id="7213" w:author="Yuchul Kim" w:date="2021-11-16T14:58:00Z">
              <w:r w:rsidDel="003C7411">
                <w:rPr>
                  <w:sz w:val="16"/>
                  <w:szCs w:val="16"/>
                </w:rPr>
                <w:delText> </w:delText>
              </w:r>
            </w:del>
          </w:p>
        </w:tc>
        <w:tc>
          <w:tcPr>
            <w:tcW w:w="454" w:type="pct"/>
            <w:shd w:val="clear" w:color="auto" w:fill="auto"/>
            <w:vAlign w:val="center"/>
          </w:tcPr>
          <w:p w14:paraId="1414F93A" w14:textId="77777777" w:rsidR="009278BA" w:rsidDel="003C7411" w:rsidRDefault="008B442C">
            <w:pPr>
              <w:spacing w:after="0"/>
              <w:rPr>
                <w:del w:id="7214" w:author="Yuchul Kim" w:date="2021-11-16T14:58:00Z"/>
                <w:sz w:val="16"/>
                <w:szCs w:val="16"/>
              </w:rPr>
            </w:pPr>
            <w:del w:id="7215" w:author="Yuchul Kim" w:date="2021-11-16T14:58:00Z">
              <w:r w:rsidDel="003C7411">
                <w:rPr>
                  <w:sz w:val="16"/>
                  <w:szCs w:val="16"/>
                </w:rPr>
                <w:delText>7</w:delText>
              </w:r>
            </w:del>
          </w:p>
        </w:tc>
        <w:tc>
          <w:tcPr>
            <w:tcW w:w="463" w:type="pct"/>
            <w:shd w:val="clear" w:color="auto" w:fill="auto"/>
            <w:vAlign w:val="center"/>
          </w:tcPr>
          <w:p w14:paraId="03A9ECBB" w14:textId="77777777" w:rsidR="009278BA" w:rsidDel="003C7411" w:rsidRDefault="008B442C">
            <w:pPr>
              <w:spacing w:after="0"/>
              <w:rPr>
                <w:del w:id="7216" w:author="Yuchul Kim" w:date="2021-11-16T14:58:00Z"/>
                <w:sz w:val="16"/>
                <w:szCs w:val="16"/>
              </w:rPr>
            </w:pPr>
            <w:del w:id="7217" w:author="Yuchul Kim" w:date="2021-11-16T14:58:00Z">
              <w:r w:rsidDel="003C7411">
                <w:rPr>
                  <w:sz w:val="16"/>
                  <w:szCs w:val="16"/>
                </w:rPr>
                <w:delText>90%</w:delText>
              </w:r>
            </w:del>
          </w:p>
        </w:tc>
        <w:tc>
          <w:tcPr>
            <w:tcW w:w="421" w:type="pct"/>
            <w:shd w:val="clear" w:color="auto" w:fill="auto"/>
            <w:noWrap/>
            <w:vAlign w:val="center"/>
          </w:tcPr>
          <w:p w14:paraId="28EB806D" w14:textId="205C1D49" w:rsidR="009278BA" w:rsidDel="003C7411" w:rsidRDefault="09EA9D34">
            <w:pPr>
              <w:spacing w:after="0"/>
              <w:rPr>
                <w:del w:id="7218" w:author="Yuchul Kim" w:date="2021-11-16T14:58:00Z"/>
                <w:sz w:val="16"/>
                <w:szCs w:val="16"/>
              </w:rPr>
            </w:pPr>
            <w:del w:id="7219" w:author="Yuchul Kim" w:date="2021-11-16T14:58:00Z">
              <w:r w:rsidRPr="7F9EFBEB" w:rsidDel="003C7411">
                <w:rPr>
                  <w:sz w:val="16"/>
                  <w:szCs w:val="16"/>
                </w:rPr>
                <w:delText xml:space="preserve">Note 1, </w:delText>
              </w:r>
              <w:r w:rsidR="008B442C" w:rsidRPr="7F9EFBEB" w:rsidDel="003C7411">
                <w:rPr>
                  <w:sz w:val="16"/>
                  <w:szCs w:val="16"/>
                </w:rPr>
                <w:delText>6, 10</w:delText>
              </w:r>
            </w:del>
            <w:ins w:id="7220" w:author="Ovidiu Iacoboaiea" w:date="2021-11-16T10:15:00Z">
              <w:del w:id="7221" w:author="Yuchul Kim" w:date="2021-11-16T14:58:00Z">
                <w:r w:rsidR="0B2806F7" w:rsidRPr="7F9EFBEB" w:rsidDel="003C7411">
                  <w:rPr>
                    <w:sz w:val="16"/>
                    <w:szCs w:val="16"/>
                  </w:rPr>
                  <w:delText>6</w:delText>
                </w:r>
              </w:del>
            </w:ins>
          </w:p>
        </w:tc>
      </w:tr>
      <w:tr w:rsidR="009278BA" w:rsidDel="003C7411" w14:paraId="6B53DA01" w14:textId="10FD65E9" w:rsidTr="3AFBAFF6">
        <w:trPr>
          <w:trHeight w:val="283"/>
          <w:jc w:val="center"/>
          <w:del w:id="7222" w:author="Yuchul Kim" w:date="2021-11-16T14:58:00Z"/>
        </w:trPr>
        <w:tc>
          <w:tcPr>
            <w:tcW w:w="488" w:type="pct"/>
            <w:shd w:val="clear" w:color="auto" w:fill="auto"/>
            <w:noWrap/>
            <w:vAlign w:val="center"/>
          </w:tcPr>
          <w:p w14:paraId="45280F3E" w14:textId="5E9BF2EA" w:rsidR="009278BA" w:rsidDel="003C7411" w:rsidRDefault="008B442C">
            <w:pPr>
              <w:spacing w:after="0"/>
              <w:rPr>
                <w:del w:id="7223" w:author="Yuchul Kim" w:date="2021-11-16T14:58:00Z"/>
                <w:sz w:val="16"/>
                <w:szCs w:val="16"/>
              </w:rPr>
            </w:pPr>
            <w:del w:id="7224" w:author="Yuchul Kim" w:date="2021-11-16T14:58:00Z">
              <w:r w:rsidDel="003C7411">
                <w:rPr>
                  <w:sz w:val="16"/>
                  <w:szCs w:val="16"/>
                </w:rPr>
                <w:delText>Source 19, Qualcomm</w:delText>
              </w:r>
            </w:del>
            <w:ins w:id="7225" w:author="vivo" w:date="2021-11-13T16:03:00Z">
              <w:del w:id="7226" w:author="Yuchul Kim" w:date="2021-11-16T14:58:00Z">
                <w:r w:rsidR="005E17EE" w:rsidDel="003C7411">
                  <w:rPr>
                    <w:sz w:val="16"/>
                    <w:szCs w:val="16"/>
                  </w:rPr>
                  <w:delText>Source 16, Qualcomm</w:delText>
                </w:r>
              </w:del>
            </w:ins>
          </w:p>
        </w:tc>
        <w:tc>
          <w:tcPr>
            <w:tcW w:w="564" w:type="pct"/>
            <w:shd w:val="clear" w:color="auto" w:fill="auto"/>
            <w:noWrap/>
            <w:vAlign w:val="center"/>
          </w:tcPr>
          <w:p w14:paraId="2CDD9C76" w14:textId="77777777" w:rsidR="009278BA" w:rsidDel="003C7411" w:rsidRDefault="008B442C">
            <w:pPr>
              <w:spacing w:after="0"/>
              <w:rPr>
                <w:del w:id="7227" w:author="Yuchul Kim" w:date="2021-11-16T14:58:00Z"/>
                <w:sz w:val="16"/>
                <w:szCs w:val="16"/>
              </w:rPr>
            </w:pPr>
            <w:del w:id="7228" w:author="Yuchul Kim" w:date="2021-11-16T14:58:00Z">
              <w:r w:rsidDel="003C7411">
                <w:rPr>
                  <w:sz w:val="16"/>
                  <w:szCs w:val="16"/>
                </w:rPr>
                <w:delText> </w:delText>
              </w:r>
            </w:del>
          </w:p>
        </w:tc>
        <w:tc>
          <w:tcPr>
            <w:tcW w:w="422" w:type="pct"/>
            <w:shd w:val="clear" w:color="auto" w:fill="auto"/>
            <w:vAlign w:val="center"/>
          </w:tcPr>
          <w:p w14:paraId="4CC813AA" w14:textId="77777777" w:rsidR="009278BA" w:rsidDel="003C7411" w:rsidRDefault="008B442C">
            <w:pPr>
              <w:spacing w:after="0"/>
              <w:rPr>
                <w:del w:id="7229" w:author="Yuchul Kim" w:date="2021-11-16T14:58:00Z"/>
                <w:sz w:val="16"/>
                <w:szCs w:val="16"/>
              </w:rPr>
            </w:pPr>
            <w:del w:id="7230" w:author="Yuchul Kim" w:date="2021-11-16T14:58:00Z">
              <w:r w:rsidDel="003C7411">
                <w:rPr>
                  <w:sz w:val="16"/>
                  <w:szCs w:val="16"/>
                </w:rPr>
                <w:delText>DDDSU</w:delText>
              </w:r>
            </w:del>
          </w:p>
        </w:tc>
        <w:tc>
          <w:tcPr>
            <w:tcW w:w="495" w:type="pct"/>
            <w:shd w:val="clear" w:color="auto" w:fill="auto"/>
            <w:vAlign w:val="center"/>
          </w:tcPr>
          <w:p w14:paraId="32A72E76" w14:textId="77777777" w:rsidR="009278BA" w:rsidDel="003C7411" w:rsidRDefault="008B442C">
            <w:pPr>
              <w:spacing w:after="0"/>
              <w:rPr>
                <w:del w:id="7231" w:author="Yuchul Kim" w:date="2021-11-16T14:58:00Z"/>
                <w:sz w:val="16"/>
                <w:szCs w:val="16"/>
              </w:rPr>
            </w:pPr>
            <w:del w:id="7232" w:author="Yuchul Kim" w:date="2021-11-16T14:58:00Z">
              <w:r w:rsidDel="003C7411">
                <w:rPr>
                  <w:sz w:val="16"/>
                  <w:szCs w:val="16"/>
                </w:rPr>
                <w:delText>MU-MIMO</w:delText>
              </w:r>
            </w:del>
          </w:p>
        </w:tc>
        <w:tc>
          <w:tcPr>
            <w:tcW w:w="495" w:type="pct"/>
            <w:shd w:val="clear" w:color="auto" w:fill="auto"/>
            <w:vAlign w:val="center"/>
          </w:tcPr>
          <w:p w14:paraId="52AE2634" w14:textId="77777777" w:rsidR="009278BA" w:rsidDel="003C7411" w:rsidRDefault="008B442C">
            <w:pPr>
              <w:spacing w:after="0"/>
              <w:rPr>
                <w:del w:id="7233" w:author="Yuchul Kim" w:date="2021-11-16T14:58:00Z"/>
                <w:sz w:val="16"/>
                <w:szCs w:val="16"/>
              </w:rPr>
            </w:pPr>
            <w:del w:id="7234" w:author="Yuchul Kim" w:date="2021-11-16T14:58:00Z">
              <w:r w:rsidDel="003C7411">
                <w:rPr>
                  <w:sz w:val="16"/>
                  <w:szCs w:val="16"/>
                </w:rPr>
                <w:delText> </w:delText>
              </w:r>
            </w:del>
          </w:p>
        </w:tc>
        <w:tc>
          <w:tcPr>
            <w:tcW w:w="422" w:type="pct"/>
            <w:shd w:val="clear" w:color="auto" w:fill="auto"/>
            <w:vAlign w:val="center"/>
          </w:tcPr>
          <w:p w14:paraId="7DFC81B6" w14:textId="77777777" w:rsidR="009278BA" w:rsidDel="003C7411" w:rsidRDefault="008B442C">
            <w:pPr>
              <w:spacing w:after="0"/>
              <w:rPr>
                <w:del w:id="7235" w:author="Yuchul Kim" w:date="2021-11-16T14:58:00Z"/>
                <w:sz w:val="16"/>
                <w:szCs w:val="16"/>
              </w:rPr>
            </w:pPr>
            <w:del w:id="7236" w:author="Yuchul Kim" w:date="2021-11-16T14:58:00Z">
              <w:r w:rsidDel="003C7411">
                <w:rPr>
                  <w:sz w:val="16"/>
                  <w:szCs w:val="16"/>
                </w:rPr>
                <w:delText>random</w:delText>
              </w:r>
            </w:del>
          </w:p>
        </w:tc>
        <w:tc>
          <w:tcPr>
            <w:tcW w:w="354" w:type="pct"/>
            <w:shd w:val="clear" w:color="auto" w:fill="auto"/>
            <w:vAlign w:val="center"/>
          </w:tcPr>
          <w:p w14:paraId="5B0927BD" w14:textId="3792748A" w:rsidR="009278BA" w:rsidDel="003C7411" w:rsidRDefault="008B442C" w:rsidP="7F9EFBEB">
            <w:pPr>
              <w:spacing w:after="0"/>
              <w:rPr>
                <w:del w:id="7237" w:author="Yuchul Kim" w:date="2021-11-16T14:58:00Z"/>
                <w:sz w:val="16"/>
                <w:szCs w:val="16"/>
                <w:highlight w:val="green"/>
                <w:rPrChange w:id="7238" w:author="Ovidiu Iacoboaiea" w:date="2021-11-16T09:22:00Z">
                  <w:rPr>
                    <w:del w:id="7239" w:author="Yuchul Kim" w:date="2021-11-16T14:58:00Z"/>
                    <w:sz w:val="16"/>
                    <w:szCs w:val="16"/>
                  </w:rPr>
                </w:rPrChange>
              </w:rPr>
            </w:pPr>
            <w:del w:id="7240" w:author="Yuchul Kim" w:date="2021-11-16T14:58:00Z">
              <w:r w:rsidRPr="7F9EFBEB" w:rsidDel="003C7411">
                <w:rPr>
                  <w:sz w:val="16"/>
                  <w:szCs w:val="16"/>
                  <w:highlight w:val="green"/>
                  <w:rPrChange w:id="7241" w:author="Ovidiu Iacoboaiea" w:date="2021-11-16T09:22:00Z">
                    <w:rPr>
                      <w:sz w:val="16"/>
                      <w:szCs w:val="16"/>
                    </w:rPr>
                  </w:rPrChange>
                </w:rPr>
                <w:delText>10</w:delText>
              </w:r>
            </w:del>
            <w:ins w:id="7242" w:author="Ovidiu Iacoboaiea" w:date="2021-11-16T09:22:00Z">
              <w:del w:id="7243" w:author="Yuchul Kim" w:date="2021-11-16T14:58:00Z">
                <w:r w:rsidR="10CC2A74" w:rsidRPr="7F9EFBEB" w:rsidDel="003C7411">
                  <w:rPr>
                    <w:sz w:val="16"/>
                    <w:szCs w:val="16"/>
                    <w:highlight w:val="green"/>
                    <w:rPrChange w:id="7244" w:author="Ovidiu Iacoboaiea" w:date="2021-11-16T09:22:00Z">
                      <w:rPr>
                        <w:sz w:val="16"/>
                        <w:szCs w:val="16"/>
                      </w:rPr>
                    </w:rPrChange>
                  </w:rPr>
                  <w:delText>20</w:delText>
                </w:r>
              </w:del>
            </w:ins>
          </w:p>
        </w:tc>
        <w:tc>
          <w:tcPr>
            <w:tcW w:w="422" w:type="pct"/>
            <w:shd w:val="clear" w:color="auto" w:fill="auto"/>
            <w:vAlign w:val="center"/>
          </w:tcPr>
          <w:p w14:paraId="09466AFC" w14:textId="77777777" w:rsidR="009278BA" w:rsidDel="003C7411" w:rsidRDefault="008B442C">
            <w:pPr>
              <w:spacing w:after="0"/>
              <w:rPr>
                <w:del w:id="7245" w:author="Yuchul Kim" w:date="2021-11-16T14:58:00Z"/>
                <w:sz w:val="16"/>
                <w:szCs w:val="16"/>
              </w:rPr>
            </w:pPr>
            <w:del w:id="7246" w:author="Yuchul Kim" w:date="2021-11-16T14:58:00Z">
              <w:r w:rsidDel="003C7411">
                <w:rPr>
                  <w:sz w:val="16"/>
                  <w:szCs w:val="16"/>
                </w:rPr>
                <w:delText> </w:delText>
              </w:r>
            </w:del>
          </w:p>
        </w:tc>
        <w:tc>
          <w:tcPr>
            <w:tcW w:w="454" w:type="pct"/>
            <w:shd w:val="clear" w:color="auto" w:fill="auto"/>
            <w:vAlign w:val="center"/>
          </w:tcPr>
          <w:p w14:paraId="6D82F98B" w14:textId="77777777" w:rsidR="009278BA" w:rsidDel="003C7411" w:rsidRDefault="008B442C">
            <w:pPr>
              <w:spacing w:after="0"/>
              <w:rPr>
                <w:del w:id="7247" w:author="Yuchul Kim" w:date="2021-11-16T14:58:00Z"/>
                <w:sz w:val="16"/>
                <w:szCs w:val="16"/>
              </w:rPr>
            </w:pPr>
            <w:del w:id="7248" w:author="Yuchul Kim" w:date="2021-11-16T14:58:00Z">
              <w:r w:rsidDel="003C7411">
                <w:rPr>
                  <w:sz w:val="16"/>
                  <w:szCs w:val="16"/>
                </w:rPr>
                <w:delText>7</w:delText>
              </w:r>
            </w:del>
          </w:p>
        </w:tc>
        <w:tc>
          <w:tcPr>
            <w:tcW w:w="463" w:type="pct"/>
            <w:shd w:val="clear" w:color="auto" w:fill="auto"/>
            <w:vAlign w:val="center"/>
          </w:tcPr>
          <w:p w14:paraId="54AC4BF2" w14:textId="77777777" w:rsidR="009278BA" w:rsidDel="003C7411" w:rsidRDefault="008B442C">
            <w:pPr>
              <w:spacing w:after="0"/>
              <w:rPr>
                <w:del w:id="7249" w:author="Yuchul Kim" w:date="2021-11-16T14:58:00Z"/>
                <w:sz w:val="16"/>
                <w:szCs w:val="16"/>
              </w:rPr>
            </w:pPr>
            <w:del w:id="7250" w:author="Yuchul Kim" w:date="2021-11-16T14:58:00Z">
              <w:r w:rsidDel="003C7411">
                <w:rPr>
                  <w:sz w:val="16"/>
                  <w:szCs w:val="16"/>
                </w:rPr>
                <w:delText>92%</w:delText>
              </w:r>
            </w:del>
          </w:p>
        </w:tc>
        <w:tc>
          <w:tcPr>
            <w:tcW w:w="421" w:type="pct"/>
            <w:shd w:val="clear" w:color="auto" w:fill="auto"/>
            <w:noWrap/>
            <w:vAlign w:val="center"/>
          </w:tcPr>
          <w:p w14:paraId="70EA65E4" w14:textId="2DA8DA84" w:rsidR="009278BA" w:rsidDel="003C7411" w:rsidRDefault="09EA9D34">
            <w:pPr>
              <w:spacing w:after="0"/>
              <w:rPr>
                <w:del w:id="7251" w:author="Yuchul Kim" w:date="2021-11-16T14:58:00Z"/>
                <w:sz w:val="16"/>
                <w:szCs w:val="16"/>
              </w:rPr>
            </w:pPr>
            <w:del w:id="7252" w:author="Yuchul Kim" w:date="2021-11-16T14:58:00Z">
              <w:r w:rsidRPr="7F9EFBEB" w:rsidDel="003C7411">
                <w:rPr>
                  <w:sz w:val="16"/>
                  <w:szCs w:val="16"/>
                </w:rPr>
                <w:delText xml:space="preserve">Note 1, </w:delText>
              </w:r>
              <w:r w:rsidR="008B442C" w:rsidRPr="7F9EFBEB" w:rsidDel="003C7411">
                <w:rPr>
                  <w:sz w:val="16"/>
                  <w:szCs w:val="16"/>
                </w:rPr>
                <w:delText>7, 10</w:delText>
              </w:r>
            </w:del>
            <w:ins w:id="7253" w:author="Ovidiu Iacoboaiea" w:date="2021-11-16T10:16:00Z">
              <w:del w:id="7254" w:author="Yuchul Kim" w:date="2021-11-16T14:58:00Z">
                <w:r w:rsidR="0A3589A7" w:rsidRPr="7F9EFBEB" w:rsidDel="003C7411">
                  <w:rPr>
                    <w:sz w:val="16"/>
                    <w:szCs w:val="16"/>
                  </w:rPr>
                  <w:delText>6</w:delText>
                </w:r>
              </w:del>
            </w:ins>
          </w:p>
        </w:tc>
      </w:tr>
      <w:tr w:rsidR="009278BA" w:rsidDel="003C7411" w14:paraId="6DE39D46" w14:textId="209A8D77" w:rsidTr="3AFBAFF6">
        <w:trPr>
          <w:trHeight w:val="283"/>
          <w:jc w:val="center"/>
          <w:del w:id="7255" w:author="Yuchul Kim" w:date="2021-11-16T14:58:00Z"/>
        </w:trPr>
        <w:tc>
          <w:tcPr>
            <w:tcW w:w="488" w:type="pct"/>
            <w:shd w:val="clear" w:color="auto" w:fill="auto"/>
            <w:noWrap/>
            <w:vAlign w:val="center"/>
          </w:tcPr>
          <w:p w14:paraId="0ADF5413" w14:textId="1FC2E27C" w:rsidR="009278BA" w:rsidDel="003C7411" w:rsidRDefault="008B442C">
            <w:pPr>
              <w:spacing w:after="0"/>
              <w:rPr>
                <w:del w:id="7256" w:author="Yuchul Kim" w:date="2021-11-16T14:58:00Z"/>
                <w:sz w:val="16"/>
                <w:szCs w:val="16"/>
              </w:rPr>
            </w:pPr>
            <w:del w:id="7257" w:author="Yuchul Kim" w:date="2021-11-16T14:58:00Z">
              <w:r w:rsidDel="003C7411">
                <w:rPr>
                  <w:sz w:val="16"/>
                  <w:szCs w:val="16"/>
                </w:rPr>
                <w:delText>Source 19, Qualcomm</w:delText>
              </w:r>
            </w:del>
            <w:ins w:id="7258" w:author="vivo" w:date="2021-11-13T16:03:00Z">
              <w:del w:id="7259" w:author="Yuchul Kim" w:date="2021-11-16T14:58:00Z">
                <w:r w:rsidR="005E17EE" w:rsidDel="003C7411">
                  <w:rPr>
                    <w:sz w:val="16"/>
                    <w:szCs w:val="16"/>
                  </w:rPr>
                  <w:delText>Source 16, Qualcomm</w:delText>
                </w:r>
              </w:del>
            </w:ins>
          </w:p>
        </w:tc>
        <w:tc>
          <w:tcPr>
            <w:tcW w:w="564" w:type="pct"/>
            <w:shd w:val="clear" w:color="auto" w:fill="auto"/>
            <w:noWrap/>
            <w:vAlign w:val="center"/>
          </w:tcPr>
          <w:p w14:paraId="34A90C2F" w14:textId="77777777" w:rsidR="009278BA" w:rsidDel="003C7411" w:rsidRDefault="008B442C">
            <w:pPr>
              <w:spacing w:after="0"/>
              <w:rPr>
                <w:del w:id="7260" w:author="Yuchul Kim" w:date="2021-11-16T14:58:00Z"/>
                <w:sz w:val="16"/>
                <w:szCs w:val="16"/>
              </w:rPr>
            </w:pPr>
            <w:del w:id="7261" w:author="Yuchul Kim" w:date="2021-11-16T14:58:00Z">
              <w:r w:rsidDel="003C7411">
                <w:rPr>
                  <w:sz w:val="16"/>
                  <w:szCs w:val="16"/>
                </w:rPr>
                <w:delText> </w:delText>
              </w:r>
            </w:del>
          </w:p>
        </w:tc>
        <w:tc>
          <w:tcPr>
            <w:tcW w:w="422" w:type="pct"/>
            <w:shd w:val="clear" w:color="auto" w:fill="auto"/>
            <w:vAlign w:val="center"/>
          </w:tcPr>
          <w:p w14:paraId="54453227" w14:textId="77777777" w:rsidR="009278BA" w:rsidDel="003C7411" w:rsidRDefault="008B442C">
            <w:pPr>
              <w:spacing w:after="0"/>
              <w:rPr>
                <w:del w:id="7262" w:author="Yuchul Kim" w:date="2021-11-16T14:58:00Z"/>
                <w:sz w:val="16"/>
                <w:szCs w:val="16"/>
              </w:rPr>
            </w:pPr>
            <w:del w:id="7263" w:author="Yuchul Kim" w:date="2021-11-16T14:58:00Z">
              <w:r w:rsidDel="003C7411">
                <w:rPr>
                  <w:sz w:val="16"/>
                  <w:szCs w:val="16"/>
                </w:rPr>
                <w:delText>DDDSU</w:delText>
              </w:r>
            </w:del>
          </w:p>
        </w:tc>
        <w:tc>
          <w:tcPr>
            <w:tcW w:w="495" w:type="pct"/>
            <w:shd w:val="clear" w:color="auto" w:fill="auto"/>
            <w:vAlign w:val="center"/>
          </w:tcPr>
          <w:p w14:paraId="7DA1DC27" w14:textId="77777777" w:rsidR="009278BA" w:rsidDel="003C7411" w:rsidRDefault="008B442C">
            <w:pPr>
              <w:spacing w:after="0"/>
              <w:rPr>
                <w:del w:id="7264" w:author="Yuchul Kim" w:date="2021-11-16T14:58:00Z"/>
                <w:sz w:val="16"/>
                <w:szCs w:val="16"/>
              </w:rPr>
            </w:pPr>
            <w:del w:id="7265" w:author="Yuchul Kim" w:date="2021-11-16T14:58:00Z">
              <w:r w:rsidDel="003C7411">
                <w:rPr>
                  <w:sz w:val="16"/>
                  <w:szCs w:val="16"/>
                </w:rPr>
                <w:delText>MU-MIMO</w:delText>
              </w:r>
            </w:del>
          </w:p>
        </w:tc>
        <w:tc>
          <w:tcPr>
            <w:tcW w:w="495" w:type="pct"/>
            <w:shd w:val="clear" w:color="auto" w:fill="auto"/>
            <w:vAlign w:val="center"/>
          </w:tcPr>
          <w:p w14:paraId="4587CA24" w14:textId="77777777" w:rsidR="009278BA" w:rsidDel="003C7411" w:rsidRDefault="008B442C">
            <w:pPr>
              <w:spacing w:after="0"/>
              <w:rPr>
                <w:del w:id="7266" w:author="Yuchul Kim" w:date="2021-11-16T14:58:00Z"/>
                <w:sz w:val="16"/>
                <w:szCs w:val="16"/>
              </w:rPr>
            </w:pPr>
            <w:del w:id="7267" w:author="Yuchul Kim" w:date="2021-11-16T14:58:00Z">
              <w:r w:rsidDel="003C7411">
                <w:rPr>
                  <w:sz w:val="16"/>
                  <w:szCs w:val="16"/>
                </w:rPr>
                <w:delText> </w:delText>
              </w:r>
            </w:del>
          </w:p>
        </w:tc>
        <w:tc>
          <w:tcPr>
            <w:tcW w:w="422" w:type="pct"/>
            <w:shd w:val="clear" w:color="auto" w:fill="auto"/>
            <w:vAlign w:val="center"/>
          </w:tcPr>
          <w:p w14:paraId="0562983B" w14:textId="77777777" w:rsidR="009278BA" w:rsidDel="003C7411" w:rsidRDefault="008B442C">
            <w:pPr>
              <w:spacing w:after="0"/>
              <w:rPr>
                <w:del w:id="7268" w:author="Yuchul Kim" w:date="2021-11-16T14:58:00Z"/>
                <w:sz w:val="16"/>
                <w:szCs w:val="16"/>
              </w:rPr>
            </w:pPr>
            <w:del w:id="7269" w:author="Yuchul Kim" w:date="2021-11-16T14:58:00Z">
              <w:r w:rsidDel="003C7411">
                <w:rPr>
                  <w:sz w:val="16"/>
                  <w:szCs w:val="16"/>
                </w:rPr>
                <w:delText>random</w:delText>
              </w:r>
            </w:del>
          </w:p>
        </w:tc>
        <w:tc>
          <w:tcPr>
            <w:tcW w:w="354" w:type="pct"/>
            <w:shd w:val="clear" w:color="auto" w:fill="auto"/>
            <w:vAlign w:val="center"/>
          </w:tcPr>
          <w:p w14:paraId="3276B80C" w14:textId="6549A8FA" w:rsidR="009278BA" w:rsidDel="003C7411" w:rsidRDefault="008B442C" w:rsidP="7F9EFBEB">
            <w:pPr>
              <w:spacing w:after="0"/>
              <w:rPr>
                <w:del w:id="7270" w:author="Yuchul Kim" w:date="2021-11-16T14:58:00Z"/>
                <w:sz w:val="16"/>
                <w:szCs w:val="16"/>
                <w:highlight w:val="green"/>
                <w:rPrChange w:id="7271" w:author="Ovidiu Iacoboaiea" w:date="2021-11-16T09:22:00Z">
                  <w:rPr>
                    <w:del w:id="7272" w:author="Yuchul Kim" w:date="2021-11-16T14:58:00Z"/>
                    <w:sz w:val="16"/>
                    <w:szCs w:val="16"/>
                  </w:rPr>
                </w:rPrChange>
              </w:rPr>
            </w:pPr>
            <w:del w:id="7273" w:author="Yuchul Kim" w:date="2021-11-16T14:58:00Z">
              <w:r w:rsidRPr="7F9EFBEB" w:rsidDel="003C7411">
                <w:rPr>
                  <w:sz w:val="16"/>
                  <w:szCs w:val="16"/>
                  <w:highlight w:val="green"/>
                  <w:rPrChange w:id="7274" w:author="Ovidiu Iacoboaiea" w:date="2021-11-16T09:22:00Z">
                    <w:rPr>
                      <w:sz w:val="16"/>
                      <w:szCs w:val="16"/>
                    </w:rPr>
                  </w:rPrChange>
                </w:rPr>
                <w:delText>10</w:delText>
              </w:r>
            </w:del>
            <w:ins w:id="7275" w:author="Ovidiu Iacoboaiea" w:date="2021-11-16T09:22:00Z">
              <w:del w:id="7276" w:author="Yuchul Kim" w:date="2021-11-16T14:58:00Z">
                <w:r w:rsidR="13ADC45F" w:rsidRPr="7F9EFBEB" w:rsidDel="003C7411">
                  <w:rPr>
                    <w:sz w:val="16"/>
                    <w:szCs w:val="16"/>
                    <w:highlight w:val="green"/>
                    <w:rPrChange w:id="7277" w:author="Ovidiu Iacoboaiea" w:date="2021-11-16T09:22:00Z">
                      <w:rPr>
                        <w:sz w:val="16"/>
                        <w:szCs w:val="16"/>
                      </w:rPr>
                    </w:rPrChange>
                  </w:rPr>
                  <w:delText>50</w:delText>
                </w:r>
              </w:del>
            </w:ins>
          </w:p>
        </w:tc>
        <w:tc>
          <w:tcPr>
            <w:tcW w:w="422" w:type="pct"/>
            <w:shd w:val="clear" w:color="auto" w:fill="auto"/>
            <w:vAlign w:val="center"/>
          </w:tcPr>
          <w:p w14:paraId="0F7F6912" w14:textId="77777777" w:rsidR="009278BA" w:rsidDel="003C7411" w:rsidRDefault="008B442C">
            <w:pPr>
              <w:spacing w:after="0"/>
              <w:rPr>
                <w:del w:id="7278" w:author="Yuchul Kim" w:date="2021-11-16T14:58:00Z"/>
                <w:sz w:val="16"/>
                <w:szCs w:val="16"/>
              </w:rPr>
            </w:pPr>
            <w:del w:id="7279" w:author="Yuchul Kim" w:date="2021-11-16T14:58:00Z">
              <w:r w:rsidDel="003C7411">
                <w:rPr>
                  <w:sz w:val="16"/>
                  <w:szCs w:val="16"/>
                </w:rPr>
                <w:delText> </w:delText>
              </w:r>
            </w:del>
          </w:p>
        </w:tc>
        <w:tc>
          <w:tcPr>
            <w:tcW w:w="454" w:type="pct"/>
            <w:shd w:val="clear" w:color="auto" w:fill="auto"/>
            <w:vAlign w:val="center"/>
          </w:tcPr>
          <w:p w14:paraId="25EEA0AC" w14:textId="77777777" w:rsidR="009278BA" w:rsidDel="003C7411" w:rsidRDefault="008B442C">
            <w:pPr>
              <w:spacing w:after="0"/>
              <w:rPr>
                <w:del w:id="7280" w:author="Yuchul Kim" w:date="2021-11-16T14:58:00Z"/>
                <w:sz w:val="16"/>
                <w:szCs w:val="16"/>
              </w:rPr>
            </w:pPr>
            <w:del w:id="7281" w:author="Yuchul Kim" w:date="2021-11-16T14:58:00Z">
              <w:r w:rsidDel="003C7411">
                <w:rPr>
                  <w:sz w:val="16"/>
                  <w:szCs w:val="16"/>
                </w:rPr>
                <w:delText>8</w:delText>
              </w:r>
            </w:del>
          </w:p>
        </w:tc>
        <w:tc>
          <w:tcPr>
            <w:tcW w:w="463" w:type="pct"/>
            <w:shd w:val="clear" w:color="auto" w:fill="auto"/>
            <w:vAlign w:val="center"/>
          </w:tcPr>
          <w:p w14:paraId="4E96A4C0" w14:textId="77777777" w:rsidR="009278BA" w:rsidDel="003C7411" w:rsidRDefault="008B442C">
            <w:pPr>
              <w:spacing w:after="0"/>
              <w:rPr>
                <w:del w:id="7282" w:author="Yuchul Kim" w:date="2021-11-16T14:58:00Z"/>
                <w:sz w:val="16"/>
                <w:szCs w:val="16"/>
              </w:rPr>
            </w:pPr>
            <w:del w:id="7283" w:author="Yuchul Kim" w:date="2021-11-16T14:58:00Z">
              <w:r w:rsidDel="003C7411">
                <w:rPr>
                  <w:sz w:val="16"/>
                  <w:szCs w:val="16"/>
                </w:rPr>
                <w:delText>91%</w:delText>
              </w:r>
            </w:del>
          </w:p>
        </w:tc>
        <w:tc>
          <w:tcPr>
            <w:tcW w:w="421" w:type="pct"/>
            <w:shd w:val="clear" w:color="auto" w:fill="auto"/>
            <w:noWrap/>
            <w:vAlign w:val="center"/>
          </w:tcPr>
          <w:p w14:paraId="043B316C" w14:textId="068459BD" w:rsidR="009278BA" w:rsidDel="003C7411" w:rsidRDefault="09EA9D34">
            <w:pPr>
              <w:spacing w:after="0"/>
              <w:rPr>
                <w:del w:id="7284" w:author="Yuchul Kim" w:date="2021-11-16T14:58:00Z"/>
                <w:sz w:val="16"/>
                <w:szCs w:val="16"/>
              </w:rPr>
            </w:pPr>
            <w:del w:id="7285" w:author="Yuchul Kim" w:date="2021-11-16T14:58:00Z">
              <w:r w:rsidRPr="7F9EFBEB" w:rsidDel="003C7411">
                <w:rPr>
                  <w:sz w:val="16"/>
                  <w:szCs w:val="16"/>
                </w:rPr>
                <w:delText xml:space="preserve">Note 1, </w:delText>
              </w:r>
              <w:r w:rsidR="008B442C" w:rsidRPr="7F9EFBEB" w:rsidDel="003C7411">
                <w:rPr>
                  <w:sz w:val="16"/>
                  <w:szCs w:val="16"/>
                </w:rPr>
                <w:delText>8 ,10</w:delText>
              </w:r>
            </w:del>
            <w:ins w:id="7286" w:author="Ovidiu Iacoboaiea" w:date="2021-11-16T10:16:00Z">
              <w:del w:id="7287" w:author="Yuchul Kim" w:date="2021-11-16T14:58:00Z">
                <w:r w:rsidR="07BD2BF3" w:rsidRPr="7F9EFBEB" w:rsidDel="003C7411">
                  <w:rPr>
                    <w:sz w:val="16"/>
                    <w:szCs w:val="16"/>
                  </w:rPr>
                  <w:delText>6</w:delText>
                </w:r>
              </w:del>
            </w:ins>
          </w:p>
        </w:tc>
      </w:tr>
      <w:tr w:rsidR="009278BA" w:rsidDel="003C7411" w14:paraId="5D7F03C5" w14:textId="1F7E37FB" w:rsidTr="3AFBAFF6">
        <w:trPr>
          <w:trHeight w:val="283"/>
          <w:jc w:val="center"/>
          <w:del w:id="7288" w:author="Yuchul Kim" w:date="2021-11-16T14:58:00Z"/>
        </w:trPr>
        <w:tc>
          <w:tcPr>
            <w:tcW w:w="5000" w:type="pct"/>
            <w:gridSpan w:val="11"/>
            <w:shd w:val="clear" w:color="auto" w:fill="auto"/>
            <w:noWrap/>
            <w:vAlign w:val="center"/>
          </w:tcPr>
          <w:p w14:paraId="50158A9A" w14:textId="77777777" w:rsidR="009278BA" w:rsidDel="003C7411" w:rsidRDefault="09EA9D34">
            <w:pPr>
              <w:spacing w:after="0"/>
              <w:rPr>
                <w:ins w:id="7289" w:author="Ovidiu Iacoboaiea" w:date="2021-11-16T09:43:00Z"/>
                <w:del w:id="7290" w:author="Yuchul Kim" w:date="2021-11-16T14:58:00Z"/>
                <w:sz w:val="16"/>
                <w:szCs w:val="16"/>
              </w:rPr>
            </w:pPr>
            <w:del w:id="7291" w:author="Yuchul Kim" w:date="2021-11-16T14:58:00Z">
              <w:r w:rsidRPr="7F9EFBEB" w:rsidDel="003C7411">
                <w:rPr>
                  <w:sz w:val="16"/>
                  <w:szCs w:val="16"/>
                </w:rPr>
                <w:delText>Note 1: BS antenna parameters: 64 TxRU, (M, N, P, Mg, Ng; Mp, Np) = (8,8,2,1,1;4,8)</w:delText>
              </w:r>
            </w:del>
          </w:p>
          <w:p w14:paraId="2E349DC5" w14:textId="4078E822" w:rsidR="31717F1E" w:rsidDel="003C7411" w:rsidRDefault="31717F1E" w:rsidP="7F9EFBEB">
            <w:pPr>
              <w:spacing w:after="0"/>
              <w:rPr>
                <w:ins w:id="7292" w:author="Ovidiu Iacoboaiea" w:date="2021-11-16T09:43:00Z"/>
                <w:del w:id="7293" w:author="Yuchul Kim" w:date="2021-11-16T14:58:00Z"/>
                <w:sz w:val="16"/>
                <w:szCs w:val="16"/>
              </w:rPr>
            </w:pPr>
            <w:ins w:id="7294" w:author="Ovidiu Iacoboaiea" w:date="2021-11-16T09:43:00Z">
              <w:del w:id="7295" w:author="Yuchul Kim" w:date="2021-11-16T14:58:00Z">
                <w:r w:rsidRPr="7F9EFBEB" w:rsidDel="003C7411">
                  <w:rPr>
                    <w:sz w:val="16"/>
                    <w:szCs w:val="16"/>
                  </w:rPr>
                  <w:delText xml:space="preserve">Note </w:delText>
                </w:r>
              </w:del>
            </w:ins>
            <w:ins w:id="7296" w:author="Ovidiu Iacoboaiea" w:date="2021-11-16T10:15:00Z">
              <w:del w:id="7297" w:author="Yuchul Kim" w:date="2021-11-16T14:58:00Z">
                <w:r w:rsidR="66A36151" w:rsidRPr="7F9EFBEB" w:rsidDel="003C7411">
                  <w:rPr>
                    <w:sz w:val="16"/>
                    <w:szCs w:val="16"/>
                  </w:rPr>
                  <w:delText>5</w:delText>
                </w:r>
              </w:del>
            </w:ins>
            <w:ins w:id="7298" w:author="Ovidiu Iacoboaiea" w:date="2021-11-16T09:43:00Z">
              <w:del w:id="7299" w:author="Yuchul Kim" w:date="2021-11-16T14:58:00Z">
                <w:r w:rsidRPr="7F9EFBEB" w:rsidDel="003C7411">
                  <w:rPr>
                    <w:sz w:val="16"/>
                    <w:szCs w:val="16"/>
                  </w:rPr>
                  <w:delText>: ADU Awareness, 50ms packet discard time, ADU capacity, capacity measured for AER target of 1%</w:delText>
                </w:r>
              </w:del>
            </w:ins>
          </w:p>
          <w:p w14:paraId="19B09964" w14:textId="7FAC4EDC" w:rsidR="31717F1E" w:rsidDel="003C7411" w:rsidRDefault="31717F1E" w:rsidP="7F9EFBEB">
            <w:pPr>
              <w:spacing w:after="0"/>
              <w:rPr>
                <w:ins w:id="7300" w:author="Ovidiu Iacoboaiea" w:date="2021-11-16T09:43:00Z"/>
                <w:del w:id="7301" w:author="Yuchul Kim" w:date="2021-11-16T14:58:00Z"/>
                <w:sz w:val="16"/>
                <w:szCs w:val="16"/>
              </w:rPr>
            </w:pPr>
            <w:ins w:id="7302" w:author="Ovidiu Iacoboaiea" w:date="2021-11-16T09:43:00Z">
              <w:del w:id="7303" w:author="Yuchul Kim" w:date="2021-11-16T14:58:00Z">
                <w:r w:rsidRPr="7F9EFBEB" w:rsidDel="003C7411">
                  <w:rPr>
                    <w:sz w:val="16"/>
                    <w:szCs w:val="16"/>
                  </w:rPr>
                  <w:delText xml:space="preserve">Note </w:delText>
                </w:r>
              </w:del>
            </w:ins>
            <w:ins w:id="7304" w:author="Ovidiu Iacoboaiea" w:date="2021-11-16T10:15:00Z">
              <w:del w:id="7305" w:author="Yuchul Kim" w:date="2021-11-16T14:58:00Z">
                <w:r w:rsidR="7A55D20A" w:rsidRPr="7F9EFBEB" w:rsidDel="003C7411">
                  <w:rPr>
                    <w:sz w:val="16"/>
                    <w:szCs w:val="16"/>
                  </w:rPr>
                  <w:delText>6</w:delText>
                </w:r>
              </w:del>
            </w:ins>
            <w:ins w:id="7306" w:author="Ovidiu Iacoboaiea" w:date="2021-11-16T09:43:00Z">
              <w:del w:id="7307" w:author="Yuchul Kim" w:date="2021-11-16T14:58:00Z">
                <w:r w:rsidRPr="7F9EFBEB" w:rsidDel="003C7411">
                  <w:rPr>
                    <w:sz w:val="16"/>
                    <w:szCs w:val="16"/>
                  </w:rPr>
                  <w:delText>: ADU Awareness, 50ms packet discard time, PKT capacity, capacity measured for PER target of 1%</w:delText>
                </w:r>
              </w:del>
            </w:ins>
          </w:p>
          <w:p w14:paraId="05FF2C37" w14:textId="6821392A" w:rsidR="7F9EFBEB" w:rsidDel="003C7411" w:rsidRDefault="7F9EFBEB" w:rsidP="7F9EFBEB">
            <w:pPr>
              <w:spacing w:after="0"/>
              <w:rPr>
                <w:ins w:id="7308" w:author="Ovidiu Iacoboaiea" w:date="2021-11-16T09:32:00Z"/>
                <w:del w:id="7309" w:author="Yuchul Kim" w:date="2021-11-16T14:58:00Z"/>
                <w:sz w:val="16"/>
                <w:szCs w:val="16"/>
              </w:rPr>
            </w:pPr>
          </w:p>
          <w:p w14:paraId="02B1E155" w14:textId="6C7C6414" w:rsidR="7F9EFBEB" w:rsidDel="003C7411" w:rsidRDefault="7F9EFBEB" w:rsidP="7F9EFBEB">
            <w:pPr>
              <w:spacing w:after="0"/>
              <w:rPr>
                <w:del w:id="7310" w:author="Yuchul Kim" w:date="2021-11-16T14:58:00Z"/>
                <w:sz w:val="16"/>
                <w:szCs w:val="16"/>
              </w:rPr>
            </w:pPr>
          </w:p>
          <w:p w14:paraId="65731FAB" w14:textId="77777777" w:rsidR="009278BA" w:rsidDel="003C7411" w:rsidRDefault="008B442C">
            <w:pPr>
              <w:spacing w:after="0"/>
              <w:rPr>
                <w:del w:id="7311" w:author="Yuchul Kim" w:date="2021-11-16T14:58:00Z"/>
                <w:sz w:val="16"/>
                <w:szCs w:val="16"/>
              </w:rPr>
            </w:pPr>
            <w:del w:id="7312" w:author="Yuchul Kim" w:date="2021-11-16T14:58:00Z">
              <w:r w:rsidRPr="7F9EFBEB" w:rsidDel="003C7411">
                <w:rPr>
                  <w:sz w:val="16"/>
                  <w:szCs w:val="16"/>
                </w:rPr>
                <w:delText>Note 5: ADU awareness, PDB=10ms: ADU capacity</w:delText>
              </w:r>
            </w:del>
          </w:p>
          <w:p w14:paraId="0C92C847" w14:textId="77777777" w:rsidR="009278BA" w:rsidDel="003C7411" w:rsidRDefault="008B442C">
            <w:pPr>
              <w:spacing w:after="0"/>
              <w:rPr>
                <w:del w:id="7313" w:author="Yuchul Kim" w:date="2021-11-16T14:58:00Z"/>
                <w:sz w:val="16"/>
                <w:szCs w:val="16"/>
              </w:rPr>
            </w:pPr>
            <w:del w:id="7314" w:author="Yuchul Kim" w:date="2021-11-16T14:58:00Z">
              <w:r w:rsidRPr="7F9EFBEB" w:rsidDel="003C7411">
                <w:rPr>
                  <w:sz w:val="16"/>
                  <w:szCs w:val="16"/>
                </w:rPr>
                <w:delText>Note 6: ADU awareness, PDB=15ms: ADU capacity</w:delText>
              </w:r>
            </w:del>
          </w:p>
          <w:p w14:paraId="761A0782" w14:textId="77777777" w:rsidR="009278BA" w:rsidDel="003C7411" w:rsidRDefault="008B442C">
            <w:pPr>
              <w:spacing w:after="0"/>
              <w:rPr>
                <w:del w:id="7315" w:author="Yuchul Kim" w:date="2021-11-16T14:58:00Z"/>
                <w:sz w:val="16"/>
                <w:szCs w:val="16"/>
              </w:rPr>
            </w:pPr>
            <w:del w:id="7316" w:author="Yuchul Kim" w:date="2021-11-16T14:58:00Z">
              <w:r w:rsidRPr="7F9EFBEB" w:rsidDel="003C7411">
                <w:rPr>
                  <w:sz w:val="16"/>
                  <w:szCs w:val="16"/>
                </w:rPr>
                <w:delText>Note 7: ADU awareness, PDB=20ms: ADU capacity</w:delText>
              </w:r>
            </w:del>
          </w:p>
          <w:p w14:paraId="7359EB4F" w14:textId="7F98AAA4" w:rsidR="09EA9D34" w:rsidDel="003C7411" w:rsidRDefault="09EA9D34" w:rsidP="7F9EFBEB">
            <w:pPr>
              <w:spacing w:after="0"/>
              <w:rPr>
                <w:del w:id="7317" w:author="Yuchul Kim" w:date="2021-11-16T14:58:00Z"/>
                <w:sz w:val="16"/>
                <w:szCs w:val="16"/>
              </w:rPr>
            </w:pPr>
            <w:del w:id="7318" w:author="Yuchul Kim" w:date="2021-11-16T14:58:00Z">
              <w:r w:rsidRPr="7F9EFBEB" w:rsidDel="003C7411">
                <w:rPr>
                  <w:sz w:val="16"/>
                  <w:szCs w:val="16"/>
                </w:rPr>
                <w:delText>Note 8: ADU awareness, PDB=50ms: ADU capacity</w:delText>
              </w:r>
            </w:del>
          </w:p>
          <w:p w14:paraId="71706B05" w14:textId="77777777" w:rsidR="009278BA" w:rsidDel="003C7411" w:rsidRDefault="008B442C">
            <w:pPr>
              <w:spacing w:after="0"/>
              <w:rPr>
                <w:del w:id="7319" w:author="Yuchul Kim" w:date="2021-11-16T14:58:00Z"/>
                <w:sz w:val="16"/>
                <w:szCs w:val="16"/>
              </w:rPr>
            </w:pPr>
            <w:del w:id="7320" w:author="Yuchul Kim" w:date="2021-11-16T14:58:00Z">
              <w:r w:rsidRPr="7F9EFBEB" w:rsidDel="003C7411">
                <w:rPr>
                  <w:sz w:val="16"/>
                  <w:szCs w:val="16"/>
                </w:rPr>
                <w:delText>Note 9: 50ms packet discard time, capacity measured for AER target of 1%</w:delText>
              </w:r>
            </w:del>
          </w:p>
          <w:p w14:paraId="00C69642" w14:textId="77777777" w:rsidR="009278BA" w:rsidDel="003C7411" w:rsidRDefault="008B442C">
            <w:pPr>
              <w:spacing w:after="0"/>
              <w:rPr>
                <w:del w:id="7321" w:author="Yuchul Kim" w:date="2021-11-16T14:58:00Z"/>
                <w:sz w:val="16"/>
                <w:szCs w:val="16"/>
              </w:rPr>
            </w:pPr>
            <w:del w:id="7322" w:author="Yuchul Kim" w:date="2021-11-16T14:58:00Z">
              <w:r w:rsidRPr="7F9EFBEB" w:rsidDel="003C7411">
                <w:rPr>
                  <w:sz w:val="16"/>
                  <w:szCs w:val="16"/>
                </w:rPr>
                <w:delText>Note 10: 50ms packet discard time, capacity measured for PER target of 1%</w:delText>
              </w:r>
            </w:del>
          </w:p>
        </w:tc>
      </w:tr>
    </w:tbl>
    <w:p w14:paraId="6CC07355" w14:textId="77777777" w:rsidR="009278BA" w:rsidDel="003C7411" w:rsidRDefault="009278BA">
      <w:pPr>
        <w:ind w:leftChars="180" w:left="360"/>
        <w:rPr>
          <w:del w:id="7323" w:author="Yuchul Kim" w:date="2021-11-16T14:58:00Z"/>
          <w:rFonts w:eastAsia="SimSun"/>
        </w:rPr>
      </w:pPr>
    </w:p>
    <w:p w14:paraId="2E157639" w14:textId="77777777" w:rsidR="009278BA" w:rsidRPr="004C0A97" w:rsidRDefault="008B442C">
      <w:pPr>
        <w:pStyle w:val="Heading4"/>
        <w:rPr>
          <w:rFonts w:eastAsia="DengXian"/>
          <w:lang w:val="en-US"/>
        </w:rPr>
      </w:pPr>
      <w:r w:rsidRPr="004C0A97">
        <w:rPr>
          <w:rFonts w:eastAsia="DengXian" w:hint="eastAsia"/>
          <w:lang w:val="en-US"/>
        </w:rPr>
        <w:t>H</w:t>
      </w:r>
      <w:r w:rsidRPr="004C0A97">
        <w:rPr>
          <w:rFonts w:eastAsia="DengXian"/>
          <w:lang w:val="en-US"/>
        </w:rPr>
        <w:t>ARQ-ACK enhancement for DG scheduling</w:t>
      </w:r>
    </w:p>
    <w:p w14:paraId="08652361" w14:textId="209D89AF" w:rsidR="009278BA" w:rsidRPr="004C0A97" w:rsidRDefault="008B442C">
      <w:r w:rsidRPr="004C0A97">
        <w:rPr>
          <w:rFonts w:hint="eastAsia"/>
        </w:rPr>
        <w:t>T</w:t>
      </w:r>
      <w:r w:rsidRPr="004C0A97">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7324"/>
      <w:del w:id="7325" w:author="Jay Kumar Sundararajan" w:date="2021-11-16T14:14:00Z">
        <w:r w:rsidRPr="004C0A97">
          <w:delText>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delText>
        </w:r>
        <w:commentRangeEnd w:id="7324"/>
        <w:r w:rsidR="00B253FC" w:rsidRPr="004C0A97">
          <w:rPr>
            <w:rStyle w:val="CommentReference"/>
          </w:rPr>
          <w:commentReference w:id="7324"/>
        </w:r>
      </w:del>
      <w:ins w:id="7326" w:author="Jay Kumar Sundararajan" w:date="2021-11-16T14:12:00Z">
        <w:r w:rsidR="00215416" w:rsidRPr="004C0A97">
          <w:t xml:space="preserve">Using this additional information </w:t>
        </w:r>
      </w:ins>
      <w:ins w:id="7327" w:author="Jay Kumar Sundararajan" w:date="2021-11-16T14:13:00Z">
        <w:r w:rsidR="00215416" w:rsidRPr="004C0A97">
          <w:t>provided by</w:t>
        </w:r>
      </w:ins>
      <w:ins w:id="7328" w:author="Jay Kumar Sundararajan" w:date="2021-11-16T14:12:00Z">
        <w:r w:rsidR="00215416" w:rsidRPr="004C0A97">
          <w:t xml:space="preserve"> the UE</w:t>
        </w:r>
      </w:ins>
      <w:ins w:id="7329" w:author="Jay Kumar Sundararajan" w:date="2021-11-16T14:13:00Z">
        <w:r w:rsidR="00DA189B" w:rsidRPr="004C0A97">
          <w:t xml:space="preserve"> based on </w:t>
        </w:r>
      </w:ins>
      <w:ins w:id="7330" w:author="Jay Kumar Sundararajan" w:date="2021-11-16T14:14:00Z">
        <w:r w:rsidR="00DA189B" w:rsidRPr="004C0A97">
          <w:t>reception of a transport block</w:t>
        </w:r>
      </w:ins>
      <w:ins w:id="7331" w:author="Jay Kumar Sundararajan" w:date="2021-11-16T14:12:00Z">
        <w:r w:rsidR="00215416" w:rsidRPr="004C0A97">
          <w:t>, the gNodeB adapts the scheduling of retransmissions</w:t>
        </w:r>
      </w:ins>
      <w:ins w:id="7332" w:author="Jay Kumar Sundararajan" w:date="2021-11-16T14:13:00Z">
        <w:r w:rsidR="00215416" w:rsidRPr="004C0A97">
          <w:t>.</w:t>
        </w:r>
      </w:ins>
    </w:p>
    <w:p w14:paraId="2B0AFC55" w14:textId="77777777" w:rsidR="009278BA" w:rsidRPr="004C0A97" w:rsidRDefault="009278BA"/>
    <w:p w14:paraId="5F7F1647" w14:textId="77777777" w:rsidR="009278BA" w:rsidRPr="004C0A97" w:rsidRDefault="008B442C">
      <w:pPr>
        <w:rPr>
          <w:b/>
          <w:u w:val="single"/>
        </w:rPr>
      </w:pPr>
      <w:r w:rsidRPr="004C0A97">
        <w:rPr>
          <w:b/>
          <w:u w:val="single"/>
        </w:rPr>
        <w:t>Observations:</w:t>
      </w:r>
    </w:p>
    <w:p w14:paraId="298693FC" w14:textId="5ED0B40C" w:rsidR="009278BA" w:rsidRPr="004C0A97" w:rsidRDefault="008B442C">
      <w:r w:rsidRPr="004C0A97">
        <w:t xml:space="preserve">For FR1, Dense Urban, DL, with VR/AR, single-stream traffic model, 60Mbps, 60FPS, 10ms PDB, with DDDSU, MU-MIMO, it is </w:t>
      </w:r>
      <w:del w:id="7333" w:author="CHEN Xiaohang" w:date="2021-11-15T07:22:00Z">
        <w:r w:rsidRPr="004C0A97" w:rsidDel="00747A41">
          <w:delText>identified</w:delText>
        </w:r>
      </w:del>
      <w:ins w:id="7334" w:author="CHEN Xiaohang" w:date="2021-11-15T07:22:00Z">
        <w:r w:rsidR="00747A41" w:rsidRPr="004C0A97">
          <w:t>observed</w:t>
        </w:r>
      </w:ins>
      <w:r w:rsidRPr="004C0A97">
        <w:t xml:space="preserve"> from (</w:t>
      </w:r>
      <w:del w:id="7335" w:author="vivo" w:date="2021-11-13T16:03:00Z">
        <w:r w:rsidRPr="004C0A97" w:rsidDel="005E17EE">
          <w:delText>Source 19, Qualcomm</w:delText>
        </w:r>
      </w:del>
      <w:ins w:id="7336" w:author="vivo" w:date="2021-11-13T16:03:00Z">
        <w:r w:rsidR="005E17EE" w:rsidRPr="004C0A97">
          <w:t>Source 16, Qualcomm</w:t>
        </w:r>
      </w:ins>
      <w:r w:rsidRPr="004C0A97">
        <w:t xml:space="preserve">) that the capacity performances are increased from </w:t>
      </w:r>
      <w:del w:id="7337" w:author="CHEN Xiaohang" w:date="2021-11-12T09:33:00Z">
        <w:r w:rsidRPr="004C0A97">
          <w:delText>[</w:delText>
        </w:r>
      </w:del>
      <w:r w:rsidRPr="004C0A97">
        <w:t>0/0/0</w:t>
      </w:r>
      <w:del w:id="7338" w:author="CHEN Xiaohang" w:date="2021-11-12T09:34:00Z">
        <w:r w:rsidRPr="004C0A97">
          <w:delText>]</w:delText>
        </w:r>
      </w:del>
      <w:ins w:id="7339" w:author="Jay Kumar Sundararajan" w:date="2021-11-16T14:15:00Z">
        <w:r w:rsidRPr="004C0A97">
          <w:t xml:space="preserve"> </w:t>
        </w:r>
        <w:r w:rsidR="007E5D54" w:rsidRPr="004C0A97">
          <w:t>with</w:t>
        </w:r>
      </w:ins>
      <w:r w:rsidRPr="004C0A97">
        <w:t xml:space="preserve"> </w:t>
      </w:r>
      <w:commentRangeStart w:id="7340"/>
      <w:del w:id="7341" w:author="Yuchul Kim" w:date="2021-11-16T15:44:00Z">
        <w:r w:rsidRPr="004C0A97" w:rsidDel="000B6C82">
          <w:delText>Baseline</w:delText>
        </w:r>
        <w:commentRangeEnd w:id="7340"/>
        <w:r w:rsidR="00875167" w:rsidRPr="004C0A97" w:rsidDel="000B6C82">
          <w:rPr>
            <w:rStyle w:val="CommentReference"/>
          </w:rPr>
          <w:commentReference w:id="7340"/>
        </w:r>
        <w:r w:rsidRPr="004C0A97" w:rsidDel="000B6C82">
          <w:delText xml:space="preserve"> </w:delText>
        </w:r>
      </w:del>
      <w:ins w:id="7342" w:author="Yuchul Kim" w:date="2021-11-16T15:44:00Z">
        <w:r w:rsidR="000B6C82" w:rsidRPr="004C0A97">
          <w:t>re</w:t>
        </w:r>
      </w:ins>
      <w:ins w:id="7343" w:author="Yuchul Kim" w:date="2021-11-16T15:45:00Z">
        <w:r w:rsidR="000B6C82" w:rsidRPr="004C0A97">
          <w:t>gular</w:t>
        </w:r>
      </w:ins>
      <w:ins w:id="7344" w:author="Yuchul Kim" w:date="2021-11-16T15:44:00Z">
        <w:r w:rsidR="000B6C82" w:rsidRPr="004C0A97">
          <w:t xml:space="preserve"> </w:t>
        </w:r>
      </w:ins>
      <w:r w:rsidRPr="004C0A97">
        <w:t>HARQ-Ack with (gNodeB processing delay from HARQ feedback to retransmission = 4/6/8</w:t>
      </w:r>
      <w:ins w:id="7345" w:author="Jay Kumar Sundararajan" w:date="2021-11-16T14:17:00Z">
        <w:r w:rsidR="0023747A" w:rsidRPr="004C0A97">
          <w:t xml:space="preserve"> slots</w:t>
        </w:r>
      </w:ins>
      <w:r w:rsidRPr="004C0A97">
        <w:t xml:space="preserve">) to </w:t>
      </w:r>
      <w:del w:id="7346" w:author="CHEN Xiaohang" w:date="2021-11-12T09:33:00Z">
        <w:r w:rsidRPr="004C0A97">
          <w:delText>[</w:delText>
        </w:r>
      </w:del>
      <w:r w:rsidRPr="004C0A97">
        <w:t>4.6/2.8/2</w:t>
      </w:r>
      <w:del w:id="7347" w:author="CHEN Xiaohang" w:date="2021-11-12T09:34:00Z">
        <w:r w:rsidRPr="004C0A97">
          <w:delText>]</w:delText>
        </w:r>
      </w:del>
      <w:r w:rsidRPr="004C0A97">
        <w:t xml:space="preserve"> with Soft HARQ-Ack with (gNodeB processing delay from HARQ feedback to retransmission = 4/6/8</w:t>
      </w:r>
      <w:ins w:id="7348" w:author="Jay Kumar Sundararajan" w:date="2021-11-16T14:17:00Z">
        <w:r w:rsidR="0023747A" w:rsidRPr="004C0A97">
          <w:t xml:space="preserve"> slots</w:t>
        </w:r>
      </w:ins>
      <w:r w:rsidRPr="004C0A97">
        <w:t>).</w:t>
      </w:r>
    </w:p>
    <w:p w14:paraId="2AE7FD7E" w14:textId="54A06EB9" w:rsidR="009278BA" w:rsidRPr="004C0A97" w:rsidRDefault="008B442C">
      <w:r w:rsidRPr="004C0A97">
        <w:t xml:space="preserve">For FR1, Indoor hotspot, DL, with VR/AR, single-stream traffic model, 60Mbps, 60FPS, 10ms PDB, with DDDSU, MU-MIMO, it is </w:t>
      </w:r>
      <w:del w:id="7349" w:author="CHEN Xiaohang" w:date="2021-11-15T07:22:00Z">
        <w:r w:rsidRPr="004C0A97" w:rsidDel="00747A41">
          <w:delText>identified</w:delText>
        </w:r>
      </w:del>
      <w:ins w:id="7350" w:author="CHEN Xiaohang" w:date="2021-11-15T07:22:00Z">
        <w:r w:rsidR="00747A41" w:rsidRPr="004C0A97">
          <w:t>observed</w:t>
        </w:r>
      </w:ins>
      <w:r w:rsidRPr="004C0A97">
        <w:t xml:space="preserve"> from (</w:t>
      </w:r>
      <w:del w:id="7351" w:author="vivo" w:date="2021-11-13T16:03:00Z">
        <w:r w:rsidRPr="004C0A97" w:rsidDel="005E17EE">
          <w:delText>Source 19, Qualcomm</w:delText>
        </w:r>
      </w:del>
      <w:ins w:id="7352" w:author="vivo" w:date="2021-11-13T16:03:00Z">
        <w:r w:rsidR="005E17EE" w:rsidRPr="004C0A97">
          <w:t>Source 16, Qualcomm</w:t>
        </w:r>
      </w:ins>
      <w:r w:rsidRPr="004C0A97">
        <w:t xml:space="preserve">) that the capacity performances are increased from </w:t>
      </w:r>
      <w:del w:id="7353" w:author="CHEN Xiaohang" w:date="2021-11-12T09:33:00Z">
        <w:r w:rsidRPr="004C0A97">
          <w:delText>[</w:delText>
        </w:r>
      </w:del>
      <w:r w:rsidRPr="004C0A97">
        <w:t>0/0/0</w:t>
      </w:r>
      <w:del w:id="7354" w:author="CHEN Xiaohang" w:date="2021-11-12T09:34:00Z">
        <w:r w:rsidRPr="004C0A97">
          <w:delText>]</w:delText>
        </w:r>
      </w:del>
      <w:r w:rsidRPr="004C0A97">
        <w:t xml:space="preserve"> </w:t>
      </w:r>
      <w:ins w:id="7355" w:author="Jay Kumar Sundararajan" w:date="2021-11-16T14:19:00Z">
        <w:r w:rsidR="00ED6575" w:rsidRPr="004C0A97">
          <w:t xml:space="preserve">with </w:t>
        </w:r>
      </w:ins>
      <w:ins w:id="7356" w:author="Yuchul Kim" w:date="2021-11-16T15:45:00Z">
        <w:r w:rsidR="000B6C82" w:rsidRPr="004C0A97">
          <w:t xml:space="preserve">regular </w:t>
        </w:r>
      </w:ins>
      <w:del w:id="7357" w:author="Yuchul Kim" w:date="2021-11-16T15:45:00Z">
        <w:r w:rsidRPr="004C0A97" w:rsidDel="000B6C82">
          <w:delText xml:space="preserve">Baseline </w:delText>
        </w:r>
      </w:del>
      <w:r w:rsidRPr="004C0A97">
        <w:t>HARQ-Ack with (gNodeB processing delay from HARQ feedback to retransmission = 4/6/8</w:t>
      </w:r>
      <w:ins w:id="7358" w:author="Jay Kumar Sundararajan" w:date="2021-11-16T14:17:00Z">
        <w:r w:rsidR="0023747A" w:rsidRPr="004C0A97">
          <w:t xml:space="preserve"> slots</w:t>
        </w:r>
      </w:ins>
      <w:r w:rsidRPr="004C0A97">
        <w:t xml:space="preserve">) to </w:t>
      </w:r>
      <w:del w:id="7359" w:author="CHEN Xiaohang" w:date="2021-11-12T09:33:00Z">
        <w:r w:rsidRPr="004C0A97">
          <w:delText>[</w:delText>
        </w:r>
      </w:del>
      <w:r w:rsidRPr="004C0A97">
        <w:t>2.93/2.1/1.17</w:t>
      </w:r>
      <w:del w:id="7360" w:author="CHEN Xiaohang" w:date="2021-11-12T09:34:00Z">
        <w:r w:rsidRPr="004C0A97">
          <w:delText>]</w:delText>
        </w:r>
      </w:del>
      <w:r w:rsidRPr="004C0A97">
        <w:t xml:space="preserve"> with Soft HARQ-Ack with (gNodeB processing delay from HARQ feedback to retransmission = 4/6/8</w:t>
      </w:r>
      <w:ins w:id="7361" w:author="Jay Kumar Sundararajan" w:date="2021-11-16T14:17:00Z">
        <w:r w:rsidR="0023747A" w:rsidRPr="004C0A97">
          <w:t xml:space="preserve"> slots</w:t>
        </w:r>
      </w:ins>
      <w:r w:rsidRPr="004C0A97">
        <w:t>).</w:t>
      </w:r>
    </w:p>
    <w:p w14:paraId="20F4A789" w14:textId="77777777" w:rsidR="009278BA" w:rsidRPr="004C0A97" w:rsidRDefault="009278BA">
      <w:pPr>
        <w:ind w:leftChars="180" w:left="360"/>
        <w:rPr>
          <w:rFonts w:eastAsia="SimSun"/>
        </w:rPr>
      </w:pPr>
    </w:p>
    <w:p w14:paraId="64CC07A9" w14:textId="77777777" w:rsidR="009278BA" w:rsidRPr="004C0A97" w:rsidRDefault="008B442C">
      <w:pPr>
        <w:pStyle w:val="Caption"/>
        <w:keepNext/>
        <w:ind w:leftChars="180" w:left="360"/>
        <w:rPr>
          <w:i w:val="0"/>
          <w:lang w:val="fr-FR"/>
        </w:rPr>
      </w:pPr>
      <w:r w:rsidRPr="004C0A97">
        <w:rPr>
          <w:i w:val="0"/>
          <w:lang w:val="fr-FR"/>
        </w:rPr>
        <w:t xml:space="preserve">Table </w:t>
      </w:r>
      <w:r w:rsidRPr="004C0A97">
        <w:rPr>
          <w:i w:val="0"/>
          <w:lang w:val="fr-FR"/>
          <w:rPrChange w:id="7362" w:author="Yuchul Kim" w:date="2021-11-16T15:46:00Z">
            <w:rPr>
              <w:lang w:val="fr-FR"/>
            </w:rPr>
          </w:rPrChange>
        </w:rPr>
        <w:t>5</w:t>
      </w:r>
      <w:r w:rsidRPr="004C0A97">
        <w:rPr>
          <w:i w:val="0"/>
          <w:lang w:val="fr-FR"/>
        </w:rPr>
        <w:t xml:space="preserve"> FR1, DL, DU, VR/AR 60M</w:t>
      </w:r>
      <w:r w:rsidRPr="004C0A97">
        <w:rPr>
          <w:rFonts w:asciiTheme="minorEastAsia" w:eastAsiaTheme="minorEastAsia" w:hAnsiTheme="minorEastAsia"/>
          <w:i w:val="0"/>
          <w:lang w:val="fr-FR" w:eastAsia="zh-CN"/>
        </w:rPr>
        <w:t>bps</w:t>
      </w:r>
      <w:r w:rsidRPr="004C0A97">
        <w:rPr>
          <w:i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Change w:id="7363">
          <w:tblGrid>
            <w:gridCol w:w="1076"/>
            <w:gridCol w:w="974"/>
            <w:gridCol w:w="755"/>
            <w:gridCol w:w="668"/>
            <w:gridCol w:w="1066"/>
            <w:gridCol w:w="935"/>
            <w:gridCol w:w="668"/>
            <w:gridCol w:w="802"/>
            <w:gridCol w:w="935"/>
            <w:gridCol w:w="802"/>
            <w:gridCol w:w="669"/>
          </w:tblGrid>
        </w:tblGridChange>
      </w:tblGrid>
      <w:tr w:rsidR="009278BA" w:rsidRPr="004C0A97" w14:paraId="048C4AAA" w14:textId="77777777">
        <w:trPr>
          <w:trHeight w:val="20"/>
          <w:jc w:val="center"/>
        </w:trPr>
        <w:tc>
          <w:tcPr>
            <w:tcW w:w="575" w:type="pct"/>
            <w:shd w:val="clear" w:color="auto" w:fill="E7E6E6" w:themeFill="background2"/>
            <w:vAlign w:val="center"/>
          </w:tcPr>
          <w:p w14:paraId="024ED6E2" w14:textId="77777777" w:rsidR="009278BA" w:rsidRPr="004C0A97" w:rsidRDefault="008B442C">
            <w:pPr>
              <w:spacing w:after="0"/>
              <w:jc w:val="center"/>
              <w:rPr>
                <w:sz w:val="16"/>
                <w:szCs w:val="16"/>
              </w:rPr>
            </w:pPr>
            <w:r w:rsidRPr="004C0A97">
              <w:rPr>
                <w:sz w:val="16"/>
                <w:szCs w:val="16"/>
              </w:rPr>
              <w:t>source</w:t>
            </w:r>
          </w:p>
        </w:tc>
        <w:tc>
          <w:tcPr>
            <w:tcW w:w="521" w:type="pct"/>
            <w:shd w:val="clear" w:color="000000" w:fill="E7E6E6"/>
            <w:vAlign w:val="center"/>
          </w:tcPr>
          <w:p w14:paraId="25965294" w14:textId="77777777" w:rsidR="009278BA" w:rsidRPr="004C0A97" w:rsidRDefault="008B442C">
            <w:pPr>
              <w:spacing w:after="0"/>
              <w:jc w:val="center"/>
              <w:rPr>
                <w:sz w:val="16"/>
                <w:szCs w:val="16"/>
              </w:rPr>
            </w:pPr>
            <w:r w:rsidRPr="004C0A97">
              <w:rPr>
                <w:sz w:val="16"/>
                <w:szCs w:val="16"/>
              </w:rPr>
              <w:t>Tdoc source</w:t>
            </w:r>
          </w:p>
        </w:tc>
        <w:tc>
          <w:tcPr>
            <w:tcW w:w="404" w:type="pct"/>
            <w:shd w:val="clear" w:color="000000" w:fill="E7E6E6"/>
            <w:vAlign w:val="center"/>
          </w:tcPr>
          <w:p w14:paraId="12EAAD45" w14:textId="77777777" w:rsidR="009278BA" w:rsidRPr="004C0A97" w:rsidRDefault="008B442C">
            <w:pPr>
              <w:spacing w:after="0"/>
              <w:jc w:val="center"/>
              <w:rPr>
                <w:sz w:val="16"/>
                <w:szCs w:val="16"/>
              </w:rPr>
            </w:pPr>
            <w:r w:rsidRPr="004C0A97">
              <w:rPr>
                <w:sz w:val="16"/>
                <w:szCs w:val="16"/>
              </w:rPr>
              <w:t>TDD format</w:t>
            </w:r>
          </w:p>
        </w:tc>
        <w:tc>
          <w:tcPr>
            <w:tcW w:w="357" w:type="pct"/>
            <w:shd w:val="clear" w:color="000000" w:fill="E7E6E6"/>
            <w:vAlign w:val="center"/>
          </w:tcPr>
          <w:p w14:paraId="5005EEB5" w14:textId="77777777" w:rsidR="009278BA" w:rsidRPr="004C0A97" w:rsidRDefault="008B442C">
            <w:pPr>
              <w:spacing w:after="0"/>
              <w:jc w:val="center"/>
              <w:rPr>
                <w:sz w:val="16"/>
                <w:szCs w:val="16"/>
              </w:rPr>
            </w:pPr>
            <w:r w:rsidRPr="004C0A97">
              <w:rPr>
                <w:sz w:val="16"/>
                <w:szCs w:val="16"/>
              </w:rPr>
              <w:t>SU/MU-MIMO</w:t>
            </w:r>
          </w:p>
        </w:tc>
        <w:tc>
          <w:tcPr>
            <w:tcW w:w="570" w:type="pct"/>
            <w:shd w:val="clear" w:color="000000" w:fill="E7E6E6"/>
            <w:vAlign w:val="center"/>
          </w:tcPr>
          <w:p w14:paraId="0EA369E7" w14:textId="77777777" w:rsidR="009278BA" w:rsidRPr="004C0A97" w:rsidRDefault="008B442C">
            <w:pPr>
              <w:spacing w:after="0"/>
              <w:jc w:val="center"/>
              <w:rPr>
                <w:sz w:val="16"/>
                <w:szCs w:val="16"/>
              </w:rPr>
            </w:pPr>
            <w:r w:rsidRPr="004C0A97">
              <w:rPr>
                <w:sz w:val="16"/>
                <w:szCs w:val="16"/>
              </w:rPr>
              <w:t>Transmission scheme</w:t>
            </w:r>
          </w:p>
        </w:tc>
        <w:tc>
          <w:tcPr>
            <w:tcW w:w="500" w:type="pct"/>
            <w:shd w:val="clear" w:color="000000" w:fill="E7E6E6"/>
            <w:vAlign w:val="center"/>
          </w:tcPr>
          <w:p w14:paraId="2E2275B9" w14:textId="262ADDA3" w:rsidR="009278BA" w:rsidRPr="004C0A97" w:rsidRDefault="008B442C">
            <w:pPr>
              <w:spacing w:after="0"/>
              <w:jc w:val="center"/>
              <w:rPr>
                <w:sz w:val="16"/>
                <w:szCs w:val="16"/>
              </w:rPr>
            </w:pPr>
            <w:r w:rsidRPr="004C0A97">
              <w:rPr>
                <w:sz w:val="16"/>
                <w:szCs w:val="16"/>
              </w:rPr>
              <w:t>Traffic arrival offset among different U</w:t>
            </w:r>
            <w:r w:rsidR="004E562C" w:rsidRPr="004C0A97">
              <w:rPr>
                <w:sz w:val="16"/>
                <w:szCs w:val="16"/>
              </w:rPr>
              <w:t>e</w:t>
            </w:r>
            <w:r w:rsidRPr="004C0A97">
              <w:rPr>
                <w:sz w:val="16"/>
                <w:szCs w:val="16"/>
              </w:rPr>
              <w:t>s</w:t>
            </w:r>
          </w:p>
        </w:tc>
        <w:tc>
          <w:tcPr>
            <w:tcW w:w="357" w:type="pct"/>
            <w:shd w:val="clear" w:color="000000" w:fill="E7E6E6"/>
            <w:vAlign w:val="center"/>
          </w:tcPr>
          <w:p w14:paraId="7B0AF386" w14:textId="77777777" w:rsidR="009278BA" w:rsidRPr="004C0A97" w:rsidRDefault="008B442C">
            <w:pPr>
              <w:spacing w:after="0"/>
              <w:jc w:val="center"/>
              <w:rPr>
                <w:sz w:val="16"/>
                <w:szCs w:val="16"/>
              </w:rPr>
            </w:pPr>
            <w:r w:rsidRPr="004C0A97">
              <w:rPr>
                <w:sz w:val="16"/>
                <w:szCs w:val="16"/>
              </w:rPr>
              <w:t>PDB (ms)</w:t>
            </w:r>
            <w:r w:rsidRPr="004C0A97">
              <w:rPr>
                <w:sz w:val="16"/>
                <w:szCs w:val="16"/>
              </w:rPr>
              <w:br/>
              <w:t>for stream</w:t>
            </w:r>
          </w:p>
          <w:p w14:paraId="6E2D5A28" w14:textId="77777777" w:rsidR="009278BA" w:rsidRPr="004C0A97" w:rsidRDefault="009278BA">
            <w:pPr>
              <w:spacing w:after="0"/>
              <w:jc w:val="center"/>
              <w:rPr>
                <w:sz w:val="16"/>
                <w:szCs w:val="16"/>
              </w:rPr>
            </w:pPr>
          </w:p>
        </w:tc>
        <w:tc>
          <w:tcPr>
            <w:tcW w:w="429" w:type="pct"/>
            <w:shd w:val="clear" w:color="000000" w:fill="E7E6E6"/>
            <w:vAlign w:val="center"/>
          </w:tcPr>
          <w:p w14:paraId="5CE8A1BF" w14:textId="77777777" w:rsidR="009278BA" w:rsidRPr="004C0A97" w:rsidRDefault="008B442C">
            <w:pPr>
              <w:spacing w:after="0"/>
              <w:jc w:val="center"/>
              <w:rPr>
                <w:sz w:val="16"/>
                <w:szCs w:val="16"/>
              </w:rPr>
            </w:pPr>
            <w:r w:rsidRPr="004C0A97">
              <w:rPr>
                <w:sz w:val="16"/>
                <w:szCs w:val="16"/>
              </w:rPr>
              <w:t>Capacity</w:t>
            </w:r>
          </w:p>
        </w:tc>
        <w:tc>
          <w:tcPr>
            <w:tcW w:w="500" w:type="pct"/>
            <w:shd w:val="clear" w:color="000000" w:fill="E7E6E6"/>
            <w:vAlign w:val="center"/>
          </w:tcPr>
          <w:p w14:paraId="639207E8" w14:textId="77777777" w:rsidR="009278BA" w:rsidRPr="004C0A97" w:rsidRDefault="008B442C">
            <w:pPr>
              <w:spacing w:after="0"/>
              <w:jc w:val="center"/>
              <w:rPr>
                <w:sz w:val="16"/>
                <w:szCs w:val="16"/>
              </w:rPr>
            </w:pPr>
            <w:r w:rsidRPr="004C0A97">
              <w:rPr>
                <w:sz w:val="16"/>
                <w:szCs w:val="16"/>
              </w:rPr>
              <w:t>C1=floor (Capacity)</w:t>
            </w:r>
          </w:p>
        </w:tc>
        <w:tc>
          <w:tcPr>
            <w:tcW w:w="429" w:type="pct"/>
            <w:shd w:val="clear" w:color="000000" w:fill="E7E6E6"/>
            <w:vAlign w:val="center"/>
          </w:tcPr>
          <w:p w14:paraId="74464238" w14:textId="71B900B3" w:rsidR="009278BA" w:rsidRPr="004C0A97" w:rsidRDefault="008B442C">
            <w:pPr>
              <w:spacing w:after="0"/>
              <w:jc w:val="center"/>
              <w:rPr>
                <w:sz w:val="16"/>
                <w:szCs w:val="16"/>
              </w:rPr>
            </w:pPr>
            <w:r w:rsidRPr="004C0A97">
              <w:rPr>
                <w:sz w:val="16"/>
                <w:szCs w:val="16"/>
              </w:rPr>
              <w:t>% of satisfied U</w:t>
            </w:r>
            <w:r w:rsidR="004E562C" w:rsidRPr="004C0A97">
              <w:rPr>
                <w:sz w:val="16"/>
                <w:szCs w:val="16"/>
              </w:rPr>
              <w:t>e</w:t>
            </w:r>
            <w:r w:rsidRPr="004C0A97">
              <w:rPr>
                <w:sz w:val="16"/>
                <w:szCs w:val="16"/>
              </w:rPr>
              <w:t>s when #U</w:t>
            </w:r>
            <w:r w:rsidR="004E562C" w:rsidRPr="004C0A97">
              <w:rPr>
                <w:sz w:val="16"/>
                <w:szCs w:val="16"/>
              </w:rPr>
              <w:t>e</w:t>
            </w:r>
            <w:r w:rsidRPr="004C0A97">
              <w:rPr>
                <w:sz w:val="16"/>
                <w:szCs w:val="16"/>
              </w:rPr>
              <w:t>s/cell =C1</w:t>
            </w:r>
          </w:p>
        </w:tc>
        <w:tc>
          <w:tcPr>
            <w:tcW w:w="358" w:type="pct"/>
            <w:shd w:val="clear" w:color="000000" w:fill="E7E6E6"/>
            <w:vAlign w:val="center"/>
          </w:tcPr>
          <w:p w14:paraId="4667509C" w14:textId="77777777" w:rsidR="009278BA" w:rsidRPr="004C0A97" w:rsidRDefault="008B442C">
            <w:pPr>
              <w:spacing w:after="0"/>
              <w:jc w:val="center"/>
              <w:rPr>
                <w:sz w:val="16"/>
                <w:szCs w:val="16"/>
              </w:rPr>
            </w:pPr>
            <w:r w:rsidRPr="004C0A97">
              <w:rPr>
                <w:sz w:val="16"/>
                <w:szCs w:val="16"/>
              </w:rPr>
              <w:t>Notes</w:t>
            </w:r>
          </w:p>
        </w:tc>
      </w:tr>
      <w:tr w:rsidR="009278BA" w:rsidRPr="004C0A97" w14:paraId="765E3C0B" w14:textId="77777777" w:rsidTr="00FE56F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64" w:author="Yuchul Kim" w:date="2021-11-16T15:4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7365" w:author="Yuchul Kim" w:date="2021-11-16T15:42:00Z">
            <w:trPr>
              <w:trHeight w:val="283"/>
              <w:jc w:val="center"/>
            </w:trPr>
          </w:trPrChange>
        </w:trPr>
        <w:tc>
          <w:tcPr>
            <w:tcW w:w="575" w:type="pct"/>
            <w:shd w:val="clear" w:color="auto" w:fill="auto"/>
            <w:noWrap/>
            <w:tcPrChange w:id="7366" w:author="Yuchul Kim" w:date="2021-11-16T15:42:00Z">
              <w:tcPr>
                <w:tcW w:w="575" w:type="pct"/>
                <w:shd w:val="clear" w:color="auto" w:fill="auto"/>
                <w:noWrap/>
              </w:tcPr>
            </w:tcPrChange>
          </w:tcPr>
          <w:p w14:paraId="15191502" w14:textId="1E60F0BF" w:rsidR="009278BA" w:rsidRPr="004C0A97" w:rsidRDefault="008B442C">
            <w:pPr>
              <w:spacing w:after="0"/>
              <w:rPr>
                <w:sz w:val="16"/>
                <w:szCs w:val="16"/>
              </w:rPr>
            </w:pPr>
            <w:del w:id="7367" w:author="vivo" w:date="2021-11-13T16:03:00Z">
              <w:r w:rsidRPr="004C0A97" w:rsidDel="005E17EE">
                <w:rPr>
                  <w:sz w:val="16"/>
                  <w:szCs w:val="16"/>
                </w:rPr>
                <w:delText>Source 19, Qualcomm</w:delText>
              </w:r>
            </w:del>
            <w:ins w:id="7368" w:author="vivo" w:date="2021-11-13T16:03:00Z">
              <w:r w:rsidR="005E17EE" w:rsidRPr="004C0A97">
                <w:rPr>
                  <w:sz w:val="16"/>
                  <w:szCs w:val="16"/>
                </w:rPr>
                <w:t>Source 16, Qualcomm</w:t>
              </w:r>
            </w:ins>
          </w:p>
        </w:tc>
        <w:tc>
          <w:tcPr>
            <w:tcW w:w="521" w:type="pct"/>
            <w:shd w:val="clear" w:color="auto" w:fill="auto"/>
            <w:noWrap/>
            <w:tcPrChange w:id="7369" w:author="Yuchul Kim" w:date="2021-11-16T15:42:00Z">
              <w:tcPr>
                <w:tcW w:w="521" w:type="pct"/>
                <w:shd w:val="clear" w:color="auto" w:fill="auto"/>
                <w:noWrap/>
              </w:tcPr>
            </w:tcPrChange>
          </w:tcPr>
          <w:p w14:paraId="7E479882" w14:textId="77777777" w:rsidR="009278BA" w:rsidRPr="004C0A97" w:rsidRDefault="008B442C">
            <w:pPr>
              <w:spacing w:after="0"/>
              <w:rPr>
                <w:sz w:val="16"/>
                <w:szCs w:val="16"/>
              </w:rPr>
            </w:pPr>
            <w:r w:rsidRPr="004C0A97">
              <w:rPr>
                <w:rFonts w:eastAsiaTheme="minorEastAsia"/>
                <w:sz w:val="16"/>
                <w:szCs w:val="16"/>
                <w:lang w:eastAsia="zh-CN"/>
              </w:rPr>
              <w:t>R1-</w:t>
            </w:r>
            <w:r w:rsidRPr="004C0A97">
              <w:rPr>
                <w:sz w:val="16"/>
                <w:szCs w:val="16"/>
              </w:rPr>
              <w:t>2112244</w:t>
            </w:r>
          </w:p>
        </w:tc>
        <w:tc>
          <w:tcPr>
            <w:tcW w:w="404" w:type="pct"/>
            <w:shd w:val="clear" w:color="auto" w:fill="auto"/>
            <w:tcPrChange w:id="7370" w:author="Yuchul Kim" w:date="2021-11-16T15:42:00Z">
              <w:tcPr>
                <w:tcW w:w="404" w:type="pct"/>
                <w:shd w:val="clear" w:color="auto" w:fill="auto"/>
              </w:tcPr>
            </w:tcPrChange>
          </w:tcPr>
          <w:p w14:paraId="1BB2A891" w14:textId="77777777" w:rsidR="009278BA" w:rsidRPr="004C0A97" w:rsidRDefault="008B442C">
            <w:pPr>
              <w:spacing w:after="0"/>
              <w:rPr>
                <w:sz w:val="16"/>
                <w:szCs w:val="16"/>
              </w:rPr>
            </w:pPr>
            <w:r w:rsidRPr="004C0A97">
              <w:rPr>
                <w:sz w:val="16"/>
                <w:szCs w:val="16"/>
              </w:rPr>
              <w:t>DDDSU</w:t>
            </w:r>
          </w:p>
        </w:tc>
        <w:tc>
          <w:tcPr>
            <w:tcW w:w="357" w:type="pct"/>
            <w:shd w:val="clear" w:color="auto" w:fill="auto"/>
            <w:tcPrChange w:id="7371" w:author="Yuchul Kim" w:date="2021-11-16T15:42:00Z">
              <w:tcPr>
                <w:tcW w:w="357" w:type="pct"/>
                <w:shd w:val="clear" w:color="auto" w:fill="auto"/>
              </w:tcPr>
            </w:tcPrChange>
          </w:tcPr>
          <w:p w14:paraId="2FF98789" w14:textId="77777777" w:rsidR="009278BA" w:rsidRPr="004C0A97" w:rsidRDefault="008B442C">
            <w:pPr>
              <w:spacing w:after="0"/>
              <w:rPr>
                <w:sz w:val="16"/>
                <w:szCs w:val="16"/>
              </w:rPr>
            </w:pPr>
            <w:r w:rsidRPr="004C0A97">
              <w:rPr>
                <w:sz w:val="16"/>
                <w:szCs w:val="16"/>
              </w:rPr>
              <w:t>MU-MIMO</w:t>
            </w:r>
          </w:p>
        </w:tc>
        <w:tc>
          <w:tcPr>
            <w:tcW w:w="570" w:type="pct"/>
            <w:shd w:val="clear" w:color="auto" w:fill="auto"/>
            <w:tcPrChange w:id="7372" w:author="Yuchul Kim" w:date="2021-11-16T15:42:00Z">
              <w:tcPr>
                <w:tcW w:w="570" w:type="pct"/>
                <w:shd w:val="clear" w:color="auto" w:fill="auto"/>
              </w:tcPr>
            </w:tcPrChange>
          </w:tcPr>
          <w:p w14:paraId="12D169D7" w14:textId="77777777" w:rsidR="009278BA" w:rsidRPr="004C0A97" w:rsidRDefault="008B442C">
            <w:pPr>
              <w:spacing w:after="0"/>
              <w:rPr>
                <w:sz w:val="16"/>
                <w:szCs w:val="16"/>
              </w:rPr>
            </w:pPr>
            <w:r w:rsidRPr="004C0A97">
              <w:rPr>
                <w:sz w:val="16"/>
                <w:szCs w:val="16"/>
              </w:rPr>
              <w:t>reciprocity-based precoding</w:t>
            </w:r>
          </w:p>
        </w:tc>
        <w:tc>
          <w:tcPr>
            <w:tcW w:w="500" w:type="pct"/>
            <w:shd w:val="clear" w:color="auto" w:fill="auto"/>
            <w:vAlign w:val="center"/>
            <w:tcPrChange w:id="7373" w:author="Yuchul Kim" w:date="2021-11-16T15:42:00Z">
              <w:tcPr>
                <w:tcW w:w="500" w:type="pct"/>
                <w:shd w:val="clear" w:color="auto" w:fill="auto"/>
                <w:vAlign w:val="center"/>
              </w:tcPr>
            </w:tcPrChange>
          </w:tcPr>
          <w:p w14:paraId="06D61322" w14:textId="77777777" w:rsidR="009278BA" w:rsidRPr="004C0A97" w:rsidRDefault="008B442C">
            <w:pPr>
              <w:spacing w:after="0"/>
              <w:rPr>
                <w:sz w:val="16"/>
                <w:szCs w:val="16"/>
              </w:rPr>
            </w:pPr>
            <w:r w:rsidRPr="004C0A97">
              <w:rPr>
                <w:sz w:val="16"/>
                <w:szCs w:val="16"/>
              </w:rPr>
              <w:t>random</w:t>
            </w:r>
          </w:p>
        </w:tc>
        <w:tc>
          <w:tcPr>
            <w:tcW w:w="357" w:type="pct"/>
            <w:shd w:val="clear" w:color="auto" w:fill="auto"/>
            <w:vAlign w:val="center"/>
            <w:tcPrChange w:id="7374" w:author="Yuchul Kim" w:date="2021-11-16T15:42:00Z">
              <w:tcPr>
                <w:tcW w:w="357" w:type="pct"/>
                <w:shd w:val="clear" w:color="auto" w:fill="auto"/>
                <w:vAlign w:val="center"/>
              </w:tcPr>
            </w:tcPrChange>
          </w:tcPr>
          <w:p w14:paraId="5DA8B167" w14:textId="77777777" w:rsidR="009278BA" w:rsidRPr="004C0A97" w:rsidRDefault="008B442C">
            <w:pPr>
              <w:spacing w:after="0"/>
              <w:rPr>
                <w:sz w:val="16"/>
                <w:szCs w:val="16"/>
              </w:rPr>
            </w:pPr>
            <w:r w:rsidRPr="004C0A97">
              <w:rPr>
                <w:sz w:val="16"/>
                <w:szCs w:val="16"/>
              </w:rPr>
              <w:t>10</w:t>
            </w:r>
          </w:p>
        </w:tc>
        <w:tc>
          <w:tcPr>
            <w:tcW w:w="429" w:type="pct"/>
            <w:shd w:val="clear" w:color="auto" w:fill="auto"/>
            <w:vAlign w:val="center"/>
            <w:tcPrChange w:id="7375" w:author="Yuchul Kim" w:date="2021-11-16T15:42:00Z">
              <w:tcPr>
                <w:tcW w:w="429" w:type="pct"/>
                <w:shd w:val="clear" w:color="auto" w:fill="auto"/>
              </w:tcPr>
            </w:tcPrChange>
          </w:tcPr>
          <w:p w14:paraId="2BAAA325" w14:textId="77777777" w:rsidR="009278BA" w:rsidRPr="004C0A97" w:rsidRDefault="008B442C">
            <w:pPr>
              <w:spacing w:after="0"/>
              <w:rPr>
                <w:sz w:val="16"/>
                <w:szCs w:val="16"/>
              </w:rPr>
            </w:pPr>
            <w:r w:rsidRPr="004C0A97">
              <w:rPr>
                <w:sz w:val="16"/>
                <w:szCs w:val="16"/>
              </w:rPr>
              <w:t>4.6</w:t>
            </w:r>
          </w:p>
        </w:tc>
        <w:tc>
          <w:tcPr>
            <w:tcW w:w="500" w:type="pct"/>
            <w:shd w:val="clear" w:color="auto" w:fill="auto"/>
            <w:vAlign w:val="center"/>
            <w:tcPrChange w:id="7376" w:author="Yuchul Kim" w:date="2021-11-16T15:42:00Z">
              <w:tcPr>
                <w:tcW w:w="500" w:type="pct"/>
                <w:shd w:val="clear" w:color="auto" w:fill="auto"/>
              </w:tcPr>
            </w:tcPrChange>
          </w:tcPr>
          <w:p w14:paraId="4C419D67" w14:textId="77777777" w:rsidR="009278BA" w:rsidRPr="004C0A97" w:rsidRDefault="008B442C">
            <w:pPr>
              <w:spacing w:after="0"/>
              <w:rPr>
                <w:sz w:val="16"/>
                <w:szCs w:val="16"/>
              </w:rPr>
            </w:pPr>
            <w:r w:rsidRPr="004C0A97">
              <w:rPr>
                <w:sz w:val="16"/>
                <w:szCs w:val="16"/>
              </w:rPr>
              <w:t>4</w:t>
            </w:r>
          </w:p>
        </w:tc>
        <w:tc>
          <w:tcPr>
            <w:tcW w:w="429" w:type="pct"/>
            <w:shd w:val="clear" w:color="auto" w:fill="auto"/>
            <w:vAlign w:val="center"/>
            <w:tcPrChange w:id="7377" w:author="Yuchul Kim" w:date="2021-11-16T15:42:00Z">
              <w:tcPr>
                <w:tcW w:w="429" w:type="pct"/>
                <w:shd w:val="clear" w:color="auto" w:fill="auto"/>
              </w:tcPr>
            </w:tcPrChange>
          </w:tcPr>
          <w:p w14:paraId="0C4065E4" w14:textId="77777777" w:rsidR="009278BA" w:rsidRPr="004C0A97" w:rsidRDefault="008B442C">
            <w:pPr>
              <w:spacing w:after="0"/>
              <w:rPr>
                <w:sz w:val="16"/>
                <w:szCs w:val="16"/>
              </w:rPr>
            </w:pPr>
            <w:r w:rsidRPr="004C0A97">
              <w:rPr>
                <w:sz w:val="16"/>
                <w:szCs w:val="16"/>
              </w:rPr>
              <w:t>94.50%</w:t>
            </w:r>
          </w:p>
        </w:tc>
        <w:tc>
          <w:tcPr>
            <w:tcW w:w="358" w:type="pct"/>
            <w:shd w:val="clear" w:color="auto" w:fill="auto"/>
            <w:noWrap/>
            <w:vAlign w:val="center"/>
            <w:tcPrChange w:id="7378" w:author="Yuchul Kim" w:date="2021-11-16T15:42:00Z">
              <w:tcPr>
                <w:tcW w:w="358" w:type="pct"/>
                <w:shd w:val="clear" w:color="auto" w:fill="auto"/>
                <w:noWrap/>
              </w:tcPr>
            </w:tcPrChange>
          </w:tcPr>
          <w:p w14:paraId="1D919DC4" w14:textId="77777777" w:rsidR="009278BA" w:rsidRPr="004C0A97" w:rsidRDefault="008B442C">
            <w:pPr>
              <w:spacing w:after="0"/>
              <w:rPr>
                <w:sz w:val="16"/>
                <w:szCs w:val="16"/>
              </w:rPr>
            </w:pPr>
            <w:r w:rsidRPr="004C0A97">
              <w:rPr>
                <w:rFonts w:hint="eastAsia"/>
                <w:sz w:val="16"/>
                <w:szCs w:val="16"/>
              </w:rPr>
              <w:t>N</w:t>
            </w:r>
            <w:r w:rsidRPr="004C0A97">
              <w:rPr>
                <w:sz w:val="16"/>
                <w:szCs w:val="16"/>
              </w:rPr>
              <w:t>ote 1,2</w:t>
            </w:r>
          </w:p>
        </w:tc>
      </w:tr>
      <w:tr w:rsidR="009278BA" w:rsidRPr="004C0A97" w14:paraId="309BAB09" w14:textId="77777777" w:rsidTr="00FE56F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79" w:author="Yuchul Kim" w:date="2021-11-16T15:4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7380" w:author="Yuchul Kim" w:date="2021-11-16T15:42:00Z">
            <w:trPr>
              <w:trHeight w:val="283"/>
              <w:jc w:val="center"/>
            </w:trPr>
          </w:trPrChange>
        </w:trPr>
        <w:tc>
          <w:tcPr>
            <w:tcW w:w="575" w:type="pct"/>
            <w:shd w:val="clear" w:color="auto" w:fill="auto"/>
            <w:noWrap/>
            <w:tcPrChange w:id="7381" w:author="Yuchul Kim" w:date="2021-11-16T15:42:00Z">
              <w:tcPr>
                <w:tcW w:w="575" w:type="pct"/>
                <w:shd w:val="clear" w:color="auto" w:fill="auto"/>
                <w:noWrap/>
              </w:tcPr>
            </w:tcPrChange>
          </w:tcPr>
          <w:p w14:paraId="18327C04" w14:textId="08008005" w:rsidR="009278BA" w:rsidRPr="004C0A97" w:rsidRDefault="008B442C">
            <w:pPr>
              <w:spacing w:after="0"/>
              <w:rPr>
                <w:sz w:val="16"/>
                <w:szCs w:val="16"/>
              </w:rPr>
            </w:pPr>
            <w:del w:id="7382" w:author="vivo" w:date="2021-11-13T16:03:00Z">
              <w:r w:rsidRPr="004C0A97" w:rsidDel="005E17EE">
                <w:rPr>
                  <w:sz w:val="16"/>
                  <w:szCs w:val="16"/>
                </w:rPr>
                <w:delText>Source 19, Qualcomm</w:delText>
              </w:r>
            </w:del>
            <w:ins w:id="7383" w:author="vivo" w:date="2021-11-13T16:03:00Z">
              <w:r w:rsidR="005E17EE" w:rsidRPr="004C0A97">
                <w:rPr>
                  <w:sz w:val="16"/>
                  <w:szCs w:val="16"/>
                </w:rPr>
                <w:t>Source 16, Qualcomm</w:t>
              </w:r>
            </w:ins>
          </w:p>
        </w:tc>
        <w:tc>
          <w:tcPr>
            <w:tcW w:w="521" w:type="pct"/>
            <w:shd w:val="clear" w:color="auto" w:fill="auto"/>
            <w:noWrap/>
            <w:tcPrChange w:id="7384" w:author="Yuchul Kim" w:date="2021-11-16T15:42:00Z">
              <w:tcPr>
                <w:tcW w:w="521" w:type="pct"/>
                <w:shd w:val="clear" w:color="auto" w:fill="auto"/>
                <w:noWrap/>
              </w:tcPr>
            </w:tcPrChange>
          </w:tcPr>
          <w:p w14:paraId="63CC6F68" w14:textId="77777777" w:rsidR="009278BA" w:rsidRPr="004C0A97" w:rsidRDefault="008B442C">
            <w:pPr>
              <w:spacing w:after="0"/>
              <w:rPr>
                <w:sz w:val="16"/>
                <w:szCs w:val="16"/>
              </w:rPr>
            </w:pPr>
            <w:r w:rsidRPr="004C0A97">
              <w:rPr>
                <w:rFonts w:eastAsiaTheme="minorEastAsia"/>
                <w:sz w:val="16"/>
                <w:szCs w:val="16"/>
                <w:lang w:eastAsia="zh-CN"/>
              </w:rPr>
              <w:t>R1-</w:t>
            </w:r>
            <w:r w:rsidRPr="004C0A97">
              <w:rPr>
                <w:sz w:val="16"/>
                <w:szCs w:val="16"/>
              </w:rPr>
              <w:t>2112244</w:t>
            </w:r>
          </w:p>
        </w:tc>
        <w:tc>
          <w:tcPr>
            <w:tcW w:w="404" w:type="pct"/>
            <w:shd w:val="clear" w:color="auto" w:fill="auto"/>
            <w:tcPrChange w:id="7385" w:author="Yuchul Kim" w:date="2021-11-16T15:42:00Z">
              <w:tcPr>
                <w:tcW w:w="404" w:type="pct"/>
                <w:shd w:val="clear" w:color="auto" w:fill="auto"/>
              </w:tcPr>
            </w:tcPrChange>
          </w:tcPr>
          <w:p w14:paraId="34DACD56" w14:textId="77777777" w:rsidR="009278BA" w:rsidRPr="004C0A97" w:rsidRDefault="008B442C">
            <w:pPr>
              <w:spacing w:after="0"/>
              <w:rPr>
                <w:sz w:val="16"/>
                <w:szCs w:val="16"/>
              </w:rPr>
            </w:pPr>
            <w:r w:rsidRPr="004C0A97">
              <w:rPr>
                <w:sz w:val="16"/>
                <w:szCs w:val="16"/>
              </w:rPr>
              <w:t>DDDSU</w:t>
            </w:r>
          </w:p>
        </w:tc>
        <w:tc>
          <w:tcPr>
            <w:tcW w:w="357" w:type="pct"/>
            <w:shd w:val="clear" w:color="auto" w:fill="auto"/>
            <w:tcPrChange w:id="7386" w:author="Yuchul Kim" w:date="2021-11-16T15:42:00Z">
              <w:tcPr>
                <w:tcW w:w="357" w:type="pct"/>
                <w:shd w:val="clear" w:color="auto" w:fill="auto"/>
              </w:tcPr>
            </w:tcPrChange>
          </w:tcPr>
          <w:p w14:paraId="49042CF1" w14:textId="77777777" w:rsidR="009278BA" w:rsidRPr="004C0A97" w:rsidRDefault="008B442C">
            <w:pPr>
              <w:spacing w:after="0"/>
              <w:rPr>
                <w:sz w:val="16"/>
                <w:szCs w:val="16"/>
              </w:rPr>
            </w:pPr>
            <w:r w:rsidRPr="004C0A97">
              <w:rPr>
                <w:sz w:val="16"/>
                <w:szCs w:val="16"/>
              </w:rPr>
              <w:t>MU-MIMO</w:t>
            </w:r>
          </w:p>
        </w:tc>
        <w:tc>
          <w:tcPr>
            <w:tcW w:w="570" w:type="pct"/>
            <w:shd w:val="clear" w:color="auto" w:fill="auto"/>
            <w:tcPrChange w:id="7387" w:author="Yuchul Kim" w:date="2021-11-16T15:42:00Z">
              <w:tcPr>
                <w:tcW w:w="570" w:type="pct"/>
                <w:shd w:val="clear" w:color="auto" w:fill="auto"/>
              </w:tcPr>
            </w:tcPrChange>
          </w:tcPr>
          <w:p w14:paraId="403CE514" w14:textId="77777777" w:rsidR="009278BA" w:rsidRPr="004C0A97" w:rsidRDefault="008B442C">
            <w:pPr>
              <w:spacing w:after="0"/>
              <w:rPr>
                <w:sz w:val="16"/>
                <w:szCs w:val="16"/>
              </w:rPr>
            </w:pPr>
            <w:r w:rsidRPr="004C0A97">
              <w:rPr>
                <w:sz w:val="16"/>
                <w:szCs w:val="16"/>
              </w:rPr>
              <w:t>reciprocity-based precoding</w:t>
            </w:r>
          </w:p>
        </w:tc>
        <w:tc>
          <w:tcPr>
            <w:tcW w:w="500" w:type="pct"/>
            <w:shd w:val="clear" w:color="auto" w:fill="auto"/>
            <w:vAlign w:val="center"/>
            <w:tcPrChange w:id="7388" w:author="Yuchul Kim" w:date="2021-11-16T15:42:00Z">
              <w:tcPr>
                <w:tcW w:w="500" w:type="pct"/>
                <w:shd w:val="clear" w:color="auto" w:fill="auto"/>
                <w:vAlign w:val="center"/>
              </w:tcPr>
            </w:tcPrChange>
          </w:tcPr>
          <w:p w14:paraId="7B2D0DB3" w14:textId="77777777" w:rsidR="009278BA" w:rsidRPr="004C0A97" w:rsidRDefault="008B442C">
            <w:pPr>
              <w:spacing w:after="0"/>
              <w:rPr>
                <w:sz w:val="16"/>
                <w:szCs w:val="16"/>
              </w:rPr>
            </w:pPr>
            <w:r w:rsidRPr="004C0A97">
              <w:rPr>
                <w:sz w:val="16"/>
                <w:szCs w:val="16"/>
              </w:rPr>
              <w:t>random</w:t>
            </w:r>
          </w:p>
        </w:tc>
        <w:tc>
          <w:tcPr>
            <w:tcW w:w="357" w:type="pct"/>
            <w:shd w:val="clear" w:color="auto" w:fill="auto"/>
            <w:vAlign w:val="center"/>
            <w:tcPrChange w:id="7389" w:author="Yuchul Kim" w:date="2021-11-16T15:42:00Z">
              <w:tcPr>
                <w:tcW w:w="357" w:type="pct"/>
                <w:shd w:val="clear" w:color="auto" w:fill="auto"/>
                <w:vAlign w:val="center"/>
              </w:tcPr>
            </w:tcPrChange>
          </w:tcPr>
          <w:p w14:paraId="0A737947" w14:textId="77777777" w:rsidR="009278BA" w:rsidRPr="004C0A97" w:rsidRDefault="008B442C">
            <w:pPr>
              <w:spacing w:after="0"/>
              <w:rPr>
                <w:sz w:val="16"/>
                <w:szCs w:val="16"/>
              </w:rPr>
            </w:pPr>
            <w:r w:rsidRPr="004C0A97">
              <w:rPr>
                <w:sz w:val="16"/>
                <w:szCs w:val="16"/>
              </w:rPr>
              <w:t>10</w:t>
            </w:r>
          </w:p>
        </w:tc>
        <w:tc>
          <w:tcPr>
            <w:tcW w:w="429" w:type="pct"/>
            <w:shd w:val="clear" w:color="auto" w:fill="auto"/>
            <w:vAlign w:val="center"/>
            <w:tcPrChange w:id="7390" w:author="Yuchul Kim" w:date="2021-11-16T15:42:00Z">
              <w:tcPr>
                <w:tcW w:w="429" w:type="pct"/>
                <w:shd w:val="clear" w:color="auto" w:fill="auto"/>
              </w:tcPr>
            </w:tcPrChange>
          </w:tcPr>
          <w:p w14:paraId="0B0045FA" w14:textId="77777777" w:rsidR="009278BA" w:rsidRPr="004C0A97" w:rsidRDefault="008B442C">
            <w:pPr>
              <w:spacing w:after="0"/>
              <w:rPr>
                <w:sz w:val="16"/>
                <w:szCs w:val="16"/>
              </w:rPr>
            </w:pPr>
            <w:r w:rsidRPr="004C0A97">
              <w:rPr>
                <w:sz w:val="16"/>
                <w:szCs w:val="16"/>
              </w:rPr>
              <w:t>0</w:t>
            </w:r>
          </w:p>
        </w:tc>
        <w:tc>
          <w:tcPr>
            <w:tcW w:w="500" w:type="pct"/>
            <w:shd w:val="clear" w:color="auto" w:fill="auto"/>
            <w:vAlign w:val="center"/>
            <w:tcPrChange w:id="7391" w:author="Yuchul Kim" w:date="2021-11-16T15:42:00Z">
              <w:tcPr>
                <w:tcW w:w="500" w:type="pct"/>
                <w:shd w:val="clear" w:color="auto" w:fill="auto"/>
              </w:tcPr>
            </w:tcPrChange>
          </w:tcPr>
          <w:p w14:paraId="24894F9B" w14:textId="77777777" w:rsidR="009278BA" w:rsidRPr="004C0A97" w:rsidRDefault="008B442C">
            <w:pPr>
              <w:spacing w:after="0"/>
              <w:rPr>
                <w:sz w:val="16"/>
                <w:szCs w:val="16"/>
              </w:rPr>
            </w:pPr>
            <w:r w:rsidRPr="004C0A97">
              <w:rPr>
                <w:sz w:val="16"/>
                <w:szCs w:val="16"/>
              </w:rPr>
              <w:t>0</w:t>
            </w:r>
          </w:p>
        </w:tc>
        <w:tc>
          <w:tcPr>
            <w:tcW w:w="429" w:type="pct"/>
            <w:shd w:val="clear" w:color="auto" w:fill="auto"/>
            <w:vAlign w:val="center"/>
            <w:tcPrChange w:id="7392" w:author="Yuchul Kim" w:date="2021-11-16T15:42:00Z">
              <w:tcPr>
                <w:tcW w:w="429" w:type="pct"/>
                <w:shd w:val="clear" w:color="auto" w:fill="auto"/>
              </w:tcPr>
            </w:tcPrChange>
          </w:tcPr>
          <w:p w14:paraId="42BFA13C" w14:textId="77777777" w:rsidR="009278BA" w:rsidRPr="004C0A97" w:rsidRDefault="008B442C">
            <w:pPr>
              <w:spacing w:after="0"/>
              <w:rPr>
                <w:sz w:val="16"/>
                <w:szCs w:val="16"/>
              </w:rPr>
            </w:pPr>
            <w:r w:rsidRPr="004C0A97">
              <w:rPr>
                <w:sz w:val="16"/>
                <w:szCs w:val="16"/>
              </w:rPr>
              <w:t>N.A.</w:t>
            </w:r>
          </w:p>
        </w:tc>
        <w:tc>
          <w:tcPr>
            <w:tcW w:w="358" w:type="pct"/>
            <w:shd w:val="clear" w:color="auto" w:fill="auto"/>
            <w:noWrap/>
            <w:vAlign w:val="center"/>
            <w:tcPrChange w:id="7393" w:author="Yuchul Kim" w:date="2021-11-16T15:42:00Z">
              <w:tcPr>
                <w:tcW w:w="358" w:type="pct"/>
                <w:shd w:val="clear" w:color="auto" w:fill="auto"/>
                <w:noWrap/>
              </w:tcPr>
            </w:tcPrChange>
          </w:tcPr>
          <w:p w14:paraId="4C994FEA" w14:textId="77777777" w:rsidR="009278BA" w:rsidRPr="004C0A97" w:rsidRDefault="008B442C">
            <w:pPr>
              <w:spacing w:after="0"/>
              <w:rPr>
                <w:sz w:val="16"/>
                <w:szCs w:val="16"/>
              </w:rPr>
            </w:pPr>
            <w:r w:rsidRPr="004C0A97">
              <w:rPr>
                <w:rFonts w:hint="eastAsia"/>
                <w:sz w:val="16"/>
                <w:szCs w:val="16"/>
              </w:rPr>
              <w:t>N</w:t>
            </w:r>
            <w:r w:rsidRPr="004C0A97">
              <w:rPr>
                <w:sz w:val="16"/>
                <w:szCs w:val="16"/>
              </w:rPr>
              <w:t>ote 1,3</w:t>
            </w:r>
          </w:p>
        </w:tc>
      </w:tr>
      <w:tr w:rsidR="009278BA" w:rsidRPr="004C0A97" w14:paraId="0F8270EC" w14:textId="77777777" w:rsidTr="00FE56F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94" w:author="Yuchul Kim" w:date="2021-11-16T15:4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7395" w:author="Yuchul Kim" w:date="2021-11-16T15:42:00Z">
            <w:trPr>
              <w:trHeight w:val="283"/>
              <w:jc w:val="center"/>
            </w:trPr>
          </w:trPrChange>
        </w:trPr>
        <w:tc>
          <w:tcPr>
            <w:tcW w:w="575" w:type="pct"/>
            <w:shd w:val="clear" w:color="auto" w:fill="auto"/>
            <w:noWrap/>
            <w:tcPrChange w:id="7396" w:author="Yuchul Kim" w:date="2021-11-16T15:42:00Z">
              <w:tcPr>
                <w:tcW w:w="575" w:type="pct"/>
                <w:shd w:val="clear" w:color="auto" w:fill="auto"/>
                <w:noWrap/>
              </w:tcPr>
            </w:tcPrChange>
          </w:tcPr>
          <w:p w14:paraId="5EFD48BE" w14:textId="163BEEE0" w:rsidR="009278BA" w:rsidRPr="004C0A97" w:rsidRDefault="008B442C">
            <w:pPr>
              <w:spacing w:after="0"/>
              <w:rPr>
                <w:sz w:val="16"/>
                <w:szCs w:val="16"/>
              </w:rPr>
            </w:pPr>
            <w:del w:id="7397" w:author="vivo" w:date="2021-11-13T16:03:00Z">
              <w:r w:rsidRPr="004C0A97" w:rsidDel="005E17EE">
                <w:rPr>
                  <w:sz w:val="16"/>
                  <w:szCs w:val="16"/>
                </w:rPr>
                <w:delText>Source 19, Qualcomm</w:delText>
              </w:r>
            </w:del>
            <w:ins w:id="7398" w:author="vivo" w:date="2021-11-13T16:03:00Z">
              <w:r w:rsidR="005E17EE" w:rsidRPr="004C0A97">
                <w:rPr>
                  <w:sz w:val="16"/>
                  <w:szCs w:val="16"/>
                </w:rPr>
                <w:t>Source 16, Qualcomm</w:t>
              </w:r>
            </w:ins>
          </w:p>
        </w:tc>
        <w:tc>
          <w:tcPr>
            <w:tcW w:w="521" w:type="pct"/>
            <w:shd w:val="clear" w:color="auto" w:fill="auto"/>
            <w:noWrap/>
            <w:tcPrChange w:id="7399" w:author="Yuchul Kim" w:date="2021-11-16T15:42:00Z">
              <w:tcPr>
                <w:tcW w:w="521" w:type="pct"/>
                <w:shd w:val="clear" w:color="auto" w:fill="auto"/>
                <w:noWrap/>
              </w:tcPr>
            </w:tcPrChange>
          </w:tcPr>
          <w:p w14:paraId="35DC7E03" w14:textId="77777777" w:rsidR="009278BA" w:rsidRPr="004C0A97" w:rsidRDefault="008B442C">
            <w:pPr>
              <w:spacing w:after="0"/>
              <w:rPr>
                <w:sz w:val="16"/>
                <w:szCs w:val="16"/>
              </w:rPr>
            </w:pPr>
            <w:r w:rsidRPr="004C0A97">
              <w:rPr>
                <w:rFonts w:eastAsiaTheme="minorEastAsia"/>
                <w:sz w:val="16"/>
                <w:szCs w:val="16"/>
                <w:lang w:eastAsia="zh-CN"/>
              </w:rPr>
              <w:t>R1-</w:t>
            </w:r>
            <w:r w:rsidRPr="004C0A97">
              <w:rPr>
                <w:sz w:val="16"/>
                <w:szCs w:val="16"/>
              </w:rPr>
              <w:t>2112244</w:t>
            </w:r>
          </w:p>
        </w:tc>
        <w:tc>
          <w:tcPr>
            <w:tcW w:w="404" w:type="pct"/>
            <w:shd w:val="clear" w:color="auto" w:fill="auto"/>
            <w:tcPrChange w:id="7400" w:author="Yuchul Kim" w:date="2021-11-16T15:42:00Z">
              <w:tcPr>
                <w:tcW w:w="404" w:type="pct"/>
                <w:shd w:val="clear" w:color="auto" w:fill="auto"/>
              </w:tcPr>
            </w:tcPrChange>
          </w:tcPr>
          <w:p w14:paraId="66DAFC86" w14:textId="77777777" w:rsidR="009278BA" w:rsidRPr="004C0A97" w:rsidRDefault="008B442C">
            <w:pPr>
              <w:spacing w:after="0"/>
              <w:rPr>
                <w:sz w:val="16"/>
                <w:szCs w:val="16"/>
              </w:rPr>
            </w:pPr>
            <w:r w:rsidRPr="004C0A97">
              <w:rPr>
                <w:sz w:val="16"/>
                <w:szCs w:val="16"/>
              </w:rPr>
              <w:t>DDDSU</w:t>
            </w:r>
          </w:p>
        </w:tc>
        <w:tc>
          <w:tcPr>
            <w:tcW w:w="357" w:type="pct"/>
            <w:shd w:val="clear" w:color="auto" w:fill="auto"/>
            <w:tcPrChange w:id="7401" w:author="Yuchul Kim" w:date="2021-11-16T15:42:00Z">
              <w:tcPr>
                <w:tcW w:w="357" w:type="pct"/>
                <w:shd w:val="clear" w:color="auto" w:fill="auto"/>
              </w:tcPr>
            </w:tcPrChange>
          </w:tcPr>
          <w:p w14:paraId="7A168CCC" w14:textId="77777777" w:rsidR="009278BA" w:rsidRPr="004C0A97" w:rsidRDefault="008B442C">
            <w:pPr>
              <w:spacing w:after="0"/>
              <w:rPr>
                <w:sz w:val="16"/>
                <w:szCs w:val="16"/>
              </w:rPr>
            </w:pPr>
            <w:r w:rsidRPr="004C0A97">
              <w:rPr>
                <w:sz w:val="16"/>
                <w:szCs w:val="16"/>
              </w:rPr>
              <w:t>MU-MIMO</w:t>
            </w:r>
          </w:p>
        </w:tc>
        <w:tc>
          <w:tcPr>
            <w:tcW w:w="570" w:type="pct"/>
            <w:shd w:val="clear" w:color="auto" w:fill="auto"/>
            <w:tcPrChange w:id="7402" w:author="Yuchul Kim" w:date="2021-11-16T15:42:00Z">
              <w:tcPr>
                <w:tcW w:w="570" w:type="pct"/>
                <w:shd w:val="clear" w:color="auto" w:fill="auto"/>
              </w:tcPr>
            </w:tcPrChange>
          </w:tcPr>
          <w:p w14:paraId="4E24726F" w14:textId="77777777" w:rsidR="009278BA" w:rsidRPr="004C0A97" w:rsidRDefault="008B442C">
            <w:pPr>
              <w:spacing w:after="0"/>
              <w:rPr>
                <w:sz w:val="16"/>
                <w:szCs w:val="16"/>
              </w:rPr>
            </w:pPr>
            <w:r w:rsidRPr="004C0A97">
              <w:rPr>
                <w:sz w:val="16"/>
                <w:szCs w:val="16"/>
              </w:rPr>
              <w:t>reciprocity-based precoding</w:t>
            </w:r>
          </w:p>
        </w:tc>
        <w:tc>
          <w:tcPr>
            <w:tcW w:w="500" w:type="pct"/>
            <w:shd w:val="clear" w:color="auto" w:fill="auto"/>
            <w:vAlign w:val="center"/>
            <w:tcPrChange w:id="7403" w:author="Yuchul Kim" w:date="2021-11-16T15:42:00Z">
              <w:tcPr>
                <w:tcW w:w="500" w:type="pct"/>
                <w:shd w:val="clear" w:color="auto" w:fill="auto"/>
                <w:vAlign w:val="center"/>
              </w:tcPr>
            </w:tcPrChange>
          </w:tcPr>
          <w:p w14:paraId="6746DDC5" w14:textId="77777777" w:rsidR="009278BA" w:rsidRPr="004C0A97" w:rsidRDefault="008B442C">
            <w:pPr>
              <w:spacing w:after="0"/>
              <w:rPr>
                <w:sz w:val="16"/>
                <w:szCs w:val="16"/>
              </w:rPr>
            </w:pPr>
            <w:r w:rsidRPr="004C0A97">
              <w:rPr>
                <w:sz w:val="16"/>
                <w:szCs w:val="16"/>
              </w:rPr>
              <w:t>random</w:t>
            </w:r>
          </w:p>
        </w:tc>
        <w:tc>
          <w:tcPr>
            <w:tcW w:w="357" w:type="pct"/>
            <w:shd w:val="clear" w:color="auto" w:fill="auto"/>
            <w:vAlign w:val="center"/>
            <w:tcPrChange w:id="7404" w:author="Yuchul Kim" w:date="2021-11-16T15:42:00Z">
              <w:tcPr>
                <w:tcW w:w="357" w:type="pct"/>
                <w:shd w:val="clear" w:color="auto" w:fill="auto"/>
                <w:vAlign w:val="center"/>
              </w:tcPr>
            </w:tcPrChange>
          </w:tcPr>
          <w:p w14:paraId="24B6B96B" w14:textId="77777777" w:rsidR="009278BA" w:rsidRPr="004C0A97" w:rsidRDefault="008B442C">
            <w:pPr>
              <w:spacing w:after="0"/>
              <w:rPr>
                <w:sz w:val="16"/>
                <w:szCs w:val="16"/>
              </w:rPr>
            </w:pPr>
            <w:r w:rsidRPr="004C0A97">
              <w:rPr>
                <w:sz w:val="16"/>
                <w:szCs w:val="16"/>
              </w:rPr>
              <w:t>10</w:t>
            </w:r>
          </w:p>
        </w:tc>
        <w:tc>
          <w:tcPr>
            <w:tcW w:w="429" w:type="pct"/>
            <w:shd w:val="clear" w:color="auto" w:fill="auto"/>
            <w:vAlign w:val="center"/>
            <w:tcPrChange w:id="7405" w:author="Yuchul Kim" w:date="2021-11-16T15:42:00Z">
              <w:tcPr>
                <w:tcW w:w="429" w:type="pct"/>
                <w:shd w:val="clear" w:color="auto" w:fill="auto"/>
              </w:tcPr>
            </w:tcPrChange>
          </w:tcPr>
          <w:p w14:paraId="10F3F219" w14:textId="77777777" w:rsidR="009278BA" w:rsidRPr="004C0A97" w:rsidRDefault="008B442C">
            <w:pPr>
              <w:spacing w:after="0"/>
              <w:rPr>
                <w:sz w:val="16"/>
                <w:szCs w:val="16"/>
              </w:rPr>
            </w:pPr>
            <w:r w:rsidRPr="004C0A97">
              <w:rPr>
                <w:sz w:val="16"/>
                <w:szCs w:val="16"/>
              </w:rPr>
              <w:t>2.8</w:t>
            </w:r>
          </w:p>
        </w:tc>
        <w:tc>
          <w:tcPr>
            <w:tcW w:w="500" w:type="pct"/>
            <w:shd w:val="clear" w:color="auto" w:fill="auto"/>
            <w:vAlign w:val="center"/>
            <w:tcPrChange w:id="7406" w:author="Yuchul Kim" w:date="2021-11-16T15:42:00Z">
              <w:tcPr>
                <w:tcW w:w="500" w:type="pct"/>
                <w:shd w:val="clear" w:color="auto" w:fill="auto"/>
              </w:tcPr>
            </w:tcPrChange>
          </w:tcPr>
          <w:p w14:paraId="799B73B5" w14:textId="77777777" w:rsidR="009278BA" w:rsidRPr="004C0A97" w:rsidRDefault="008B442C">
            <w:pPr>
              <w:spacing w:after="0"/>
              <w:rPr>
                <w:sz w:val="16"/>
                <w:szCs w:val="16"/>
              </w:rPr>
            </w:pPr>
            <w:r w:rsidRPr="004C0A97">
              <w:rPr>
                <w:sz w:val="16"/>
                <w:szCs w:val="16"/>
              </w:rPr>
              <w:t>2</w:t>
            </w:r>
          </w:p>
        </w:tc>
        <w:tc>
          <w:tcPr>
            <w:tcW w:w="429" w:type="pct"/>
            <w:shd w:val="clear" w:color="auto" w:fill="auto"/>
            <w:vAlign w:val="center"/>
            <w:tcPrChange w:id="7407" w:author="Yuchul Kim" w:date="2021-11-16T15:42:00Z">
              <w:tcPr>
                <w:tcW w:w="429" w:type="pct"/>
                <w:shd w:val="clear" w:color="auto" w:fill="auto"/>
              </w:tcPr>
            </w:tcPrChange>
          </w:tcPr>
          <w:p w14:paraId="5BB2E3A8" w14:textId="77777777" w:rsidR="009278BA" w:rsidRPr="004C0A97" w:rsidRDefault="008B442C">
            <w:pPr>
              <w:spacing w:after="0"/>
              <w:rPr>
                <w:sz w:val="16"/>
                <w:szCs w:val="16"/>
              </w:rPr>
            </w:pPr>
            <w:r w:rsidRPr="004C0A97">
              <w:rPr>
                <w:sz w:val="16"/>
                <w:szCs w:val="16"/>
              </w:rPr>
              <w:t>92.90%</w:t>
            </w:r>
          </w:p>
        </w:tc>
        <w:tc>
          <w:tcPr>
            <w:tcW w:w="358" w:type="pct"/>
            <w:shd w:val="clear" w:color="auto" w:fill="auto"/>
            <w:noWrap/>
            <w:vAlign w:val="center"/>
            <w:tcPrChange w:id="7408" w:author="Yuchul Kim" w:date="2021-11-16T15:42:00Z">
              <w:tcPr>
                <w:tcW w:w="358" w:type="pct"/>
                <w:shd w:val="clear" w:color="auto" w:fill="auto"/>
                <w:noWrap/>
              </w:tcPr>
            </w:tcPrChange>
          </w:tcPr>
          <w:p w14:paraId="78D49C70" w14:textId="77777777" w:rsidR="009278BA" w:rsidRPr="004C0A97" w:rsidRDefault="008B442C">
            <w:pPr>
              <w:spacing w:after="0"/>
              <w:rPr>
                <w:sz w:val="16"/>
                <w:szCs w:val="16"/>
              </w:rPr>
            </w:pPr>
            <w:r w:rsidRPr="004C0A97">
              <w:rPr>
                <w:rFonts w:hint="eastAsia"/>
                <w:sz w:val="16"/>
                <w:szCs w:val="16"/>
              </w:rPr>
              <w:t>N</w:t>
            </w:r>
            <w:r w:rsidRPr="004C0A97">
              <w:rPr>
                <w:sz w:val="16"/>
                <w:szCs w:val="16"/>
              </w:rPr>
              <w:t>ote 1,4</w:t>
            </w:r>
          </w:p>
        </w:tc>
      </w:tr>
      <w:tr w:rsidR="009278BA" w:rsidRPr="004C0A97" w14:paraId="4620969E" w14:textId="77777777" w:rsidTr="00FE56F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09" w:author="Yuchul Kim" w:date="2021-11-16T15:4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7410" w:author="Yuchul Kim" w:date="2021-11-16T15:42:00Z">
            <w:trPr>
              <w:trHeight w:val="283"/>
              <w:jc w:val="center"/>
            </w:trPr>
          </w:trPrChange>
        </w:trPr>
        <w:tc>
          <w:tcPr>
            <w:tcW w:w="575" w:type="pct"/>
            <w:shd w:val="clear" w:color="auto" w:fill="auto"/>
            <w:noWrap/>
            <w:tcPrChange w:id="7411" w:author="Yuchul Kim" w:date="2021-11-16T15:42:00Z">
              <w:tcPr>
                <w:tcW w:w="575" w:type="pct"/>
                <w:shd w:val="clear" w:color="auto" w:fill="auto"/>
                <w:noWrap/>
              </w:tcPr>
            </w:tcPrChange>
          </w:tcPr>
          <w:p w14:paraId="1A32C782" w14:textId="1447BD8D" w:rsidR="009278BA" w:rsidRPr="004C0A97" w:rsidRDefault="008B442C">
            <w:pPr>
              <w:spacing w:after="0"/>
              <w:rPr>
                <w:sz w:val="16"/>
                <w:szCs w:val="16"/>
              </w:rPr>
            </w:pPr>
            <w:del w:id="7412" w:author="vivo" w:date="2021-11-13T16:03:00Z">
              <w:r w:rsidRPr="004C0A97" w:rsidDel="005E17EE">
                <w:rPr>
                  <w:sz w:val="16"/>
                  <w:szCs w:val="16"/>
                </w:rPr>
                <w:delText>Source 19, Qualcomm</w:delText>
              </w:r>
            </w:del>
            <w:ins w:id="7413" w:author="vivo" w:date="2021-11-13T16:03:00Z">
              <w:r w:rsidR="005E17EE" w:rsidRPr="004C0A97">
                <w:rPr>
                  <w:sz w:val="16"/>
                  <w:szCs w:val="16"/>
                </w:rPr>
                <w:t>Source 16, Qualcomm</w:t>
              </w:r>
            </w:ins>
          </w:p>
        </w:tc>
        <w:tc>
          <w:tcPr>
            <w:tcW w:w="521" w:type="pct"/>
            <w:shd w:val="clear" w:color="auto" w:fill="auto"/>
            <w:noWrap/>
            <w:tcPrChange w:id="7414" w:author="Yuchul Kim" w:date="2021-11-16T15:42:00Z">
              <w:tcPr>
                <w:tcW w:w="521" w:type="pct"/>
                <w:shd w:val="clear" w:color="auto" w:fill="auto"/>
                <w:noWrap/>
              </w:tcPr>
            </w:tcPrChange>
          </w:tcPr>
          <w:p w14:paraId="291C7B6D" w14:textId="77777777" w:rsidR="009278BA" w:rsidRPr="004C0A97" w:rsidRDefault="008B442C">
            <w:pPr>
              <w:spacing w:after="0"/>
              <w:rPr>
                <w:sz w:val="16"/>
                <w:szCs w:val="16"/>
              </w:rPr>
            </w:pPr>
            <w:r w:rsidRPr="004C0A97">
              <w:rPr>
                <w:rFonts w:eastAsiaTheme="minorEastAsia"/>
                <w:sz w:val="16"/>
                <w:szCs w:val="16"/>
                <w:lang w:eastAsia="zh-CN"/>
              </w:rPr>
              <w:t>R1-</w:t>
            </w:r>
            <w:r w:rsidRPr="004C0A97">
              <w:rPr>
                <w:sz w:val="16"/>
                <w:szCs w:val="16"/>
              </w:rPr>
              <w:t>2112244</w:t>
            </w:r>
          </w:p>
        </w:tc>
        <w:tc>
          <w:tcPr>
            <w:tcW w:w="404" w:type="pct"/>
            <w:shd w:val="clear" w:color="auto" w:fill="auto"/>
            <w:tcPrChange w:id="7415" w:author="Yuchul Kim" w:date="2021-11-16T15:42:00Z">
              <w:tcPr>
                <w:tcW w:w="404" w:type="pct"/>
                <w:shd w:val="clear" w:color="auto" w:fill="auto"/>
              </w:tcPr>
            </w:tcPrChange>
          </w:tcPr>
          <w:p w14:paraId="44B7DD17" w14:textId="77777777" w:rsidR="009278BA" w:rsidRPr="004C0A97" w:rsidRDefault="008B442C">
            <w:pPr>
              <w:spacing w:after="0"/>
              <w:rPr>
                <w:sz w:val="16"/>
                <w:szCs w:val="16"/>
              </w:rPr>
            </w:pPr>
            <w:r w:rsidRPr="004C0A97">
              <w:rPr>
                <w:sz w:val="16"/>
                <w:szCs w:val="16"/>
              </w:rPr>
              <w:t>DDDSU</w:t>
            </w:r>
          </w:p>
        </w:tc>
        <w:tc>
          <w:tcPr>
            <w:tcW w:w="357" w:type="pct"/>
            <w:shd w:val="clear" w:color="auto" w:fill="auto"/>
            <w:tcPrChange w:id="7416" w:author="Yuchul Kim" w:date="2021-11-16T15:42:00Z">
              <w:tcPr>
                <w:tcW w:w="357" w:type="pct"/>
                <w:shd w:val="clear" w:color="auto" w:fill="auto"/>
              </w:tcPr>
            </w:tcPrChange>
          </w:tcPr>
          <w:p w14:paraId="5CA982B0" w14:textId="77777777" w:rsidR="009278BA" w:rsidRPr="004C0A97" w:rsidRDefault="008B442C">
            <w:pPr>
              <w:spacing w:after="0"/>
              <w:rPr>
                <w:sz w:val="16"/>
                <w:szCs w:val="16"/>
              </w:rPr>
            </w:pPr>
            <w:r w:rsidRPr="004C0A97">
              <w:rPr>
                <w:sz w:val="16"/>
                <w:szCs w:val="16"/>
              </w:rPr>
              <w:t>MU-MIMO</w:t>
            </w:r>
          </w:p>
        </w:tc>
        <w:tc>
          <w:tcPr>
            <w:tcW w:w="570" w:type="pct"/>
            <w:shd w:val="clear" w:color="auto" w:fill="auto"/>
            <w:tcPrChange w:id="7417" w:author="Yuchul Kim" w:date="2021-11-16T15:42:00Z">
              <w:tcPr>
                <w:tcW w:w="570" w:type="pct"/>
                <w:shd w:val="clear" w:color="auto" w:fill="auto"/>
              </w:tcPr>
            </w:tcPrChange>
          </w:tcPr>
          <w:p w14:paraId="6E0770C7" w14:textId="77777777" w:rsidR="009278BA" w:rsidRPr="004C0A97" w:rsidRDefault="008B442C">
            <w:pPr>
              <w:spacing w:after="0"/>
              <w:rPr>
                <w:sz w:val="16"/>
                <w:szCs w:val="16"/>
              </w:rPr>
            </w:pPr>
            <w:r w:rsidRPr="004C0A97">
              <w:rPr>
                <w:sz w:val="16"/>
                <w:szCs w:val="16"/>
              </w:rPr>
              <w:t>reciprocity-based precoding</w:t>
            </w:r>
          </w:p>
        </w:tc>
        <w:tc>
          <w:tcPr>
            <w:tcW w:w="500" w:type="pct"/>
            <w:shd w:val="clear" w:color="auto" w:fill="auto"/>
            <w:vAlign w:val="center"/>
            <w:tcPrChange w:id="7418" w:author="Yuchul Kim" w:date="2021-11-16T15:42:00Z">
              <w:tcPr>
                <w:tcW w:w="500" w:type="pct"/>
                <w:shd w:val="clear" w:color="auto" w:fill="auto"/>
                <w:vAlign w:val="center"/>
              </w:tcPr>
            </w:tcPrChange>
          </w:tcPr>
          <w:p w14:paraId="2E7E7024" w14:textId="77777777" w:rsidR="009278BA" w:rsidRPr="004C0A97" w:rsidRDefault="008B442C">
            <w:pPr>
              <w:spacing w:after="0"/>
              <w:rPr>
                <w:sz w:val="16"/>
                <w:szCs w:val="16"/>
              </w:rPr>
            </w:pPr>
            <w:r w:rsidRPr="004C0A97">
              <w:rPr>
                <w:sz w:val="16"/>
                <w:szCs w:val="16"/>
              </w:rPr>
              <w:t>random</w:t>
            </w:r>
          </w:p>
        </w:tc>
        <w:tc>
          <w:tcPr>
            <w:tcW w:w="357" w:type="pct"/>
            <w:shd w:val="clear" w:color="auto" w:fill="auto"/>
            <w:vAlign w:val="center"/>
            <w:tcPrChange w:id="7419" w:author="Yuchul Kim" w:date="2021-11-16T15:42:00Z">
              <w:tcPr>
                <w:tcW w:w="357" w:type="pct"/>
                <w:shd w:val="clear" w:color="auto" w:fill="auto"/>
                <w:vAlign w:val="center"/>
              </w:tcPr>
            </w:tcPrChange>
          </w:tcPr>
          <w:p w14:paraId="43A0D3A5" w14:textId="77777777" w:rsidR="009278BA" w:rsidRPr="004C0A97" w:rsidRDefault="008B442C">
            <w:pPr>
              <w:spacing w:after="0"/>
              <w:rPr>
                <w:sz w:val="16"/>
                <w:szCs w:val="16"/>
              </w:rPr>
            </w:pPr>
            <w:r w:rsidRPr="004C0A97">
              <w:rPr>
                <w:sz w:val="16"/>
                <w:szCs w:val="16"/>
              </w:rPr>
              <w:t>10</w:t>
            </w:r>
          </w:p>
        </w:tc>
        <w:tc>
          <w:tcPr>
            <w:tcW w:w="429" w:type="pct"/>
            <w:shd w:val="clear" w:color="auto" w:fill="auto"/>
            <w:vAlign w:val="center"/>
            <w:tcPrChange w:id="7420" w:author="Yuchul Kim" w:date="2021-11-16T15:42:00Z">
              <w:tcPr>
                <w:tcW w:w="429" w:type="pct"/>
                <w:shd w:val="clear" w:color="auto" w:fill="auto"/>
              </w:tcPr>
            </w:tcPrChange>
          </w:tcPr>
          <w:p w14:paraId="0BE42E1F" w14:textId="77777777" w:rsidR="009278BA" w:rsidRPr="004C0A97" w:rsidRDefault="008B442C">
            <w:pPr>
              <w:spacing w:after="0"/>
              <w:rPr>
                <w:sz w:val="16"/>
                <w:szCs w:val="16"/>
              </w:rPr>
            </w:pPr>
            <w:r w:rsidRPr="004C0A97">
              <w:rPr>
                <w:sz w:val="16"/>
                <w:szCs w:val="16"/>
              </w:rPr>
              <w:t>0</w:t>
            </w:r>
          </w:p>
        </w:tc>
        <w:tc>
          <w:tcPr>
            <w:tcW w:w="500" w:type="pct"/>
            <w:shd w:val="clear" w:color="auto" w:fill="auto"/>
            <w:vAlign w:val="center"/>
            <w:tcPrChange w:id="7421" w:author="Yuchul Kim" w:date="2021-11-16T15:42:00Z">
              <w:tcPr>
                <w:tcW w:w="500" w:type="pct"/>
                <w:shd w:val="clear" w:color="auto" w:fill="auto"/>
              </w:tcPr>
            </w:tcPrChange>
          </w:tcPr>
          <w:p w14:paraId="4BCA122F" w14:textId="77777777" w:rsidR="009278BA" w:rsidRPr="004C0A97" w:rsidRDefault="008B442C">
            <w:pPr>
              <w:spacing w:after="0"/>
              <w:rPr>
                <w:sz w:val="16"/>
                <w:szCs w:val="16"/>
              </w:rPr>
            </w:pPr>
            <w:r w:rsidRPr="004C0A97">
              <w:rPr>
                <w:sz w:val="16"/>
                <w:szCs w:val="16"/>
              </w:rPr>
              <w:t>0</w:t>
            </w:r>
          </w:p>
        </w:tc>
        <w:tc>
          <w:tcPr>
            <w:tcW w:w="429" w:type="pct"/>
            <w:shd w:val="clear" w:color="auto" w:fill="auto"/>
            <w:vAlign w:val="center"/>
            <w:tcPrChange w:id="7422" w:author="Yuchul Kim" w:date="2021-11-16T15:42:00Z">
              <w:tcPr>
                <w:tcW w:w="429" w:type="pct"/>
                <w:shd w:val="clear" w:color="auto" w:fill="auto"/>
              </w:tcPr>
            </w:tcPrChange>
          </w:tcPr>
          <w:p w14:paraId="22287463" w14:textId="77777777" w:rsidR="009278BA" w:rsidRPr="004C0A97" w:rsidRDefault="008B442C">
            <w:pPr>
              <w:spacing w:after="0"/>
              <w:rPr>
                <w:sz w:val="16"/>
                <w:szCs w:val="16"/>
              </w:rPr>
            </w:pPr>
            <w:r w:rsidRPr="004C0A97">
              <w:rPr>
                <w:sz w:val="16"/>
                <w:szCs w:val="16"/>
              </w:rPr>
              <w:t>N.A.</w:t>
            </w:r>
          </w:p>
        </w:tc>
        <w:tc>
          <w:tcPr>
            <w:tcW w:w="358" w:type="pct"/>
            <w:shd w:val="clear" w:color="auto" w:fill="auto"/>
            <w:noWrap/>
            <w:vAlign w:val="center"/>
            <w:tcPrChange w:id="7423" w:author="Yuchul Kim" w:date="2021-11-16T15:42:00Z">
              <w:tcPr>
                <w:tcW w:w="358" w:type="pct"/>
                <w:shd w:val="clear" w:color="auto" w:fill="auto"/>
                <w:noWrap/>
              </w:tcPr>
            </w:tcPrChange>
          </w:tcPr>
          <w:p w14:paraId="0505AF3E" w14:textId="77777777" w:rsidR="009278BA" w:rsidRPr="004C0A97" w:rsidRDefault="008B442C">
            <w:pPr>
              <w:spacing w:after="0"/>
              <w:rPr>
                <w:sz w:val="16"/>
                <w:szCs w:val="16"/>
              </w:rPr>
            </w:pPr>
            <w:r w:rsidRPr="004C0A97">
              <w:rPr>
                <w:rFonts w:hint="eastAsia"/>
                <w:sz w:val="16"/>
                <w:szCs w:val="16"/>
              </w:rPr>
              <w:t>N</w:t>
            </w:r>
            <w:r w:rsidRPr="004C0A97">
              <w:rPr>
                <w:sz w:val="16"/>
                <w:szCs w:val="16"/>
              </w:rPr>
              <w:t>ote 1,5</w:t>
            </w:r>
          </w:p>
        </w:tc>
      </w:tr>
      <w:tr w:rsidR="009278BA" w:rsidRPr="004C0A97" w14:paraId="3D9A693D" w14:textId="77777777" w:rsidTr="00FE56F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24" w:author="Yuchul Kim" w:date="2021-11-16T15:4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7425" w:author="Yuchul Kim" w:date="2021-11-16T15:42:00Z">
            <w:trPr>
              <w:trHeight w:val="283"/>
              <w:jc w:val="center"/>
            </w:trPr>
          </w:trPrChange>
        </w:trPr>
        <w:tc>
          <w:tcPr>
            <w:tcW w:w="575" w:type="pct"/>
            <w:shd w:val="clear" w:color="auto" w:fill="auto"/>
            <w:noWrap/>
            <w:tcPrChange w:id="7426" w:author="Yuchul Kim" w:date="2021-11-16T15:42:00Z">
              <w:tcPr>
                <w:tcW w:w="575" w:type="pct"/>
                <w:shd w:val="clear" w:color="auto" w:fill="auto"/>
                <w:noWrap/>
              </w:tcPr>
            </w:tcPrChange>
          </w:tcPr>
          <w:p w14:paraId="6B3F14F8" w14:textId="1F3F8A37" w:rsidR="009278BA" w:rsidRPr="004C0A97" w:rsidRDefault="008B442C">
            <w:pPr>
              <w:spacing w:after="0"/>
              <w:rPr>
                <w:sz w:val="16"/>
                <w:szCs w:val="16"/>
              </w:rPr>
            </w:pPr>
            <w:del w:id="7427" w:author="vivo" w:date="2021-11-13T16:03:00Z">
              <w:r w:rsidRPr="004C0A97" w:rsidDel="005E17EE">
                <w:rPr>
                  <w:sz w:val="16"/>
                  <w:szCs w:val="16"/>
                </w:rPr>
                <w:delText>Source 19, Qualcomm</w:delText>
              </w:r>
            </w:del>
            <w:ins w:id="7428" w:author="vivo" w:date="2021-11-13T16:03:00Z">
              <w:r w:rsidR="005E17EE" w:rsidRPr="004C0A97">
                <w:rPr>
                  <w:sz w:val="16"/>
                  <w:szCs w:val="16"/>
                </w:rPr>
                <w:t>Source 16, Qualcomm</w:t>
              </w:r>
            </w:ins>
          </w:p>
        </w:tc>
        <w:tc>
          <w:tcPr>
            <w:tcW w:w="521" w:type="pct"/>
            <w:shd w:val="clear" w:color="auto" w:fill="auto"/>
            <w:noWrap/>
            <w:tcPrChange w:id="7429" w:author="Yuchul Kim" w:date="2021-11-16T15:42:00Z">
              <w:tcPr>
                <w:tcW w:w="521" w:type="pct"/>
                <w:shd w:val="clear" w:color="auto" w:fill="auto"/>
                <w:noWrap/>
              </w:tcPr>
            </w:tcPrChange>
          </w:tcPr>
          <w:p w14:paraId="6E146BAC" w14:textId="77777777" w:rsidR="009278BA" w:rsidRPr="004C0A97" w:rsidRDefault="008B442C">
            <w:pPr>
              <w:spacing w:after="0"/>
              <w:rPr>
                <w:sz w:val="16"/>
                <w:szCs w:val="16"/>
              </w:rPr>
            </w:pPr>
            <w:r w:rsidRPr="004C0A97">
              <w:rPr>
                <w:rFonts w:eastAsiaTheme="minorEastAsia"/>
                <w:sz w:val="16"/>
                <w:szCs w:val="16"/>
                <w:lang w:eastAsia="zh-CN"/>
              </w:rPr>
              <w:t>R1-</w:t>
            </w:r>
            <w:r w:rsidRPr="004C0A97">
              <w:rPr>
                <w:sz w:val="16"/>
                <w:szCs w:val="16"/>
              </w:rPr>
              <w:t>2112244</w:t>
            </w:r>
          </w:p>
        </w:tc>
        <w:tc>
          <w:tcPr>
            <w:tcW w:w="404" w:type="pct"/>
            <w:shd w:val="clear" w:color="auto" w:fill="auto"/>
            <w:tcPrChange w:id="7430" w:author="Yuchul Kim" w:date="2021-11-16T15:42:00Z">
              <w:tcPr>
                <w:tcW w:w="404" w:type="pct"/>
                <w:shd w:val="clear" w:color="auto" w:fill="auto"/>
              </w:tcPr>
            </w:tcPrChange>
          </w:tcPr>
          <w:p w14:paraId="20738FCF" w14:textId="77777777" w:rsidR="009278BA" w:rsidRPr="004C0A97" w:rsidRDefault="008B442C">
            <w:pPr>
              <w:spacing w:after="0"/>
              <w:rPr>
                <w:sz w:val="16"/>
                <w:szCs w:val="16"/>
              </w:rPr>
            </w:pPr>
            <w:r w:rsidRPr="004C0A97">
              <w:rPr>
                <w:sz w:val="16"/>
                <w:szCs w:val="16"/>
              </w:rPr>
              <w:t>DDDSU</w:t>
            </w:r>
          </w:p>
        </w:tc>
        <w:tc>
          <w:tcPr>
            <w:tcW w:w="357" w:type="pct"/>
            <w:shd w:val="clear" w:color="auto" w:fill="auto"/>
            <w:tcPrChange w:id="7431" w:author="Yuchul Kim" w:date="2021-11-16T15:42:00Z">
              <w:tcPr>
                <w:tcW w:w="357" w:type="pct"/>
                <w:shd w:val="clear" w:color="auto" w:fill="auto"/>
              </w:tcPr>
            </w:tcPrChange>
          </w:tcPr>
          <w:p w14:paraId="0C60C873" w14:textId="77777777" w:rsidR="009278BA" w:rsidRPr="004C0A97" w:rsidRDefault="008B442C">
            <w:pPr>
              <w:spacing w:after="0"/>
              <w:rPr>
                <w:sz w:val="16"/>
                <w:szCs w:val="16"/>
              </w:rPr>
            </w:pPr>
            <w:r w:rsidRPr="004C0A97">
              <w:rPr>
                <w:sz w:val="16"/>
                <w:szCs w:val="16"/>
              </w:rPr>
              <w:t>MU-MIMO</w:t>
            </w:r>
          </w:p>
        </w:tc>
        <w:tc>
          <w:tcPr>
            <w:tcW w:w="570" w:type="pct"/>
            <w:shd w:val="clear" w:color="auto" w:fill="auto"/>
            <w:tcPrChange w:id="7432" w:author="Yuchul Kim" w:date="2021-11-16T15:42:00Z">
              <w:tcPr>
                <w:tcW w:w="570" w:type="pct"/>
                <w:shd w:val="clear" w:color="auto" w:fill="auto"/>
              </w:tcPr>
            </w:tcPrChange>
          </w:tcPr>
          <w:p w14:paraId="77F6ABDB" w14:textId="77777777" w:rsidR="009278BA" w:rsidRPr="004C0A97" w:rsidRDefault="008B442C">
            <w:pPr>
              <w:spacing w:after="0"/>
              <w:rPr>
                <w:sz w:val="16"/>
                <w:szCs w:val="16"/>
              </w:rPr>
            </w:pPr>
            <w:r w:rsidRPr="004C0A97">
              <w:rPr>
                <w:sz w:val="16"/>
                <w:szCs w:val="16"/>
              </w:rPr>
              <w:t>reciprocity-based precoding</w:t>
            </w:r>
          </w:p>
        </w:tc>
        <w:tc>
          <w:tcPr>
            <w:tcW w:w="500" w:type="pct"/>
            <w:shd w:val="clear" w:color="auto" w:fill="auto"/>
            <w:vAlign w:val="center"/>
            <w:tcPrChange w:id="7433" w:author="Yuchul Kim" w:date="2021-11-16T15:42:00Z">
              <w:tcPr>
                <w:tcW w:w="500" w:type="pct"/>
                <w:shd w:val="clear" w:color="auto" w:fill="auto"/>
                <w:vAlign w:val="center"/>
              </w:tcPr>
            </w:tcPrChange>
          </w:tcPr>
          <w:p w14:paraId="4D2BE6B8" w14:textId="77777777" w:rsidR="009278BA" w:rsidRPr="004C0A97" w:rsidRDefault="008B442C">
            <w:pPr>
              <w:spacing w:after="0"/>
              <w:rPr>
                <w:sz w:val="16"/>
                <w:szCs w:val="16"/>
              </w:rPr>
            </w:pPr>
            <w:r w:rsidRPr="004C0A97">
              <w:rPr>
                <w:sz w:val="16"/>
                <w:szCs w:val="16"/>
              </w:rPr>
              <w:t>random</w:t>
            </w:r>
          </w:p>
        </w:tc>
        <w:tc>
          <w:tcPr>
            <w:tcW w:w="357" w:type="pct"/>
            <w:shd w:val="clear" w:color="auto" w:fill="auto"/>
            <w:vAlign w:val="center"/>
            <w:tcPrChange w:id="7434" w:author="Yuchul Kim" w:date="2021-11-16T15:42:00Z">
              <w:tcPr>
                <w:tcW w:w="357" w:type="pct"/>
                <w:shd w:val="clear" w:color="auto" w:fill="auto"/>
                <w:vAlign w:val="center"/>
              </w:tcPr>
            </w:tcPrChange>
          </w:tcPr>
          <w:p w14:paraId="283F0BEB" w14:textId="77777777" w:rsidR="009278BA" w:rsidRPr="004C0A97" w:rsidRDefault="008B442C">
            <w:pPr>
              <w:spacing w:after="0"/>
              <w:rPr>
                <w:sz w:val="16"/>
                <w:szCs w:val="16"/>
              </w:rPr>
            </w:pPr>
            <w:r w:rsidRPr="004C0A97">
              <w:rPr>
                <w:sz w:val="16"/>
                <w:szCs w:val="16"/>
              </w:rPr>
              <w:t>10</w:t>
            </w:r>
          </w:p>
        </w:tc>
        <w:tc>
          <w:tcPr>
            <w:tcW w:w="429" w:type="pct"/>
            <w:shd w:val="clear" w:color="auto" w:fill="auto"/>
            <w:vAlign w:val="center"/>
            <w:tcPrChange w:id="7435" w:author="Yuchul Kim" w:date="2021-11-16T15:42:00Z">
              <w:tcPr>
                <w:tcW w:w="429" w:type="pct"/>
                <w:shd w:val="clear" w:color="auto" w:fill="auto"/>
              </w:tcPr>
            </w:tcPrChange>
          </w:tcPr>
          <w:p w14:paraId="15B8FF81" w14:textId="77777777" w:rsidR="009278BA" w:rsidRPr="004C0A97" w:rsidRDefault="008B442C">
            <w:pPr>
              <w:spacing w:after="0"/>
              <w:rPr>
                <w:sz w:val="16"/>
                <w:szCs w:val="16"/>
              </w:rPr>
            </w:pPr>
            <w:r w:rsidRPr="004C0A97">
              <w:rPr>
                <w:sz w:val="16"/>
                <w:szCs w:val="16"/>
              </w:rPr>
              <w:t>2</w:t>
            </w:r>
          </w:p>
        </w:tc>
        <w:tc>
          <w:tcPr>
            <w:tcW w:w="500" w:type="pct"/>
            <w:shd w:val="clear" w:color="auto" w:fill="auto"/>
            <w:vAlign w:val="center"/>
            <w:tcPrChange w:id="7436" w:author="Yuchul Kim" w:date="2021-11-16T15:42:00Z">
              <w:tcPr>
                <w:tcW w:w="500" w:type="pct"/>
                <w:shd w:val="clear" w:color="auto" w:fill="auto"/>
              </w:tcPr>
            </w:tcPrChange>
          </w:tcPr>
          <w:p w14:paraId="752EB620" w14:textId="77777777" w:rsidR="009278BA" w:rsidRPr="004C0A97" w:rsidRDefault="008B442C">
            <w:pPr>
              <w:spacing w:after="0"/>
              <w:rPr>
                <w:sz w:val="16"/>
                <w:szCs w:val="16"/>
              </w:rPr>
            </w:pPr>
            <w:r w:rsidRPr="004C0A97">
              <w:rPr>
                <w:sz w:val="16"/>
                <w:szCs w:val="16"/>
              </w:rPr>
              <w:t>2</w:t>
            </w:r>
          </w:p>
        </w:tc>
        <w:tc>
          <w:tcPr>
            <w:tcW w:w="429" w:type="pct"/>
            <w:shd w:val="clear" w:color="auto" w:fill="auto"/>
            <w:vAlign w:val="center"/>
            <w:tcPrChange w:id="7437" w:author="Yuchul Kim" w:date="2021-11-16T15:42:00Z">
              <w:tcPr>
                <w:tcW w:w="429" w:type="pct"/>
                <w:shd w:val="clear" w:color="auto" w:fill="auto"/>
              </w:tcPr>
            </w:tcPrChange>
          </w:tcPr>
          <w:p w14:paraId="1C0DE7A8" w14:textId="77777777" w:rsidR="009278BA" w:rsidRPr="004C0A97" w:rsidRDefault="008B442C">
            <w:pPr>
              <w:spacing w:after="0"/>
              <w:rPr>
                <w:sz w:val="16"/>
                <w:szCs w:val="16"/>
              </w:rPr>
            </w:pPr>
            <w:r w:rsidRPr="004C0A97">
              <w:rPr>
                <w:sz w:val="16"/>
                <w:szCs w:val="16"/>
              </w:rPr>
              <w:t>90.10%</w:t>
            </w:r>
          </w:p>
        </w:tc>
        <w:tc>
          <w:tcPr>
            <w:tcW w:w="358" w:type="pct"/>
            <w:shd w:val="clear" w:color="auto" w:fill="auto"/>
            <w:noWrap/>
            <w:vAlign w:val="center"/>
            <w:tcPrChange w:id="7438" w:author="Yuchul Kim" w:date="2021-11-16T15:42:00Z">
              <w:tcPr>
                <w:tcW w:w="358" w:type="pct"/>
                <w:shd w:val="clear" w:color="auto" w:fill="auto"/>
                <w:noWrap/>
              </w:tcPr>
            </w:tcPrChange>
          </w:tcPr>
          <w:p w14:paraId="5C7CDF96" w14:textId="77777777" w:rsidR="009278BA" w:rsidRPr="004C0A97" w:rsidRDefault="008B442C">
            <w:pPr>
              <w:spacing w:after="0"/>
              <w:rPr>
                <w:sz w:val="16"/>
                <w:szCs w:val="16"/>
              </w:rPr>
            </w:pPr>
            <w:r w:rsidRPr="004C0A97">
              <w:rPr>
                <w:rFonts w:hint="eastAsia"/>
                <w:sz w:val="16"/>
                <w:szCs w:val="16"/>
              </w:rPr>
              <w:t>N</w:t>
            </w:r>
            <w:r w:rsidRPr="004C0A97">
              <w:rPr>
                <w:sz w:val="16"/>
                <w:szCs w:val="16"/>
              </w:rPr>
              <w:t>ote 1,6</w:t>
            </w:r>
          </w:p>
        </w:tc>
      </w:tr>
      <w:tr w:rsidR="009278BA" w:rsidRPr="004C0A97" w14:paraId="39E1AE83" w14:textId="77777777" w:rsidTr="00FE56F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39" w:author="Yuchul Kim" w:date="2021-11-16T15:4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trPrChange w:id="7440" w:author="Yuchul Kim" w:date="2021-11-16T15:42:00Z">
            <w:trPr>
              <w:trHeight w:val="283"/>
              <w:jc w:val="center"/>
            </w:trPr>
          </w:trPrChange>
        </w:trPr>
        <w:tc>
          <w:tcPr>
            <w:tcW w:w="575" w:type="pct"/>
            <w:shd w:val="clear" w:color="auto" w:fill="auto"/>
            <w:noWrap/>
            <w:tcPrChange w:id="7441" w:author="Yuchul Kim" w:date="2021-11-16T15:42:00Z">
              <w:tcPr>
                <w:tcW w:w="575" w:type="pct"/>
                <w:shd w:val="clear" w:color="auto" w:fill="auto"/>
                <w:noWrap/>
              </w:tcPr>
            </w:tcPrChange>
          </w:tcPr>
          <w:p w14:paraId="67C42AA4" w14:textId="63A6181A" w:rsidR="009278BA" w:rsidRPr="004C0A97" w:rsidRDefault="008B442C">
            <w:pPr>
              <w:spacing w:after="0"/>
              <w:rPr>
                <w:sz w:val="16"/>
                <w:szCs w:val="16"/>
              </w:rPr>
            </w:pPr>
            <w:del w:id="7442" w:author="vivo" w:date="2021-11-13T16:03:00Z">
              <w:r w:rsidRPr="004C0A97" w:rsidDel="005E17EE">
                <w:rPr>
                  <w:sz w:val="16"/>
                  <w:szCs w:val="16"/>
                </w:rPr>
                <w:delText>Source 19, Qualcomm</w:delText>
              </w:r>
            </w:del>
            <w:ins w:id="7443" w:author="vivo" w:date="2021-11-13T16:03:00Z">
              <w:r w:rsidR="005E17EE" w:rsidRPr="004C0A97">
                <w:rPr>
                  <w:sz w:val="16"/>
                  <w:szCs w:val="16"/>
                </w:rPr>
                <w:t>Source 16, Qualcomm</w:t>
              </w:r>
            </w:ins>
          </w:p>
        </w:tc>
        <w:tc>
          <w:tcPr>
            <w:tcW w:w="521" w:type="pct"/>
            <w:shd w:val="clear" w:color="auto" w:fill="auto"/>
            <w:noWrap/>
            <w:tcPrChange w:id="7444" w:author="Yuchul Kim" w:date="2021-11-16T15:42:00Z">
              <w:tcPr>
                <w:tcW w:w="521" w:type="pct"/>
                <w:shd w:val="clear" w:color="auto" w:fill="auto"/>
                <w:noWrap/>
              </w:tcPr>
            </w:tcPrChange>
          </w:tcPr>
          <w:p w14:paraId="6BA4BB7A" w14:textId="77777777" w:rsidR="009278BA" w:rsidRPr="004C0A97" w:rsidRDefault="008B442C">
            <w:pPr>
              <w:spacing w:after="0"/>
              <w:rPr>
                <w:sz w:val="16"/>
                <w:szCs w:val="16"/>
              </w:rPr>
            </w:pPr>
            <w:r w:rsidRPr="004C0A97">
              <w:rPr>
                <w:rFonts w:eastAsiaTheme="minorEastAsia"/>
                <w:sz w:val="16"/>
                <w:szCs w:val="16"/>
                <w:lang w:eastAsia="zh-CN"/>
              </w:rPr>
              <w:t>R1-</w:t>
            </w:r>
            <w:r w:rsidRPr="004C0A97">
              <w:rPr>
                <w:sz w:val="16"/>
                <w:szCs w:val="16"/>
              </w:rPr>
              <w:t>2112244</w:t>
            </w:r>
          </w:p>
        </w:tc>
        <w:tc>
          <w:tcPr>
            <w:tcW w:w="404" w:type="pct"/>
            <w:shd w:val="clear" w:color="auto" w:fill="auto"/>
            <w:tcPrChange w:id="7445" w:author="Yuchul Kim" w:date="2021-11-16T15:42:00Z">
              <w:tcPr>
                <w:tcW w:w="404" w:type="pct"/>
                <w:shd w:val="clear" w:color="auto" w:fill="auto"/>
              </w:tcPr>
            </w:tcPrChange>
          </w:tcPr>
          <w:p w14:paraId="29B938B9" w14:textId="77777777" w:rsidR="009278BA" w:rsidRPr="004C0A97" w:rsidRDefault="008B442C">
            <w:pPr>
              <w:spacing w:after="0"/>
              <w:rPr>
                <w:sz w:val="16"/>
                <w:szCs w:val="16"/>
              </w:rPr>
            </w:pPr>
            <w:r w:rsidRPr="004C0A97">
              <w:rPr>
                <w:sz w:val="16"/>
                <w:szCs w:val="16"/>
              </w:rPr>
              <w:t>DDDSU</w:t>
            </w:r>
          </w:p>
        </w:tc>
        <w:tc>
          <w:tcPr>
            <w:tcW w:w="357" w:type="pct"/>
            <w:shd w:val="clear" w:color="auto" w:fill="auto"/>
            <w:tcPrChange w:id="7446" w:author="Yuchul Kim" w:date="2021-11-16T15:42:00Z">
              <w:tcPr>
                <w:tcW w:w="357" w:type="pct"/>
                <w:shd w:val="clear" w:color="auto" w:fill="auto"/>
              </w:tcPr>
            </w:tcPrChange>
          </w:tcPr>
          <w:p w14:paraId="41C1DF5C" w14:textId="77777777" w:rsidR="009278BA" w:rsidRPr="004C0A97" w:rsidRDefault="008B442C">
            <w:pPr>
              <w:spacing w:after="0"/>
              <w:rPr>
                <w:sz w:val="16"/>
                <w:szCs w:val="16"/>
              </w:rPr>
            </w:pPr>
            <w:r w:rsidRPr="004C0A97">
              <w:rPr>
                <w:sz w:val="16"/>
                <w:szCs w:val="16"/>
              </w:rPr>
              <w:t>MU-MIMO</w:t>
            </w:r>
          </w:p>
        </w:tc>
        <w:tc>
          <w:tcPr>
            <w:tcW w:w="570" w:type="pct"/>
            <w:shd w:val="clear" w:color="auto" w:fill="auto"/>
            <w:tcPrChange w:id="7447" w:author="Yuchul Kim" w:date="2021-11-16T15:42:00Z">
              <w:tcPr>
                <w:tcW w:w="570" w:type="pct"/>
                <w:shd w:val="clear" w:color="auto" w:fill="auto"/>
              </w:tcPr>
            </w:tcPrChange>
          </w:tcPr>
          <w:p w14:paraId="45A29135" w14:textId="77777777" w:rsidR="009278BA" w:rsidRPr="004C0A97" w:rsidRDefault="008B442C">
            <w:pPr>
              <w:spacing w:after="0"/>
              <w:rPr>
                <w:sz w:val="16"/>
                <w:szCs w:val="16"/>
              </w:rPr>
            </w:pPr>
            <w:r w:rsidRPr="004C0A97">
              <w:rPr>
                <w:sz w:val="16"/>
                <w:szCs w:val="16"/>
              </w:rPr>
              <w:t>reciprocity-based precoding</w:t>
            </w:r>
          </w:p>
        </w:tc>
        <w:tc>
          <w:tcPr>
            <w:tcW w:w="500" w:type="pct"/>
            <w:shd w:val="clear" w:color="auto" w:fill="auto"/>
            <w:vAlign w:val="center"/>
            <w:tcPrChange w:id="7448" w:author="Yuchul Kim" w:date="2021-11-16T15:42:00Z">
              <w:tcPr>
                <w:tcW w:w="500" w:type="pct"/>
                <w:shd w:val="clear" w:color="auto" w:fill="auto"/>
                <w:vAlign w:val="center"/>
              </w:tcPr>
            </w:tcPrChange>
          </w:tcPr>
          <w:p w14:paraId="08A96E5B" w14:textId="77777777" w:rsidR="009278BA" w:rsidRPr="004C0A97" w:rsidRDefault="008B442C">
            <w:pPr>
              <w:spacing w:after="0"/>
              <w:rPr>
                <w:sz w:val="16"/>
                <w:szCs w:val="16"/>
              </w:rPr>
            </w:pPr>
            <w:r w:rsidRPr="004C0A97">
              <w:rPr>
                <w:sz w:val="16"/>
                <w:szCs w:val="16"/>
              </w:rPr>
              <w:t>random</w:t>
            </w:r>
          </w:p>
        </w:tc>
        <w:tc>
          <w:tcPr>
            <w:tcW w:w="357" w:type="pct"/>
            <w:shd w:val="clear" w:color="auto" w:fill="auto"/>
            <w:vAlign w:val="center"/>
            <w:tcPrChange w:id="7449" w:author="Yuchul Kim" w:date="2021-11-16T15:42:00Z">
              <w:tcPr>
                <w:tcW w:w="357" w:type="pct"/>
                <w:shd w:val="clear" w:color="auto" w:fill="auto"/>
                <w:vAlign w:val="center"/>
              </w:tcPr>
            </w:tcPrChange>
          </w:tcPr>
          <w:p w14:paraId="66FB5333" w14:textId="77777777" w:rsidR="009278BA" w:rsidRPr="004C0A97" w:rsidRDefault="008B442C">
            <w:pPr>
              <w:spacing w:after="0"/>
              <w:rPr>
                <w:sz w:val="16"/>
                <w:szCs w:val="16"/>
              </w:rPr>
            </w:pPr>
            <w:r w:rsidRPr="004C0A97">
              <w:rPr>
                <w:sz w:val="16"/>
                <w:szCs w:val="16"/>
              </w:rPr>
              <w:t>10</w:t>
            </w:r>
          </w:p>
        </w:tc>
        <w:tc>
          <w:tcPr>
            <w:tcW w:w="429" w:type="pct"/>
            <w:shd w:val="clear" w:color="auto" w:fill="auto"/>
            <w:vAlign w:val="center"/>
            <w:tcPrChange w:id="7450" w:author="Yuchul Kim" w:date="2021-11-16T15:42:00Z">
              <w:tcPr>
                <w:tcW w:w="429" w:type="pct"/>
                <w:shd w:val="clear" w:color="auto" w:fill="auto"/>
              </w:tcPr>
            </w:tcPrChange>
          </w:tcPr>
          <w:p w14:paraId="52B3C9EE" w14:textId="77777777" w:rsidR="009278BA" w:rsidRPr="004C0A97" w:rsidRDefault="008B442C">
            <w:pPr>
              <w:spacing w:after="0"/>
              <w:rPr>
                <w:sz w:val="16"/>
                <w:szCs w:val="16"/>
              </w:rPr>
            </w:pPr>
            <w:r w:rsidRPr="004C0A97">
              <w:rPr>
                <w:sz w:val="16"/>
                <w:szCs w:val="16"/>
              </w:rPr>
              <w:t>0</w:t>
            </w:r>
          </w:p>
        </w:tc>
        <w:tc>
          <w:tcPr>
            <w:tcW w:w="500" w:type="pct"/>
            <w:shd w:val="clear" w:color="auto" w:fill="auto"/>
            <w:vAlign w:val="center"/>
            <w:tcPrChange w:id="7451" w:author="Yuchul Kim" w:date="2021-11-16T15:42:00Z">
              <w:tcPr>
                <w:tcW w:w="500" w:type="pct"/>
                <w:shd w:val="clear" w:color="auto" w:fill="auto"/>
              </w:tcPr>
            </w:tcPrChange>
          </w:tcPr>
          <w:p w14:paraId="565699B5" w14:textId="77777777" w:rsidR="009278BA" w:rsidRPr="004C0A97" w:rsidRDefault="008B442C">
            <w:pPr>
              <w:spacing w:after="0"/>
              <w:rPr>
                <w:sz w:val="16"/>
                <w:szCs w:val="16"/>
              </w:rPr>
            </w:pPr>
            <w:r w:rsidRPr="004C0A97">
              <w:rPr>
                <w:sz w:val="16"/>
                <w:szCs w:val="16"/>
              </w:rPr>
              <w:t>0</w:t>
            </w:r>
          </w:p>
        </w:tc>
        <w:tc>
          <w:tcPr>
            <w:tcW w:w="429" w:type="pct"/>
            <w:shd w:val="clear" w:color="auto" w:fill="auto"/>
            <w:vAlign w:val="center"/>
            <w:tcPrChange w:id="7452" w:author="Yuchul Kim" w:date="2021-11-16T15:42:00Z">
              <w:tcPr>
                <w:tcW w:w="429" w:type="pct"/>
                <w:shd w:val="clear" w:color="auto" w:fill="auto"/>
              </w:tcPr>
            </w:tcPrChange>
          </w:tcPr>
          <w:p w14:paraId="5353A452" w14:textId="77777777" w:rsidR="009278BA" w:rsidRPr="004C0A97" w:rsidRDefault="008B442C">
            <w:pPr>
              <w:spacing w:after="0"/>
              <w:rPr>
                <w:sz w:val="16"/>
                <w:szCs w:val="16"/>
              </w:rPr>
            </w:pPr>
            <w:r w:rsidRPr="004C0A97">
              <w:rPr>
                <w:sz w:val="16"/>
                <w:szCs w:val="16"/>
              </w:rPr>
              <w:t>N.A.</w:t>
            </w:r>
          </w:p>
        </w:tc>
        <w:tc>
          <w:tcPr>
            <w:tcW w:w="358" w:type="pct"/>
            <w:shd w:val="clear" w:color="auto" w:fill="auto"/>
            <w:noWrap/>
            <w:vAlign w:val="center"/>
            <w:tcPrChange w:id="7453" w:author="Yuchul Kim" w:date="2021-11-16T15:42:00Z">
              <w:tcPr>
                <w:tcW w:w="358" w:type="pct"/>
                <w:shd w:val="clear" w:color="auto" w:fill="auto"/>
                <w:noWrap/>
              </w:tcPr>
            </w:tcPrChange>
          </w:tcPr>
          <w:p w14:paraId="4AD3C963" w14:textId="77777777" w:rsidR="009278BA" w:rsidRPr="004C0A97" w:rsidRDefault="008B442C">
            <w:pPr>
              <w:spacing w:after="0"/>
              <w:rPr>
                <w:sz w:val="16"/>
                <w:szCs w:val="16"/>
              </w:rPr>
            </w:pPr>
            <w:r w:rsidRPr="004C0A97">
              <w:rPr>
                <w:rFonts w:hint="eastAsia"/>
                <w:sz w:val="16"/>
                <w:szCs w:val="16"/>
              </w:rPr>
              <w:t>N</w:t>
            </w:r>
            <w:r w:rsidRPr="004C0A97">
              <w:rPr>
                <w:sz w:val="16"/>
                <w:szCs w:val="16"/>
              </w:rPr>
              <w:t>ote 1,7</w:t>
            </w:r>
          </w:p>
        </w:tc>
      </w:tr>
      <w:tr w:rsidR="009278BA" w:rsidRPr="004C0A97" w14:paraId="14ADE2F7" w14:textId="77777777">
        <w:trPr>
          <w:trHeight w:val="283"/>
          <w:jc w:val="center"/>
        </w:trPr>
        <w:tc>
          <w:tcPr>
            <w:tcW w:w="5000" w:type="pct"/>
            <w:gridSpan w:val="11"/>
            <w:shd w:val="clear" w:color="auto" w:fill="auto"/>
            <w:noWrap/>
          </w:tcPr>
          <w:p w14:paraId="21F09F60" w14:textId="77777777" w:rsidR="009278BA" w:rsidRPr="004C0A97" w:rsidRDefault="008B442C">
            <w:pPr>
              <w:spacing w:after="0"/>
              <w:rPr>
                <w:sz w:val="16"/>
                <w:szCs w:val="16"/>
              </w:rPr>
            </w:pPr>
            <w:r w:rsidRPr="004C0A97">
              <w:rPr>
                <w:sz w:val="16"/>
                <w:szCs w:val="16"/>
              </w:rPr>
              <w:t>Note 1: BS antenna parameters: 64 TxRU, (M, N, P, Mg, Ng; Mp, Np) = (8,8,2,1,1;4,8)</w:t>
            </w:r>
          </w:p>
          <w:p w14:paraId="271ED9CD" w14:textId="5E681A34" w:rsidR="009278BA" w:rsidRPr="004C0A97" w:rsidRDefault="008B442C">
            <w:pPr>
              <w:spacing w:after="0"/>
              <w:rPr>
                <w:sz w:val="16"/>
                <w:szCs w:val="16"/>
              </w:rPr>
            </w:pPr>
            <w:r w:rsidRPr="004C0A97">
              <w:rPr>
                <w:sz w:val="16"/>
                <w:szCs w:val="16"/>
              </w:rPr>
              <w:t xml:space="preserve">Note 2: Soft HARQ-Ack, </w:t>
            </w:r>
            <w:del w:id="7454" w:author="Jay Kumar Sundararajan" w:date="2021-11-16T14:15:00Z">
              <w:r w:rsidRPr="004C0A97">
                <w:rPr>
                  <w:sz w:val="16"/>
                  <w:szCs w:val="16"/>
                </w:rPr>
                <w:delText xml:space="preserve">k3 </w:delText>
              </w:r>
            </w:del>
            <w:ins w:id="7455" w:author="Jay Kumar Sundararajan" w:date="2021-11-16T14:15:00Z">
              <w:r w:rsidR="007E5D54" w:rsidRPr="004C0A97">
                <w:rPr>
                  <w:sz w:val="16"/>
                  <w:szCs w:val="16"/>
                </w:rPr>
                <w:t xml:space="preserve">gNB NACK to retx delay </w:t>
              </w:r>
            </w:ins>
            <w:r w:rsidRPr="004C0A97">
              <w:rPr>
                <w:sz w:val="16"/>
                <w:szCs w:val="16"/>
              </w:rPr>
              <w:t>= 4</w:t>
            </w:r>
            <w:ins w:id="7456" w:author="Jay Kumar Sundararajan" w:date="2021-11-16T14:22:00Z">
              <w:r w:rsidR="00095EEF" w:rsidRPr="004C0A97">
                <w:rPr>
                  <w:sz w:val="16"/>
                  <w:szCs w:val="16"/>
                </w:rPr>
                <w:t xml:space="preserve"> slots</w:t>
              </w:r>
            </w:ins>
          </w:p>
          <w:p w14:paraId="65966297" w14:textId="1E8B0BCE" w:rsidR="009278BA" w:rsidRPr="004C0A97" w:rsidRDefault="008B442C">
            <w:pPr>
              <w:spacing w:after="0"/>
              <w:rPr>
                <w:sz w:val="16"/>
                <w:szCs w:val="16"/>
              </w:rPr>
            </w:pPr>
            <w:r w:rsidRPr="004C0A97">
              <w:rPr>
                <w:sz w:val="16"/>
                <w:szCs w:val="16"/>
              </w:rPr>
              <w:t xml:space="preserve">Note 3: </w:t>
            </w:r>
            <w:ins w:id="7457" w:author="Yuchul Kim" w:date="2021-11-16T15:45:00Z">
              <w:r w:rsidR="000B6C82" w:rsidRPr="004C0A97">
                <w:t xml:space="preserve">regular </w:t>
              </w:r>
            </w:ins>
            <w:del w:id="7458" w:author="Yuchul Kim" w:date="2021-11-16T15:45:00Z">
              <w:r w:rsidRPr="004C0A97" w:rsidDel="000B6C82">
                <w:rPr>
                  <w:sz w:val="16"/>
                  <w:szCs w:val="16"/>
                </w:rPr>
                <w:delText xml:space="preserve">Baseline </w:delText>
              </w:r>
            </w:del>
            <w:r w:rsidRPr="004C0A97">
              <w:rPr>
                <w:sz w:val="16"/>
                <w:szCs w:val="16"/>
              </w:rPr>
              <w:t xml:space="preserve">HARQ-Ack, </w:t>
            </w:r>
            <w:del w:id="7459" w:author="Jay Kumar Sundararajan" w:date="2021-11-16T14:16:00Z">
              <w:r w:rsidRPr="004C0A97">
                <w:rPr>
                  <w:sz w:val="16"/>
                  <w:szCs w:val="16"/>
                </w:rPr>
                <w:delText>k3</w:delText>
              </w:r>
            </w:del>
            <w:ins w:id="7460" w:author="Jay Kumar Sundararajan" w:date="2021-11-16T14:16:00Z">
              <w:r w:rsidRPr="004C0A97">
                <w:rPr>
                  <w:sz w:val="16"/>
                  <w:szCs w:val="16"/>
                </w:rPr>
                <w:t xml:space="preserve"> </w:t>
              </w:r>
              <w:r w:rsidR="007E5D54" w:rsidRPr="004C0A97">
                <w:rPr>
                  <w:sz w:val="16"/>
                  <w:szCs w:val="16"/>
                </w:rPr>
                <w:t>gNB NACK to retx delay</w:t>
              </w:r>
            </w:ins>
            <w:r w:rsidRPr="004C0A97">
              <w:rPr>
                <w:sz w:val="16"/>
                <w:szCs w:val="16"/>
              </w:rPr>
              <w:t xml:space="preserve"> = 4</w:t>
            </w:r>
            <w:ins w:id="7461" w:author="Jay Kumar Sundararajan" w:date="2021-11-16T14:22:00Z">
              <w:r w:rsidR="00095EEF" w:rsidRPr="004C0A97">
                <w:rPr>
                  <w:sz w:val="16"/>
                  <w:szCs w:val="16"/>
                </w:rPr>
                <w:t xml:space="preserve"> slots</w:t>
              </w:r>
            </w:ins>
          </w:p>
          <w:p w14:paraId="555121E2" w14:textId="4765AB34" w:rsidR="009278BA" w:rsidRPr="004C0A97" w:rsidRDefault="008B442C">
            <w:pPr>
              <w:spacing w:after="0"/>
              <w:rPr>
                <w:sz w:val="16"/>
                <w:szCs w:val="16"/>
              </w:rPr>
            </w:pPr>
            <w:r w:rsidRPr="004C0A97">
              <w:rPr>
                <w:sz w:val="16"/>
                <w:szCs w:val="16"/>
              </w:rPr>
              <w:t xml:space="preserve">Note 4: Soft HARQ-Ack, </w:t>
            </w:r>
            <w:del w:id="7462" w:author="Jay Kumar Sundararajan" w:date="2021-11-16T14:16:00Z">
              <w:r w:rsidRPr="004C0A97">
                <w:rPr>
                  <w:sz w:val="16"/>
                  <w:szCs w:val="16"/>
                </w:rPr>
                <w:delText>k3</w:delText>
              </w:r>
            </w:del>
            <w:ins w:id="7463" w:author="Jay Kumar Sundararajan" w:date="2021-11-16T14:16:00Z">
              <w:r w:rsidRPr="004C0A97">
                <w:rPr>
                  <w:sz w:val="16"/>
                  <w:szCs w:val="16"/>
                </w:rPr>
                <w:t xml:space="preserve"> </w:t>
              </w:r>
              <w:r w:rsidR="007E5D54" w:rsidRPr="004C0A97">
                <w:rPr>
                  <w:sz w:val="16"/>
                  <w:szCs w:val="16"/>
                </w:rPr>
                <w:t>gNB NACK to retx delay</w:t>
              </w:r>
            </w:ins>
            <w:r w:rsidRPr="004C0A97">
              <w:rPr>
                <w:sz w:val="16"/>
                <w:szCs w:val="16"/>
              </w:rPr>
              <w:t xml:space="preserve"> = 6</w:t>
            </w:r>
            <w:ins w:id="7464" w:author="Jay Kumar Sundararajan" w:date="2021-11-16T14:22:00Z">
              <w:r w:rsidR="00095EEF" w:rsidRPr="004C0A97">
                <w:rPr>
                  <w:sz w:val="16"/>
                  <w:szCs w:val="16"/>
                </w:rPr>
                <w:t xml:space="preserve"> slots</w:t>
              </w:r>
            </w:ins>
          </w:p>
          <w:p w14:paraId="248DAB94" w14:textId="1113EB46" w:rsidR="009278BA" w:rsidRPr="004C0A97" w:rsidRDefault="008B442C">
            <w:pPr>
              <w:spacing w:after="0"/>
              <w:rPr>
                <w:sz w:val="16"/>
                <w:szCs w:val="16"/>
              </w:rPr>
            </w:pPr>
            <w:r w:rsidRPr="004C0A97">
              <w:rPr>
                <w:sz w:val="16"/>
                <w:szCs w:val="16"/>
              </w:rPr>
              <w:t xml:space="preserve">Note 5: </w:t>
            </w:r>
            <w:ins w:id="7465" w:author="Yuchul Kim" w:date="2021-11-16T15:45:00Z">
              <w:r w:rsidR="000B6C82" w:rsidRPr="004C0A97">
                <w:t xml:space="preserve">regular </w:t>
              </w:r>
            </w:ins>
            <w:del w:id="7466" w:author="Yuchul Kim" w:date="2021-11-16T15:45:00Z">
              <w:r w:rsidRPr="004C0A97" w:rsidDel="000B6C82">
                <w:rPr>
                  <w:sz w:val="16"/>
                  <w:szCs w:val="16"/>
                </w:rPr>
                <w:delText xml:space="preserve">Baseline </w:delText>
              </w:r>
            </w:del>
            <w:r w:rsidRPr="004C0A97">
              <w:rPr>
                <w:sz w:val="16"/>
                <w:szCs w:val="16"/>
              </w:rPr>
              <w:t xml:space="preserve">HARQ-Ack, </w:t>
            </w:r>
            <w:del w:id="7467" w:author="Jay Kumar Sundararajan" w:date="2021-11-16T14:16:00Z">
              <w:r w:rsidRPr="004C0A97">
                <w:rPr>
                  <w:sz w:val="16"/>
                  <w:szCs w:val="16"/>
                </w:rPr>
                <w:delText>k3</w:delText>
              </w:r>
            </w:del>
            <w:ins w:id="7468" w:author="Jay Kumar Sundararajan" w:date="2021-11-16T14:16:00Z">
              <w:r w:rsidRPr="004C0A97">
                <w:rPr>
                  <w:sz w:val="16"/>
                  <w:szCs w:val="16"/>
                </w:rPr>
                <w:t xml:space="preserve"> </w:t>
              </w:r>
              <w:r w:rsidR="007E5D54" w:rsidRPr="004C0A97">
                <w:rPr>
                  <w:sz w:val="16"/>
                  <w:szCs w:val="16"/>
                </w:rPr>
                <w:t>gNB NACK to retx delay</w:t>
              </w:r>
            </w:ins>
            <w:r w:rsidRPr="004C0A97">
              <w:rPr>
                <w:sz w:val="16"/>
                <w:szCs w:val="16"/>
              </w:rPr>
              <w:t xml:space="preserve"> = 6</w:t>
            </w:r>
            <w:ins w:id="7469" w:author="Jay Kumar Sundararajan" w:date="2021-11-16T14:22:00Z">
              <w:r w:rsidR="00095EEF" w:rsidRPr="004C0A97">
                <w:rPr>
                  <w:sz w:val="16"/>
                  <w:szCs w:val="16"/>
                </w:rPr>
                <w:t xml:space="preserve"> slots</w:t>
              </w:r>
            </w:ins>
          </w:p>
          <w:p w14:paraId="69FC0363" w14:textId="4334912A" w:rsidR="009278BA" w:rsidRPr="004C0A97" w:rsidRDefault="008B442C">
            <w:pPr>
              <w:spacing w:after="0"/>
              <w:rPr>
                <w:sz w:val="16"/>
                <w:szCs w:val="16"/>
              </w:rPr>
            </w:pPr>
            <w:r w:rsidRPr="004C0A97">
              <w:rPr>
                <w:sz w:val="16"/>
                <w:szCs w:val="16"/>
              </w:rPr>
              <w:t xml:space="preserve">Note 6: Soft HARQ-Ack, </w:t>
            </w:r>
            <w:del w:id="7470" w:author="Jay Kumar Sundararajan" w:date="2021-11-16T14:16:00Z">
              <w:r w:rsidRPr="004C0A97">
                <w:rPr>
                  <w:sz w:val="16"/>
                  <w:szCs w:val="16"/>
                </w:rPr>
                <w:delText>k3</w:delText>
              </w:r>
            </w:del>
            <w:ins w:id="7471" w:author="Jay Kumar Sundararajan" w:date="2021-11-16T14:16:00Z">
              <w:r w:rsidRPr="004C0A97">
                <w:rPr>
                  <w:sz w:val="16"/>
                  <w:szCs w:val="16"/>
                </w:rPr>
                <w:t xml:space="preserve"> </w:t>
              </w:r>
              <w:r w:rsidR="007E5D54" w:rsidRPr="004C0A97">
                <w:rPr>
                  <w:sz w:val="16"/>
                  <w:szCs w:val="16"/>
                </w:rPr>
                <w:t>gNB NACK to retx delay</w:t>
              </w:r>
            </w:ins>
            <w:r w:rsidRPr="004C0A97">
              <w:rPr>
                <w:sz w:val="16"/>
                <w:szCs w:val="16"/>
              </w:rPr>
              <w:t xml:space="preserve"> = 8</w:t>
            </w:r>
            <w:ins w:id="7472" w:author="Jay Kumar Sundararajan" w:date="2021-11-16T14:22:00Z">
              <w:r w:rsidR="00095EEF" w:rsidRPr="004C0A97">
                <w:rPr>
                  <w:sz w:val="16"/>
                  <w:szCs w:val="16"/>
                </w:rPr>
                <w:t xml:space="preserve"> slots</w:t>
              </w:r>
            </w:ins>
          </w:p>
          <w:p w14:paraId="041AD6C4" w14:textId="4ACB229C" w:rsidR="009278BA" w:rsidRPr="004C0A97" w:rsidRDefault="008B442C">
            <w:pPr>
              <w:spacing w:after="0"/>
              <w:rPr>
                <w:sz w:val="16"/>
                <w:szCs w:val="16"/>
              </w:rPr>
            </w:pPr>
            <w:r w:rsidRPr="004C0A97">
              <w:rPr>
                <w:sz w:val="16"/>
                <w:szCs w:val="16"/>
              </w:rPr>
              <w:t xml:space="preserve">Note 7: </w:t>
            </w:r>
            <w:ins w:id="7473" w:author="Yuchul Kim" w:date="2021-11-16T15:45:00Z">
              <w:r w:rsidR="000B6C82" w:rsidRPr="004C0A97">
                <w:t xml:space="preserve">regular </w:t>
              </w:r>
            </w:ins>
            <w:del w:id="7474" w:author="Yuchul Kim" w:date="2021-11-16T15:45:00Z">
              <w:r w:rsidRPr="004C0A97" w:rsidDel="000B6C82">
                <w:rPr>
                  <w:sz w:val="16"/>
                  <w:szCs w:val="16"/>
                </w:rPr>
                <w:delText xml:space="preserve">Baseline </w:delText>
              </w:r>
            </w:del>
            <w:r w:rsidRPr="004C0A97">
              <w:rPr>
                <w:sz w:val="16"/>
                <w:szCs w:val="16"/>
              </w:rPr>
              <w:t xml:space="preserve">HARQ-Ack, </w:t>
            </w:r>
            <w:del w:id="7475" w:author="Jay Kumar Sundararajan" w:date="2021-11-16T14:16:00Z">
              <w:r w:rsidRPr="004C0A97">
                <w:rPr>
                  <w:sz w:val="16"/>
                  <w:szCs w:val="16"/>
                </w:rPr>
                <w:delText>k3</w:delText>
              </w:r>
            </w:del>
            <w:ins w:id="7476" w:author="Jay Kumar Sundararajan" w:date="2021-11-16T14:16:00Z">
              <w:r w:rsidRPr="004C0A97">
                <w:rPr>
                  <w:sz w:val="16"/>
                  <w:szCs w:val="16"/>
                </w:rPr>
                <w:t xml:space="preserve"> </w:t>
              </w:r>
              <w:r w:rsidR="007E5D54" w:rsidRPr="004C0A97">
                <w:rPr>
                  <w:sz w:val="16"/>
                  <w:szCs w:val="16"/>
                </w:rPr>
                <w:t>gNB NACK to retx delay</w:t>
              </w:r>
            </w:ins>
            <w:r w:rsidRPr="004C0A97">
              <w:rPr>
                <w:sz w:val="16"/>
                <w:szCs w:val="16"/>
              </w:rPr>
              <w:t xml:space="preserve"> = 8</w:t>
            </w:r>
            <w:ins w:id="7477" w:author="Jay Kumar Sundararajan" w:date="2021-11-16T14:22:00Z">
              <w:r w:rsidR="00095EEF" w:rsidRPr="004C0A97">
                <w:rPr>
                  <w:sz w:val="16"/>
                  <w:szCs w:val="16"/>
                </w:rPr>
                <w:t xml:space="preserve"> slots</w:t>
              </w:r>
            </w:ins>
          </w:p>
        </w:tc>
      </w:tr>
    </w:tbl>
    <w:p w14:paraId="6DE8D553" w14:textId="77777777" w:rsidR="009278BA" w:rsidRPr="004C0A97" w:rsidRDefault="009278BA">
      <w:pPr>
        <w:ind w:leftChars="180" w:left="360"/>
        <w:rPr>
          <w:rFonts w:eastAsia="SimSun"/>
        </w:rPr>
      </w:pPr>
    </w:p>
    <w:p w14:paraId="184CC8D1" w14:textId="77777777" w:rsidR="009278BA" w:rsidRPr="004C0A97" w:rsidRDefault="008B442C">
      <w:pPr>
        <w:pStyle w:val="Caption"/>
        <w:keepNext/>
        <w:ind w:leftChars="180" w:left="360"/>
        <w:rPr>
          <w:i w:val="0"/>
        </w:rPr>
      </w:pPr>
      <w:r w:rsidRPr="004C0A97">
        <w:rPr>
          <w:i w:val="0"/>
          <w:rPrChange w:id="7478" w:author="Yuchul Kim" w:date="2021-11-16T15:46:00Z">
            <w:rPr/>
          </w:rPrChange>
        </w:rPr>
        <w:t>Table 19 FR1, DL, InH, VR/AR 60M</w:t>
      </w:r>
      <w:r w:rsidRPr="004C0A97">
        <w:rPr>
          <w:rFonts w:asciiTheme="minorEastAsia" w:eastAsiaTheme="minorEastAsia" w:hAnsiTheme="minorEastAsia" w:hint="eastAsia"/>
          <w:i w:val="0"/>
          <w:lang w:eastAsia="zh-CN"/>
          <w:rPrChange w:id="7479" w:author="Yuchul Kim" w:date="2021-11-16T15:46:00Z">
            <w:rPr>
              <w:rFonts w:asciiTheme="minorEastAsia" w:eastAsiaTheme="minorEastAsia" w:hAnsiTheme="minorEastAsia" w:hint="eastAsia"/>
              <w:lang w:eastAsia="zh-CN"/>
            </w:rPr>
          </w:rPrChange>
        </w:rPr>
        <w:t>bps</w:t>
      </w:r>
      <w:r w:rsidRPr="004C0A97">
        <w:rPr>
          <w:i w:val="0"/>
          <w:rPrChange w:id="7480" w:author="Yuchul Kim" w:date="2021-11-16T15:46:00Z">
            <w:rPr/>
          </w:rPrChange>
        </w:rPr>
        <w:t>, MU-MIMO</w:t>
      </w:r>
    </w:p>
    <w:p w14:paraId="54C0B08C" w14:textId="77777777" w:rsidR="009278BA" w:rsidRPr="004C0A97"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481" w:author="Jay Kumar Sundararajan" w:date="2021-11-16T14:29:00Z">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88"/>
        <w:gridCol w:w="807"/>
        <w:gridCol w:w="629"/>
        <w:gridCol w:w="644"/>
        <w:gridCol w:w="1036"/>
        <w:gridCol w:w="737"/>
        <w:gridCol w:w="617"/>
        <w:gridCol w:w="753"/>
        <w:gridCol w:w="858"/>
        <w:gridCol w:w="820"/>
        <w:gridCol w:w="1100"/>
        <w:tblGridChange w:id="7482">
          <w:tblGrid>
            <w:gridCol w:w="988"/>
            <w:gridCol w:w="597"/>
            <w:gridCol w:w="737"/>
            <w:gridCol w:w="746"/>
            <w:gridCol w:w="1036"/>
            <w:gridCol w:w="737"/>
            <w:gridCol w:w="617"/>
            <w:gridCol w:w="753"/>
            <w:gridCol w:w="858"/>
            <w:gridCol w:w="820"/>
            <w:gridCol w:w="1100"/>
          </w:tblGrid>
        </w:tblGridChange>
      </w:tblGrid>
      <w:tr w:rsidR="009278BA" w:rsidRPr="004C0A97" w14:paraId="70C489EC" w14:textId="77777777" w:rsidTr="00217169">
        <w:trPr>
          <w:trHeight w:val="20"/>
          <w:jc w:val="center"/>
          <w:trPrChange w:id="7483" w:author="Jay Kumar Sundararajan" w:date="2021-11-16T14:29:00Z">
            <w:trPr>
              <w:trHeight w:val="20"/>
              <w:jc w:val="center"/>
            </w:trPr>
          </w:trPrChange>
        </w:trPr>
        <w:tc>
          <w:tcPr>
            <w:tcW w:w="550" w:type="pct"/>
            <w:shd w:val="clear" w:color="auto" w:fill="E7E6E6" w:themeFill="background2"/>
            <w:vAlign w:val="center"/>
            <w:tcPrChange w:id="7484" w:author="Jay Kumar Sundararajan" w:date="2021-11-16T14:29:00Z">
              <w:tcPr>
                <w:tcW w:w="550" w:type="pct"/>
                <w:shd w:val="clear" w:color="auto" w:fill="E7E6E6" w:themeFill="background2"/>
                <w:vAlign w:val="center"/>
              </w:tcPr>
            </w:tcPrChange>
          </w:tcPr>
          <w:p w14:paraId="7F41D4A8" w14:textId="77777777" w:rsidR="009278BA" w:rsidRPr="004C0A97" w:rsidRDefault="008B442C">
            <w:pPr>
              <w:spacing w:after="0"/>
              <w:rPr>
                <w:sz w:val="16"/>
                <w:szCs w:val="16"/>
              </w:rPr>
            </w:pPr>
            <w:r w:rsidRPr="004C0A97">
              <w:rPr>
                <w:sz w:val="16"/>
                <w:szCs w:val="16"/>
              </w:rPr>
              <w:t>source</w:t>
            </w:r>
          </w:p>
        </w:tc>
        <w:tc>
          <w:tcPr>
            <w:tcW w:w="449" w:type="pct"/>
            <w:shd w:val="clear" w:color="000000" w:fill="E7E6E6"/>
            <w:vAlign w:val="center"/>
            <w:tcPrChange w:id="7485" w:author="Jay Kumar Sundararajan" w:date="2021-11-16T14:29:00Z">
              <w:tcPr>
                <w:tcW w:w="332" w:type="pct"/>
                <w:shd w:val="clear" w:color="000000" w:fill="E7E6E6"/>
                <w:vAlign w:val="center"/>
              </w:tcPr>
            </w:tcPrChange>
          </w:tcPr>
          <w:p w14:paraId="1B881D28" w14:textId="77777777" w:rsidR="009278BA" w:rsidRPr="004C0A97" w:rsidRDefault="008B442C">
            <w:pPr>
              <w:spacing w:after="0"/>
              <w:rPr>
                <w:sz w:val="16"/>
                <w:szCs w:val="16"/>
              </w:rPr>
            </w:pPr>
            <w:r w:rsidRPr="004C0A97">
              <w:rPr>
                <w:sz w:val="16"/>
                <w:szCs w:val="16"/>
              </w:rPr>
              <w:t>Tdoc source</w:t>
            </w:r>
          </w:p>
        </w:tc>
        <w:tc>
          <w:tcPr>
            <w:tcW w:w="350" w:type="pct"/>
            <w:shd w:val="clear" w:color="000000" w:fill="E7E6E6"/>
            <w:vAlign w:val="center"/>
            <w:tcPrChange w:id="7486" w:author="Jay Kumar Sundararajan" w:date="2021-11-16T14:29:00Z">
              <w:tcPr>
                <w:tcW w:w="410" w:type="pct"/>
                <w:shd w:val="clear" w:color="000000" w:fill="E7E6E6"/>
                <w:vAlign w:val="center"/>
              </w:tcPr>
            </w:tcPrChange>
          </w:tcPr>
          <w:p w14:paraId="4FD33F34" w14:textId="77777777" w:rsidR="009278BA" w:rsidRPr="004C0A97" w:rsidRDefault="008B442C">
            <w:pPr>
              <w:spacing w:after="0"/>
              <w:rPr>
                <w:sz w:val="16"/>
                <w:szCs w:val="16"/>
              </w:rPr>
            </w:pPr>
            <w:r w:rsidRPr="004C0A97">
              <w:rPr>
                <w:sz w:val="16"/>
                <w:szCs w:val="16"/>
              </w:rPr>
              <w:t>TDD format</w:t>
            </w:r>
          </w:p>
        </w:tc>
        <w:tc>
          <w:tcPr>
            <w:tcW w:w="358" w:type="pct"/>
            <w:shd w:val="clear" w:color="000000" w:fill="E7E6E6"/>
            <w:vAlign w:val="center"/>
            <w:tcPrChange w:id="7487" w:author="Jay Kumar Sundararajan" w:date="2021-11-16T14:29:00Z">
              <w:tcPr>
                <w:tcW w:w="415" w:type="pct"/>
                <w:shd w:val="clear" w:color="000000" w:fill="E7E6E6"/>
                <w:vAlign w:val="center"/>
              </w:tcPr>
            </w:tcPrChange>
          </w:tcPr>
          <w:p w14:paraId="762C8627" w14:textId="77777777" w:rsidR="009278BA" w:rsidRPr="004C0A97" w:rsidRDefault="008B442C">
            <w:pPr>
              <w:spacing w:after="0"/>
              <w:rPr>
                <w:sz w:val="16"/>
                <w:szCs w:val="16"/>
              </w:rPr>
            </w:pPr>
            <w:r w:rsidRPr="004C0A97">
              <w:rPr>
                <w:sz w:val="16"/>
                <w:szCs w:val="16"/>
              </w:rPr>
              <w:t>SU/MU-MIMO</w:t>
            </w:r>
          </w:p>
        </w:tc>
        <w:tc>
          <w:tcPr>
            <w:tcW w:w="576" w:type="pct"/>
            <w:shd w:val="clear" w:color="000000" w:fill="E7E6E6"/>
            <w:vAlign w:val="center"/>
            <w:tcPrChange w:id="7488" w:author="Jay Kumar Sundararajan" w:date="2021-11-16T14:29:00Z">
              <w:tcPr>
                <w:tcW w:w="576" w:type="pct"/>
                <w:shd w:val="clear" w:color="000000" w:fill="E7E6E6"/>
                <w:vAlign w:val="center"/>
              </w:tcPr>
            </w:tcPrChange>
          </w:tcPr>
          <w:p w14:paraId="25238553" w14:textId="77777777" w:rsidR="009278BA" w:rsidRPr="004C0A97" w:rsidRDefault="008B442C">
            <w:pPr>
              <w:spacing w:after="0"/>
              <w:rPr>
                <w:sz w:val="16"/>
                <w:szCs w:val="16"/>
              </w:rPr>
            </w:pPr>
            <w:r w:rsidRPr="004C0A97">
              <w:rPr>
                <w:sz w:val="16"/>
                <w:szCs w:val="16"/>
              </w:rPr>
              <w:t>Transmission scheme</w:t>
            </w:r>
          </w:p>
        </w:tc>
        <w:tc>
          <w:tcPr>
            <w:tcW w:w="410" w:type="pct"/>
            <w:shd w:val="clear" w:color="000000" w:fill="E7E6E6"/>
            <w:vAlign w:val="center"/>
            <w:tcPrChange w:id="7489" w:author="Jay Kumar Sundararajan" w:date="2021-11-16T14:29:00Z">
              <w:tcPr>
                <w:tcW w:w="410" w:type="pct"/>
                <w:shd w:val="clear" w:color="000000" w:fill="E7E6E6"/>
                <w:vAlign w:val="center"/>
              </w:tcPr>
            </w:tcPrChange>
          </w:tcPr>
          <w:p w14:paraId="5EBE7E11" w14:textId="41D847E7" w:rsidR="009278BA" w:rsidRPr="004C0A97" w:rsidRDefault="008B442C">
            <w:pPr>
              <w:spacing w:after="0"/>
              <w:rPr>
                <w:sz w:val="16"/>
                <w:szCs w:val="16"/>
              </w:rPr>
            </w:pPr>
            <w:r w:rsidRPr="004C0A97">
              <w:rPr>
                <w:sz w:val="16"/>
                <w:szCs w:val="16"/>
              </w:rPr>
              <w:t>Traffic arrival offset among different U</w:t>
            </w:r>
            <w:r w:rsidR="004E562C" w:rsidRPr="004C0A97">
              <w:rPr>
                <w:sz w:val="16"/>
                <w:szCs w:val="16"/>
              </w:rPr>
              <w:t>e</w:t>
            </w:r>
            <w:r w:rsidRPr="004C0A97">
              <w:rPr>
                <w:sz w:val="16"/>
                <w:szCs w:val="16"/>
              </w:rPr>
              <w:t>s</w:t>
            </w:r>
          </w:p>
        </w:tc>
        <w:tc>
          <w:tcPr>
            <w:tcW w:w="343" w:type="pct"/>
            <w:shd w:val="clear" w:color="000000" w:fill="E7E6E6"/>
            <w:vAlign w:val="center"/>
            <w:tcPrChange w:id="7490" w:author="Jay Kumar Sundararajan" w:date="2021-11-16T14:29:00Z">
              <w:tcPr>
                <w:tcW w:w="343" w:type="pct"/>
                <w:shd w:val="clear" w:color="000000" w:fill="E7E6E6"/>
                <w:vAlign w:val="center"/>
              </w:tcPr>
            </w:tcPrChange>
          </w:tcPr>
          <w:p w14:paraId="4CF745DD" w14:textId="77777777" w:rsidR="009278BA" w:rsidRPr="004C0A97" w:rsidRDefault="008B442C">
            <w:pPr>
              <w:spacing w:after="0"/>
              <w:rPr>
                <w:sz w:val="16"/>
                <w:szCs w:val="16"/>
              </w:rPr>
            </w:pPr>
            <w:r w:rsidRPr="004C0A97">
              <w:rPr>
                <w:sz w:val="16"/>
                <w:szCs w:val="16"/>
              </w:rPr>
              <w:t>PDB (ms)</w:t>
            </w:r>
            <w:r w:rsidRPr="004C0A97">
              <w:rPr>
                <w:sz w:val="16"/>
                <w:szCs w:val="16"/>
              </w:rPr>
              <w:br/>
              <w:t>for stream</w:t>
            </w:r>
          </w:p>
          <w:p w14:paraId="45401A82" w14:textId="77777777" w:rsidR="009278BA" w:rsidRPr="004C0A97" w:rsidRDefault="009278BA">
            <w:pPr>
              <w:spacing w:after="0"/>
              <w:rPr>
                <w:sz w:val="16"/>
                <w:szCs w:val="16"/>
              </w:rPr>
            </w:pPr>
          </w:p>
        </w:tc>
        <w:tc>
          <w:tcPr>
            <w:tcW w:w="419" w:type="pct"/>
            <w:shd w:val="clear" w:color="000000" w:fill="E7E6E6"/>
            <w:vAlign w:val="center"/>
            <w:tcPrChange w:id="7491" w:author="Jay Kumar Sundararajan" w:date="2021-11-16T14:29:00Z">
              <w:tcPr>
                <w:tcW w:w="419" w:type="pct"/>
                <w:shd w:val="clear" w:color="000000" w:fill="E7E6E6"/>
                <w:vAlign w:val="center"/>
              </w:tcPr>
            </w:tcPrChange>
          </w:tcPr>
          <w:p w14:paraId="4745C44B" w14:textId="77777777" w:rsidR="009278BA" w:rsidRPr="004C0A97" w:rsidRDefault="008B442C">
            <w:pPr>
              <w:spacing w:after="0"/>
              <w:rPr>
                <w:sz w:val="16"/>
                <w:szCs w:val="16"/>
              </w:rPr>
            </w:pPr>
            <w:r w:rsidRPr="004C0A97">
              <w:rPr>
                <w:sz w:val="16"/>
                <w:szCs w:val="16"/>
              </w:rPr>
              <w:t>Capacity</w:t>
            </w:r>
          </w:p>
        </w:tc>
        <w:tc>
          <w:tcPr>
            <w:tcW w:w="477" w:type="pct"/>
            <w:shd w:val="clear" w:color="000000" w:fill="E7E6E6"/>
            <w:vAlign w:val="center"/>
            <w:tcPrChange w:id="7492" w:author="Jay Kumar Sundararajan" w:date="2021-11-16T14:29:00Z">
              <w:tcPr>
                <w:tcW w:w="477" w:type="pct"/>
                <w:shd w:val="clear" w:color="000000" w:fill="E7E6E6"/>
                <w:vAlign w:val="center"/>
              </w:tcPr>
            </w:tcPrChange>
          </w:tcPr>
          <w:p w14:paraId="5A884DA2" w14:textId="77777777" w:rsidR="009278BA" w:rsidRPr="004C0A97" w:rsidRDefault="008B442C">
            <w:pPr>
              <w:spacing w:after="0"/>
              <w:rPr>
                <w:sz w:val="16"/>
                <w:szCs w:val="16"/>
              </w:rPr>
            </w:pPr>
            <w:r w:rsidRPr="004C0A97">
              <w:rPr>
                <w:sz w:val="16"/>
                <w:szCs w:val="16"/>
              </w:rPr>
              <w:t>C1=floor (Capacity)</w:t>
            </w:r>
          </w:p>
        </w:tc>
        <w:tc>
          <w:tcPr>
            <w:tcW w:w="456" w:type="pct"/>
            <w:shd w:val="clear" w:color="000000" w:fill="E7E6E6"/>
            <w:vAlign w:val="center"/>
            <w:tcPrChange w:id="7493" w:author="Jay Kumar Sundararajan" w:date="2021-11-16T14:29:00Z">
              <w:tcPr>
                <w:tcW w:w="456" w:type="pct"/>
                <w:shd w:val="clear" w:color="000000" w:fill="E7E6E6"/>
                <w:vAlign w:val="center"/>
              </w:tcPr>
            </w:tcPrChange>
          </w:tcPr>
          <w:p w14:paraId="3A171845" w14:textId="58B66801" w:rsidR="009278BA" w:rsidRPr="004C0A97" w:rsidRDefault="008B442C">
            <w:pPr>
              <w:spacing w:after="0"/>
              <w:rPr>
                <w:sz w:val="16"/>
                <w:szCs w:val="16"/>
              </w:rPr>
            </w:pPr>
            <w:r w:rsidRPr="004C0A97">
              <w:rPr>
                <w:sz w:val="16"/>
                <w:szCs w:val="16"/>
              </w:rPr>
              <w:t>% of satisfied U</w:t>
            </w:r>
            <w:r w:rsidR="004E562C" w:rsidRPr="004C0A97">
              <w:rPr>
                <w:sz w:val="16"/>
                <w:szCs w:val="16"/>
              </w:rPr>
              <w:t>e</w:t>
            </w:r>
            <w:r w:rsidRPr="004C0A97">
              <w:rPr>
                <w:sz w:val="16"/>
                <w:szCs w:val="16"/>
              </w:rPr>
              <w:t>s when #U</w:t>
            </w:r>
            <w:r w:rsidR="004E562C" w:rsidRPr="004C0A97">
              <w:rPr>
                <w:sz w:val="16"/>
                <w:szCs w:val="16"/>
              </w:rPr>
              <w:t>e</w:t>
            </w:r>
            <w:r w:rsidRPr="004C0A97">
              <w:rPr>
                <w:sz w:val="16"/>
                <w:szCs w:val="16"/>
              </w:rPr>
              <w:t>s/cell =C1</w:t>
            </w:r>
          </w:p>
        </w:tc>
        <w:tc>
          <w:tcPr>
            <w:tcW w:w="612" w:type="pct"/>
            <w:shd w:val="clear" w:color="000000" w:fill="E7E6E6"/>
            <w:vAlign w:val="center"/>
            <w:tcPrChange w:id="7494" w:author="Jay Kumar Sundararajan" w:date="2021-11-16T14:29:00Z">
              <w:tcPr>
                <w:tcW w:w="612" w:type="pct"/>
                <w:shd w:val="clear" w:color="000000" w:fill="E7E6E6"/>
                <w:vAlign w:val="center"/>
              </w:tcPr>
            </w:tcPrChange>
          </w:tcPr>
          <w:p w14:paraId="230ACF6F" w14:textId="77777777" w:rsidR="009278BA" w:rsidRPr="004C0A97" w:rsidRDefault="008B442C">
            <w:pPr>
              <w:spacing w:after="0"/>
              <w:rPr>
                <w:sz w:val="16"/>
                <w:szCs w:val="16"/>
              </w:rPr>
            </w:pPr>
            <w:r w:rsidRPr="004C0A97">
              <w:rPr>
                <w:sz w:val="16"/>
                <w:szCs w:val="16"/>
              </w:rPr>
              <w:t>Notes</w:t>
            </w:r>
          </w:p>
        </w:tc>
      </w:tr>
      <w:tr w:rsidR="009278BA" w:rsidRPr="004C0A97" w14:paraId="305A593D" w14:textId="77777777" w:rsidTr="00217169">
        <w:trPr>
          <w:trHeight w:val="283"/>
          <w:jc w:val="center"/>
          <w:trPrChange w:id="7495" w:author="Jay Kumar Sundararajan" w:date="2021-11-16T14:29:00Z">
            <w:trPr>
              <w:trHeight w:val="283"/>
              <w:jc w:val="center"/>
            </w:trPr>
          </w:trPrChange>
        </w:trPr>
        <w:tc>
          <w:tcPr>
            <w:tcW w:w="550" w:type="pct"/>
            <w:shd w:val="clear" w:color="auto" w:fill="auto"/>
            <w:noWrap/>
            <w:vAlign w:val="center"/>
            <w:tcPrChange w:id="7496" w:author="Jay Kumar Sundararajan" w:date="2021-11-16T14:29:00Z">
              <w:tcPr>
                <w:tcW w:w="550" w:type="pct"/>
                <w:shd w:val="clear" w:color="auto" w:fill="auto"/>
                <w:noWrap/>
                <w:vAlign w:val="center"/>
              </w:tcPr>
            </w:tcPrChange>
          </w:tcPr>
          <w:p w14:paraId="3EEC1034" w14:textId="75F77928" w:rsidR="009278BA" w:rsidRPr="004C0A97" w:rsidRDefault="008B442C">
            <w:pPr>
              <w:spacing w:after="0"/>
              <w:rPr>
                <w:sz w:val="16"/>
                <w:szCs w:val="16"/>
              </w:rPr>
            </w:pPr>
            <w:del w:id="7497" w:author="vivo" w:date="2021-11-13T16:03:00Z">
              <w:r w:rsidRPr="004C0A97" w:rsidDel="005E17EE">
                <w:rPr>
                  <w:sz w:val="16"/>
                  <w:szCs w:val="16"/>
                </w:rPr>
                <w:delText>Source 19, Qualcomm</w:delText>
              </w:r>
            </w:del>
            <w:ins w:id="7498" w:author="vivo" w:date="2021-11-13T16:03:00Z">
              <w:r w:rsidR="005E17EE" w:rsidRPr="004C0A97">
                <w:rPr>
                  <w:sz w:val="16"/>
                  <w:szCs w:val="16"/>
                </w:rPr>
                <w:t>Source 16, Qualcomm</w:t>
              </w:r>
            </w:ins>
          </w:p>
        </w:tc>
        <w:tc>
          <w:tcPr>
            <w:tcW w:w="449" w:type="pct"/>
            <w:shd w:val="clear" w:color="auto" w:fill="auto"/>
            <w:noWrap/>
            <w:tcPrChange w:id="7499" w:author="Jay Kumar Sundararajan" w:date="2021-11-16T14:29:00Z">
              <w:tcPr>
                <w:tcW w:w="332" w:type="pct"/>
                <w:shd w:val="clear" w:color="auto" w:fill="auto"/>
                <w:noWrap/>
                <w:vAlign w:val="center"/>
              </w:tcPr>
            </w:tcPrChange>
          </w:tcPr>
          <w:p w14:paraId="01368345" w14:textId="05B7110D" w:rsidR="009278BA" w:rsidRPr="004C0A97" w:rsidRDefault="00217169">
            <w:pPr>
              <w:spacing w:after="0"/>
              <w:rPr>
                <w:sz w:val="16"/>
                <w:szCs w:val="16"/>
              </w:rPr>
            </w:pPr>
            <w:ins w:id="7500" w:author="Jay Kumar Sundararajan" w:date="2021-11-16T14:25:00Z">
              <w:r w:rsidRPr="004C0A97">
                <w:rPr>
                  <w:rFonts w:eastAsiaTheme="minorEastAsia"/>
                  <w:sz w:val="16"/>
                  <w:szCs w:val="16"/>
                  <w:lang w:eastAsia="zh-CN"/>
                </w:rPr>
                <w:t>R1-</w:t>
              </w:r>
              <w:r w:rsidRPr="004C0A97">
                <w:rPr>
                  <w:sz w:val="16"/>
                  <w:szCs w:val="16"/>
                </w:rPr>
                <w:t>2112244</w:t>
              </w:r>
            </w:ins>
          </w:p>
        </w:tc>
        <w:tc>
          <w:tcPr>
            <w:tcW w:w="350" w:type="pct"/>
            <w:shd w:val="clear" w:color="auto" w:fill="auto"/>
            <w:vAlign w:val="center"/>
            <w:tcPrChange w:id="7501" w:author="Jay Kumar Sundararajan" w:date="2021-11-16T14:29:00Z">
              <w:tcPr>
                <w:tcW w:w="410" w:type="pct"/>
                <w:shd w:val="clear" w:color="auto" w:fill="auto"/>
                <w:vAlign w:val="center"/>
              </w:tcPr>
            </w:tcPrChange>
          </w:tcPr>
          <w:p w14:paraId="2356A285" w14:textId="77777777" w:rsidR="009278BA" w:rsidRPr="004C0A97" w:rsidRDefault="008B442C">
            <w:pPr>
              <w:spacing w:after="0"/>
              <w:rPr>
                <w:sz w:val="16"/>
                <w:szCs w:val="16"/>
              </w:rPr>
            </w:pPr>
            <w:r w:rsidRPr="004C0A97">
              <w:rPr>
                <w:sz w:val="16"/>
                <w:szCs w:val="16"/>
              </w:rPr>
              <w:t>DDDSU</w:t>
            </w:r>
          </w:p>
        </w:tc>
        <w:tc>
          <w:tcPr>
            <w:tcW w:w="358" w:type="pct"/>
            <w:shd w:val="clear" w:color="auto" w:fill="auto"/>
            <w:vAlign w:val="center"/>
            <w:tcPrChange w:id="7502" w:author="Jay Kumar Sundararajan" w:date="2021-11-16T14:29:00Z">
              <w:tcPr>
                <w:tcW w:w="415" w:type="pct"/>
                <w:shd w:val="clear" w:color="auto" w:fill="auto"/>
                <w:vAlign w:val="center"/>
              </w:tcPr>
            </w:tcPrChange>
          </w:tcPr>
          <w:p w14:paraId="4DA5817D" w14:textId="77777777" w:rsidR="009278BA" w:rsidRPr="004C0A97" w:rsidRDefault="008B442C">
            <w:pPr>
              <w:spacing w:after="0"/>
              <w:rPr>
                <w:sz w:val="16"/>
                <w:szCs w:val="16"/>
              </w:rPr>
            </w:pPr>
            <w:r w:rsidRPr="004C0A97">
              <w:rPr>
                <w:sz w:val="16"/>
                <w:szCs w:val="16"/>
              </w:rPr>
              <w:t>MU-MIMO</w:t>
            </w:r>
          </w:p>
        </w:tc>
        <w:tc>
          <w:tcPr>
            <w:tcW w:w="576" w:type="pct"/>
            <w:shd w:val="clear" w:color="auto" w:fill="auto"/>
            <w:vAlign w:val="center"/>
            <w:tcPrChange w:id="7503" w:author="Jay Kumar Sundararajan" w:date="2021-11-16T14:29:00Z">
              <w:tcPr>
                <w:tcW w:w="576" w:type="pct"/>
                <w:shd w:val="clear" w:color="auto" w:fill="auto"/>
                <w:vAlign w:val="center"/>
              </w:tcPr>
            </w:tcPrChange>
          </w:tcPr>
          <w:p w14:paraId="61656E17" w14:textId="77777777" w:rsidR="009278BA" w:rsidRPr="004C0A97" w:rsidRDefault="008B442C">
            <w:pPr>
              <w:spacing w:after="0"/>
              <w:rPr>
                <w:sz w:val="16"/>
                <w:szCs w:val="16"/>
              </w:rPr>
            </w:pPr>
            <w:r w:rsidRPr="004C0A97">
              <w:rPr>
                <w:sz w:val="16"/>
                <w:szCs w:val="16"/>
              </w:rPr>
              <w:t>reciprocity-based precoding</w:t>
            </w:r>
          </w:p>
        </w:tc>
        <w:tc>
          <w:tcPr>
            <w:tcW w:w="410" w:type="pct"/>
            <w:shd w:val="clear" w:color="auto" w:fill="auto"/>
            <w:vAlign w:val="center"/>
            <w:tcPrChange w:id="7504" w:author="Jay Kumar Sundararajan" w:date="2021-11-16T14:29:00Z">
              <w:tcPr>
                <w:tcW w:w="410" w:type="pct"/>
                <w:shd w:val="clear" w:color="auto" w:fill="auto"/>
                <w:vAlign w:val="center"/>
              </w:tcPr>
            </w:tcPrChange>
          </w:tcPr>
          <w:p w14:paraId="0B3D4A11" w14:textId="77777777" w:rsidR="009278BA" w:rsidRPr="004C0A97" w:rsidRDefault="008B442C">
            <w:pPr>
              <w:spacing w:after="0"/>
              <w:rPr>
                <w:sz w:val="16"/>
                <w:szCs w:val="16"/>
              </w:rPr>
            </w:pPr>
            <w:r w:rsidRPr="004C0A97">
              <w:rPr>
                <w:sz w:val="16"/>
                <w:szCs w:val="16"/>
              </w:rPr>
              <w:t>random</w:t>
            </w:r>
          </w:p>
        </w:tc>
        <w:tc>
          <w:tcPr>
            <w:tcW w:w="343" w:type="pct"/>
            <w:shd w:val="clear" w:color="auto" w:fill="auto"/>
            <w:vAlign w:val="center"/>
            <w:tcPrChange w:id="7505" w:author="Jay Kumar Sundararajan" w:date="2021-11-16T14:29:00Z">
              <w:tcPr>
                <w:tcW w:w="343" w:type="pct"/>
                <w:shd w:val="clear" w:color="auto" w:fill="auto"/>
                <w:vAlign w:val="center"/>
              </w:tcPr>
            </w:tcPrChange>
          </w:tcPr>
          <w:p w14:paraId="494F1C42" w14:textId="77777777" w:rsidR="009278BA" w:rsidRPr="004C0A97" w:rsidRDefault="008B442C">
            <w:pPr>
              <w:spacing w:after="0"/>
              <w:rPr>
                <w:sz w:val="16"/>
                <w:szCs w:val="16"/>
              </w:rPr>
            </w:pPr>
            <w:r w:rsidRPr="004C0A97">
              <w:rPr>
                <w:sz w:val="16"/>
                <w:szCs w:val="16"/>
              </w:rPr>
              <w:t>10</w:t>
            </w:r>
          </w:p>
        </w:tc>
        <w:tc>
          <w:tcPr>
            <w:tcW w:w="419" w:type="pct"/>
            <w:shd w:val="clear" w:color="auto" w:fill="auto"/>
            <w:vAlign w:val="center"/>
            <w:tcPrChange w:id="7506" w:author="Jay Kumar Sundararajan" w:date="2021-11-16T14:29:00Z">
              <w:tcPr>
                <w:tcW w:w="419" w:type="pct"/>
                <w:shd w:val="clear" w:color="auto" w:fill="auto"/>
                <w:vAlign w:val="center"/>
              </w:tcPr>
            </w:tcPrChange>
          </w:tcPr>
          <w:p w14:paraId="7AFBDEA6" w14:textId="77777777" w:rsidR="009278BA" w:rsidRPr="004C0A97" w:rsidRDefault="008B442C">
            <w:pPr>
              <w:spacing w:after="0"/>
              <w:rPr>
                <w:sz w:val="16"/>
                <w:szCs w:val="16"/>
              </w:rPr>
            </w:pPr>
            <w:r w:rsidRPr="004C0A97">
              <w:rPr>
                <w:sz w:val="16"/>
                <w:szCs w:val="16"/>
              </w:rPr>
              <w:t>2.93</w:t>
            </w:r>
          </w:p>
        </w:tc>
        <w:tc>
          <w:tcPr>
            <w:tcW w:w="477" w:type="pct"/>
            <w:shd w:val="clear" w:color="auto" w:fill="auto"/>
            <w:vAlign w:val="center"/>
            <w:tcPrChange w:id="7507" w:author="Jay Kumar Sundararajan" w:date="2021-11-16T14:29:00Z">
              <w:tcPr>
                <w:tcW w:w="477" w:type="pct"/>
                <w:shd w:val="clear" w:color="auto" w:fill="auto"/>
                <w:vAlign w:val="center"/>
              </w:tcPr>
            </w:tcPrChange>
          </w:tcPr>
          <w:p w14:paraId="2B997BDE" w14:textId="77777777" w:rsidR="009278BA" w:rsidRPr="004C0A97" w:rsidRDefault="008B442C">
            <w:pPr>
              <w:spacing w:after="0"/>
              <w:rPr>
                <w:sz w:val="16"/>
                <w:szCs w:val="16"/>
              </w:rPr>
            </w:pPr>
            <w:r w:rsidRPr="004C0A97">
              <w:rPr>
                <w:sz w:val="16"/>
                <w:szCs w:val="16"/>
              </w:rPr>
              <w:t>2</w:t>
            </w:r>
          </w:p>
        </w:tc>
        <w:tc>
          <w:tcPr>
            <w:tcW w:w="456" w:type="pct"/>
            <w:shd w:val="clear" w:color="auto" w:fill="auto"/>
            <w:vAlign w:val="center"/>
            <w:tcPrChange w:id="7508" w:author="Jay Kumar Sundararajan" w:date="2021-11-16T14:29:00Z">
              <w:tcPr>
                <w:tcW w:w="456" w:type="pct"/>
                <w:shd w:val="clear" w:color="auto" w:fill="auto"/>
                <w:vAlign w:val="center"/>
              </w:tcPr>
            </w:tcPrChange>
          </w:tcPr>
          <w:p w14:paraId="3A31CD57" w14:textId="77777777" w:rsidR="009278BA" w:rsidRPr="004C0A97" w:rsidRDefault="008B442C">
            <w:pPr>
              <w:spacing w:after="0"/>
              <w:rPr>
                <w:sz w:val="16"/>
                <w:szCs w:val="16"/>
              </w:rPr>
            </w:pPr>
            <w:r w:rsidRPr="004C0A97">
              <w:rPr>
                <w:sz w:val="16"/>
                <w:szCs w:val="16"/>
              </w:rPr>
              <w:t>97.70%</w:t>
            </w:r>
          </w:p>
        </w:tc>
        <w:tc>
          <w:tcPr>
            <w:tcW w:w="612" w:type="pct"/>
            <w:shd w:val="clear" w:color="auto" w:fill="auto"/>
            <w:noWrap/>
            <w:vAlign w:val="center"/>
            <w:tcPrChange w:id="7509" w:author="Jay Kumar Sundararajan" w:date="2021-11-16T14:29:00Z">
              <w:tcPr>
                <w:tcW w:w="612" w:type="pct"/>
                <w:shd w:val="clear" w:color="auto" w:fill="auto"/>
                <w:noWrap/>
                <w:vAlign w:val="center"/>
              </w:tcPr>
            </w:tcPrChange>
          </w:tcPr>
          <w:p w14:paraId="239F4658" w14:textId="7640F254" w:rsidR="009278BA" w:rsidRPr="004C0A97" w:rsidRDefault="008B442C">
            <w:pPr>
              <w:spacing w:after="0"/>
              <w:rPr>
                <w:sz w:val="16"/>
                <w:szCs w:val="16"/>
              </w:rPr>
            </w:pPr>
            <w:r w:rsidRPr="004C0A97">
              <w:rPr>
                <w:rFonts w:hint="eastAsia"/>
                <w:sz w:val="16"/>
                <w:szCs w:val="16"/>
              </w:rPr>
              <w:t>N</w:t>
            </w:r>
            <w:r w:rsidRPr="004C0A97">
              <w:rPr>
                <w:sz w:val="16"/>
                <w:szCs w:val="16"/>
              </w:rPr>
              <w:t xml:space="preserve">ote </w:t>
            </w:r>
            <w:del w:id="7510" w:author="Jay Kumar Sundararajan" w:date="2021-11-16T14:28:00Z">
              <w:r w:rsidRPr="004C0A97">
                <w:rPr>
                  <w:sz w:val="16"/>
                  <w:szCs w:val="16"/>
                </w:rPr>
                <w:delText>3</w:delText>
              </w:r>
            </w:del>
            <w:ins w:id="7511" w:author="Jay Kumar Sundararajan" w:date="2021-11-16T14:28:00Z">
              <w:r w:rsidR="001B627B" w:rsidRPr="004C0A97">
                <w:rPr>
                  <w:sz w:val="16"/>
                  <w:szCs w:val="16"/>
                </w:rPr>
                <w:t>1</w:t>
              </w:r>
            </w:ins>
          </w:p>
        </w:tc>
      </w:tr>
      <w:tr w:rsidR="009278BA" w:rsidRPr="004C0A97" w14:paraId="430A08DF" w14:textId="77777777" w:rsidTr="00217169">
        <w:trPr>
          <w:trHeight w:val="283"/>
          <w:jc w:val="center"/>
          <w:trPrChange w:id="7512" w:author="Jay Kumar Sundararajan" w:date="2021-11-16T14:29:00Z">
            <w:trPr>
              <w:trHeight w:val="283"/>
              <w:jc w:val="center"/>
            </w:trPr>
          </w:trPrChange>
        </w:trPr>
        <w:tc>
          <w:tcPr>
            <w:tcW w:w="550" w:type="pct"/>
            <w:shd w:val="clear" w:color="auto" w:fill="auto"/>
            <w:noWrap/>
            <w:vAlign w:val="center"/>
            <w:tcPrChange w:id="7513" w:author="Jay Kumar Sundararajan" w:date="2021-11-16T14:29:00Z">
              <w:tcPr>
                <w:tcW w:w="550" w:type="pct"/>
                <w:shd w:val="clear" w:color="auto" w:fill="auto"/>
                <w:noWrap/>
                <w:vAlign w:val="center"/>
              </w:tcPr>
            </w:tcPrChange>
          </w:tcPr>
          <w:p w14:paraId="151E46A4" w14:textId="31EFD9F6" w:rsidR="009278BA" w:rsidRPr="004C0A97" w:rsidRDefault="008B442C">
            <w:pPr>
              <w:spacing w:after="0"/>
              <w:rPr>
                <w:sz w:val="16"/>
                <w:szCs w:val="16"/>
              </w:rPr>
            </w:pPr>
            <w:del w:id="7514" w:author="vivo" w:date="2021-11-13T16:03:00Z">
              <w:r w:rsidRPr="004C0A97" w:rsidDel="005E17EE">
                <w:rPr>
                  <w:sz w:val="16"/>
                  <w:szCs w:val="16"/>
                </w:rPr>
                <w:delText>Source 19, Qualcomm</w:delText>
              </w:r>
            </w:del>
            <w:ins w:id="7515" w:author="vivo" w:date="2021-11-13T16:03:00Z">
              <w:r w:rsidR="005E17EE" w:rsidRPr="004C0A97">
                <w:rPr>
                  <w:sz w:val="16"/>
                  <w:szCs w:val="16"/>
                </w:rPr>
                <w:t>Source 16, Qualcomm</w:t>
              </w:r>
            </w:ins>
          </w:p>
        </w:tc>
        <w:tc>
          <w:tcPr>
            <w:tcW w:w="449" w:type="pct"/>
            <w:shd w:val="clear" w:color="auto" w:fill="auto"/>
            <w:noWrap/>
            <w:tcPrChange w:id="7516" w:author="Jay Kumar Sundararajan" w:date="2021-11-16T14:29:00Z">
              <w:tcPr>
                <w:tcW w:w="332" w:type="pct"/>
                <w:shd w:val="clear" w:color="auto" w:fill="auto"/>
                <w:noWrap/>
                <w:vAlign w:val="center"/>
              </w:tcPr>
            </w:tcPrChange>
          </w:tcPr>
          <w:p w14:paraId="4588AE03" w14:textId="5B15D54C" w:rsidR="009278BA" w:rsidRPr="004C0A97" w:rsidRDefault="00217169">
            <w:pPr>
              <w:spacing w:after="0"/>
              <w:rPr>
                <w:sz w:val="16"/>
                <w:szCs w:val="16"/>
              </w:rPr>
            </w:pPr>
            <w:ins w:id="7517" w:author="Jay Kumar Sundararajan" w:date="2021-11-16T14:25:00Z">
              <w:r w:rsidRPr="004C0A97">
                <w:rPr>
                  <w:rFonts w:eastAsiaTheme="minorEastAsia"/>
                  <w:sz w:val="16"/>
                  <w:szCs w:val="16"/>
                  <w:lang w:eastAsia="zh-CN"/>
                </w:rPr>
                <w:t>R1-</w:t>
              </w:r>
              <w:r w:rsidRPr="004C0A97">
                <w:rPr>
                  <w:sz w:val="16"/>
                  <w:szCs w:val="16"/>
                </w:rPr>
                <w:t>2112244</w:t>
              </w:r>
            </w:ins>
          </w:p>
        </w:tc>
        <w:tc>
          <w:tcPr>
            <w:tcW w:w="350" w:type="pct"/>
            <w:shd w:val="clear" w:color="auto" w:fill="auto"/>
            <w:vAlign w:val="center"/>
            <w:tcPrChange w:id="7518" w:author="Jay Kumar Sundararajan" w:date="2021-11-16T14:29:00Z">
              <w:tcPr>
                <w:tcW w:w="410" w:type="pct"/>
                <w:shd w:val="clear" w:color="auto" w:fill="auto"/>
                <w:vAlign w:val="center"/>
              </w:tcPr>
            </w:tcPrChange>
          </w:tcPr>
          <w:p w14:paraId="278877EB" w14:textId="77777777" w:rsidR="009278BA" w:rsidRPr="004C0A97" w:rsidRDefault="008B442C">
            <w:pPr>
              <w:spacing w:after="0"/>
              <w:rPr>
                <w:sz w:val="16"/>
                <w:szCs w:val="16"/>
              </w:rPr>
            </w:pPr>
            <w:r w:rsidRPr="004C0A97">
              <w:rPr>
                <w:sz w:val="16"/>
                <w:szCs w:val="16"/>
              </w:rPr>
              <w:t>DDDSU</w:t>
            </w:r>
          </w:p>
        </w:tc>
        <w:tc>
          <w:tcPr>
            <w:tcW w:w="358" w:type="pct"/>
            <w:shd w:val="clear" w:color="auto" w:fill="auto"/>
            <w:vAlign w:val="center"/>
            <w:tcPrChange w:id="7519" w:author="Jay Kumar Sundararajan" w:date="2021-11-16T14:29:00Z">
              <w:tcPr>
                <w:tcW w:w="415" w:type="pct"/>
                <w:shd w:val="clear" w:color="auto" w:fill="auto"/>
                <w:vAlign w:val="center"/>
              </w:tcPr>
            </w:tcPrChange>
          </w:tcPr>
          <w:p w14:paraId="396D2925" w14:textId="77777777" w:rsidR="009278BA" w:rsidRPr="004C0A97" w:rsidRDefault="008B442C">
            <w:pPr>
              <w:spacing w:after="0"/>
              <w:rPr>
                <w:sz w:val="16"/>
                <w:szCs w:val="16"/>
              </w:rPr>
            </w:pPr>
            <w:r w:rsidRPr="004C0A97">
              <w:rPr>
                <w:sz w:val="16"/>
                <w:szCs w:val="16"/>
              </w:rPr>
              <w:t>MU-MIMO</w:t>
            </w:r>
          </w:p>
        </w:tc>
        <w:tc>
          <w:tcPr>
            <w:tcW w:w="576" w:type="pct"/>
            <w:shd w:val="clear" w:color="auto" w:fill="auto"/>
            <w:vAlign w:val="center"/>
            <w:tcPrChange w:id="7520" w:author="Jay Kumar Sundararajan" w:date="2021-11-16T14:29:00Z">
              <w:tcPr>
                <w:tcW w:w="576" w:type="pct"/>
                <w:shd w:val="clear" w:color="auto" w:fill="auto"/>
                <w:vAlign w:val="center"/>
              </w:tcPr>
            </w:tcPrChange>
          </w:tcPr>
          <w:p w14:paraId="2BD041D1" w14:textId="77777777" w:rsidR="009278BA" w:rsidRPr="004C0A97" w:rsidRDefault="008B442C">
            <w:pPr>
              <w:spacing w:after="0"/>
              <w:rPr>
                <w:sz w:val="16"/>
                <w:szCs w:val="16"/>
              </w:rPr>
            </w:pPr>
            <w:r w:rsidRPr="004C0A97">
              <w:rPr>
                <w:sz w:val="16"/>
                <w:szCs w:val="16"/>
              </w:rPr>
              <w:t>reciprocity-based precoding</w:t>
            </w:r>
          </w:p>
        </w:tc>
        <w:tc>
          <w:tcPr>
            <w:tcW w:w="410" w:type="pct"/>
            <w:shd w:val="clear" w:color="auto" w:fill="auto"/>
            <w:vAlign w:val="center"/>
            <w:tcPrChange w:id="7521" w:author="Jay Kumar Sundararajan" w:date="2021-11-16T14:29:00Z">
              <w:tcPr>
                <w:tcW w:w="410" w:type="pct"/>
                <w:shd w:val="clear" w:color="auto" w:fill="auto"/>
                <w:vAlign w:val="center"/>
              </w:tcPr>
            </w:tcPrChange>
          </w:tcPr>
          <w:p w14:paraId="6F79AC70" w14:textId="77777777" w:rsidR="009278BA" w:rsidRPr="004C0A97" w:rsidRDefault="008B442C">
            <w:pPr>
              <w:spacing w:after="0"/>
              <w:rPr>
                <w:sz w:val="16"/>
                <w:szCs w:val="16"/>
              </w:rPr>
            </w:pPr>
            <w:r w:rsidRPr="004C0A97">
              <w:rPr>
                <w:sz w:val="16"/>
                <w:szCs w:val="16"/>
              </w:rPr>
              <w:t>random</w:t>
            </w:r>
          </w:p>
        </w:tc>
        <w:tc>
          <w:tcPr>
            <w:tcW w:w="343" w:type="pct"/>
            <w:shd w:val="clear" w:color="auto" w:fill="auto"/>
            <w:vAlign w:val="center"/>
            <w:tcPrChange w:id="7522" w:author="Jay Kumar Sundararajan" w:date="2021-11-16T14:29:00Z">
              <w:tcPr>
                <w:tcW w:w="343" w:type="pct"/>
                <w:shd w:val="clear" w:color="auto" w:fill="auto"/>
                <w:vAlign w:val="center"/>
              </w:tcPr>
            </w:tcPrChange>
          </w:tcPr>
          <w:p w14:paraId="29D949C3" w14:textId="77777777" w:rsidR="009278BA" w:rsidRPr="004C0A97" w:rsidRDefault="008B442C">
            <w:pPr>
              <w:spacing w:after="0"/>
              <w:rPr>
                <w:sz w:val="16"/>
                <w:szCs w:val="16"/>
              </w:rPr>
            </w:pPr>
            <w:r w:rsidRPr="004C0A97">
              <w:rPr>
                <w:sz w:val="16"/>
                <w:szCs w:val="16"/>
              </w:rPr>
              <w:t>10</w:t>
            </w:r>
          </w:p>
        </w:tc>
        <w:tc>
          <w:tcPr>
            <w:tcW w:w="419" w:type="pct"/>
            <w:shd w:val="clear" w:color="auto" w:fill="auto"/>
            <w:vAlign w:val="center"/>
            <w:tcPrChange w:id="7523" w:author="Jay Kumar Sundararajan" w:date="2021-11-16T14:29:00Z">
              <w:tcPr>
                <w:tcW w:w="419" w:type="pct"/>
                <w:shd w:val="clear" w:color="auto" w:fill="auto"/>
                <w:vAlign w:val="center"/>
              </w:tcPr>
            </w:tcPrChange>
          </w:tcPr>
          <w:p w14:paraId="0FEF8819" w14:textId="77777777" w:rsidR="009278BA" w:rsidRPr="004C0A97" w:rsidRDefault="008B442C">
            <w:pPr>
              <w:spacing w:after="0"/>
              <w:rPr>
                <w:sz w:val="16"/>
                <w:szCs w:val="16"/>
              </w:rPr>
            </w:pPr>
            <w:r w:rsidRPr="004C0A97">
              <w:rPr>
                <w:sz w:val="16"/>
                <w:szCs w:val="16"/>
              </w:rPr>
              <w:t>0</w:t>
            </w:r>
          </w:p>
        </w:tc>
        <w:tc>
          <w:tcPr>
            <w:tcW w:w="477" w:type="pct"/>
            <w:shd w:val="clear" w:color="auto" w:fill="auto"/>
            <w:vAlign w:val="center"/>
            <w:tcPrChange w:id="7524" w:author="Jay Kumar Sundararajan" w:date="2021-11-16T14:29:00Z">
              <w:tcPr>
                <w:tcW w:w="477" w:type="pct"/>
                <w:shd w:val="clear" w:color="auto" w:fill="auto"/>
                <w:vAlign w:val="center"/>
              </w:tcPr>
            </w:tcPrChange>
          </w:tcPr>
          <w:p w14:paraId="7344DAC8" w14:textId="77777777" w:rsidR="009278BA" w:rsidRPr="004C0A97" w:rsidRDefault="008B442C">
            <w:pPr>
              <w:spacing w:after="0"/>
              <w:rPr>
                <w:sz w:val="16"/>
                <w:szCs w:val="16"/>
              </w:rPr>
            </w:pPr>
            <w:r w:rsidRPr="004C0A97">
              <w:rPr>
                <w:sz w:val="16"/>
                <w:szCs w:val="16"/>
              </w:rPr>
              <w:t>0</w:t>
            </w:r>
          </w:p>
        </w:tc>
        <w:tc>
          <w:tcPr>
            <w:tcW w:w="456" w:type="pct"/>
            <w:shd w:val="clear" w:color="auto" w:fill="auto"/>
            <w:vAlign w:val="center"/>
            <w:tcPrChange w:id="7525" w:author="Jay Kumar Sundararajan" w:date="2021-11-16T14:29:00Z">
              <w:tcPr>
                <w:tcW w:w="456" w:type="pct"/>
                <w:shd w:val="clear" w:color="auto" w:fill="auto"/>
                <w:vAlign w:val="center"/>
              </w:tcPr>
            </w:tcPrChange>
          </w:tcPr>
          <w:p w14:paraId="338A113C" w14:textId="77777777" w:rsidR="009278BA" w:rsidRPr="004C0A97" w:rsidRDefault="008B442C">
            <w:pPr>
              <w:spacing w:after="0"/>
              <w:rPr>
                <w:sz w:val="16"/>
                <w:szCs w:val="16"/>
              </w:rPr>
            </w:pPr>
            <w:r w:rsidRPr="004C0A97">
              <w:rPr>
                <w:sz w:val="16"/>
                <w:szCs w:val="16"/>
              </w:rPr>
              <w:t>N.A.</w:t>
            </w:r>
          </w:p>
        </w:tc>
        <w:tc>
          <w:tcPr>
            <w:tcW w:w="612" w:type="pct"/>
            <w:shd w:val="clear" w:color="auto" w:fill="auto"/>
            <w:noWrap/>
            <w:vAlign w:val="center"/>
            <w:tcPrChange w:id="7526" w:author="Jay Kumar Sundararajan" w:date="2021-11-16T14:29:00Z">
              <w:tcPr>
                <w:tcW w:w="612" w:type="pct"/>
                <w:shd w:val="clear" w:color="auto" w:fill="auto"/>
                <w:noWrap/>
                <w:vAlign w:val="center"/>
              </w:tcPr>
            </w:tcPrChange>
          </w:tcPr>
          <w:p w14:paraId="52C3F7E6" w14:textId="349D739B" w:rsidR="009278BA" w:rsidRPr="004C0A97" w:rsidRDefault="008B442C">
            <w:pPr>
              <w:spacing w:after="0"/>
              <w:rPr>
                <w:sz w:val="16"/>
                <w:szCs w:val="16"/>
              </w:rPr>
            </w:pPr>
            <w:r w:rsidRPr="004C0A97">
              <w:rPr>
                <w:rFonts w:hint="eastAsia"/>
                <w:sz w:val="16"/>
                <w:szCs w:val="16"/>
              </w:rPr>
              <w:t>N</w:t>
            </w:r>
            <w:r w:rsidRPr="004C0A97">
              <w:rPr>
                <w:sz w:val="16"/>
                <w:szCs w:val="16"/>
              </w:rPr>
              <w:t xml:space="preserve">ote </w:t>
            </w:r>
            <w:ins w:id="7527" w:author="Jay Kumar Sundararajan" w:date="2021-11-16T14:28:00Z">
              <w:r w:rsidR="001B627B" w:rsidRPr="004C0A97">
                <w:rPr>
                  <w:sz w:val="16"/>
                  <w:szCs w:val="16"/>
                </w:rPr>
                <w:t>2</w:t>
              </w:r>
            </w:ins>
            <w:del w:id="7528" w:author="Jay Kumar Sundararajan" w:date="2021-11-16T14:28:00Z">
              <w:r w:rsidRPr="004C0A97">
                <w:rPr>
                  <w:sz w:val="16"/>
                  <w:szCs w:val="16"/>
                </w:rPr>
                <w:delText>4</w:delText>
              </w:r>
            </w:del>
          </w:p>
        </w:tc>
      </w:tr>
      <w:tr w:rsidR="009278BA" w:rsidRPr="004C0A97" w14:paraId="6A8B1E6B" w14:textId="77777777" w:rsidTr="00217169">
        <w:trPr>
          <w:trHeight w:val="283"/>
          <w:jc w:val="center"/>
          <w:trPrChange w:id="7529" w:author="Jay Kumar Sundararajan" w:date="2021-11-16T14:29:00Z">
            <w:trPr>
              <w:trHeight w:val="283"/>
              <w:jc w:val="center"/>
            </w:trPr>
          </w:trPrChange>
        </w:trPr>
        <w:tc>
          <w:tcPr>
            <w:tcW w:w="550" w:type="pct"/>
            <w:shd w:val="clear" w:color="auto" w:fill="auto"/>
            <w:noWrap/>
            <w:vAlign w:val="center"/>
            <w:tcPrChange w:id="7530" w:author="Jay Kumar Sundararajan" w:date="2021-11-16T14:29:00Z">
              <w:tcPr>
                <w:tcW w:w="550" w:type="pct"/>
                <w:shd w:val="clear" w:color="auto" w:fill="auto"/>
                <w:noWrap/>
                <w:vAlign w:val="center"/>
              </w:tcPr>
            </w:tcPrChange>
          </w:tcPr>
          <w:p w14:paraId="73033670" w14:textId="59897188" w:rsidR="009278BA" w:rsidRPr="004C0A97" w:rsidRDefault="008B442C">
            <w:pPr>
              <w:spacing w:after="0"/>
              <w:rPr>
                <w:sz w:val="16"/>
                <w:szCs w:val="16"/>
              </w:rPr>
            </w:pPr>
            <w:del w:id="7531" w:author="vivo" w:date="2021-11-13T16:03:00Z">
              <w:r w:rsidRPr="004C0A97" w:rsidDel="005E17EE">
                <w:rPr>
                  <w:sz w:val="16"/>
                  <w:szCs w:val="16"/>
                </w:rPr>
                <w:delText>Source 19, Qualcomm</w:delText>
              </w:r>
            </w:del>
            <w:ins w:id="7532" w:author="vivo" w:date="2021-11-13T16:03:00Z">
              <w:r w:rsidR="005E17EE" w:rsidRPr="004C0A97">
                <w:rPr>
                  <w:sz w:val="16"/>
                  <w:szCs w:val="16"/>
                </w:rPr>
                <w:t>Source 16, Qualcomm</w:t>
              </w:r>
            </w:ins>
          </w:p>
        </w:tc>
        <w:tc>
          <w:tcPr>
            <w:tcW w:w="449" w:type="pct"/>
            <w:shd w:val="clear" w:color="auto" w:fill="auto"/>
            <w:noWrap/>
            <w:tcPrChange w:id="7533" w:author="Jay Kumar Sundararajan" w:date="2021-11-16T14:29:00Z">
              <w:tcPr>
                <w:tcW w:w="332" w:type="pct"/>
                <w:shd w:val="clear" w:color="auto" w:fill="auto"/>
                <w:noWrap/>
                <w:vAlign w:val="center"/>
              </w:tcPr>
            </w:tcPrChange>
          </w:tcPr>
          <w:p w14:paraId="5D4C6850" w14:textId="6FA49993" w:rsidR="009278BA" w:rsidRPr="004C0A97" w:rsidRDefault="00217169">
            <w:pPr>
              <w:spacing w:after="0"/>
              <w:rPr>
                <w:sz w:val="16"/>
                <w:szCs w:val="16"/>
              </w:rPr>
            </w:pPr>
            <w:ins w:id="7534" w:author="Jay Kumar Sundararajan" w:date="2021-11-16T14:25:00Z">
              <w:r w:rsidRPr="004C0A97">
                <w:rPr>
                  <w:rFonts w:eastAsiaTheme="minorEastAsia"/>
                  <w:sz w:val="16"/>
                  <w:szCs w:val="16"/>
                  <w:lang w:eastAsia="zh-CN"/>
                </w:rPr>
                <w:t>R1-</w:t>
              </w:r>
              <w:r w:rsidRPr="004C0A97">
                <w:rPr>
                  <w:sz w:val="16"/>
                  <w:szCs w:val="16"/>
                </w:rPr>
                <w:t>2112244</w:t>
              </w:r>
            </w:ins>
          </w:p>
        </w:tc>
        <w:tc>
          <w:tcPr>
            <w:tcW w:w="350" w:type="pct"/>
            <w:shd w:val="clear" w:color="auto" w:fill="auto"/>
            <w:vAlign w:val="center"/>
            <w:tcPrChange w:id="7535" w:author="Jay Kumar Sundararajan" w:date="2021-11-16T14:29:00Z">
              <w:tcPr>
                <w:tcW w:w="410" w:type="pct"/>
                <w:shd w:val="clear" w:color="auto" w:fill="auto"/>
                <w:vAlign w:val="center"/>
              </w:tcPr>
            </w:tcPrChange>
          </w:tcPr>
          <w:p w14:paraId="574AA831" w14:textId="77777777" w:rsidR="009278BA" w:rsidRPr="004C0A97" w:rsidRDefault="008B442C">
            <w:pPr>
              <w:spacing w:after="0"/>
              <w:rPr>
                <w:sz w:val="16"/>
                <w:szCs w:val="16"/>
              </w:rPr>
            </w:pPr>
            <w:r w:rsidRPr="004C0A97">
              <w:rPr>
                <w:sz w:val="16"/>
                <w:szCs w:val="16"/>
              </w:rPr>
              <w:t>DDDSU</w:t>
            </w:r>
          </w:p>
        </w:tc>
        <w:tc>
          <w:tcPr>
            <w:tcW w:w="358" w:type="pct"/>
            <w:shd w:val="clear" w:color="auto" w:fill="auto"/>
            <w:vAlign w:val="center"/>
            <w:tcPrChange w:id="7536" w:author="Jay Kumar Sundararajan" w:date="2021-11-16T14:29:00Z">
              <w:tcPr>
                <w:tcW w:w="415" w:type="pct"/>
                <w:shd w:val="clear" w:color="auto" w:fill="auto"/>
                <w:vAlign w:val="center"/>
              </w:tcPr>
            </w:tcPrChange>
          </w:tcPr>
          <w:p w14:paraId="6623458D" w14:textId="77777777" w:rsidR="009278BA" w:rsidRPr="004C0A97" w:rsidRDefault="008B442C">
            <w:pPr>
              <w:spacing w:after="0"/>
              <w:rPr>
                <w:sz w:val="16"/>
                <w:szCs w:val="16"/>
              </w:rPr>
            </w:pPr>
            <w:r w:rsidRPr="004C0A97">
              <w:rPr>
                <w:sz w:val="16"/>
                <w:szCs w:val="16"/>
              </w:rPr>
              <w:t>MU-MIMO</w:t>
            </w:r>
          </w:p>
        </w:tc>
        <w:tc>
          <w:tcPr>
            <w:tcW w:w="576" w:type="pct"/>
            <w:shd w:val="clear" w:color="auto" w:fill="auto"/>
            <w:vAlign w:val="center"/>
            <w:tcPrChange w:id="7537" w:author="Jay Kumar Sundararajan" w:date="2021-11-16T14:29:00Z">
              <w:tcPr>
                <w:tcW w:w="576" w:type="pct"/>
                <w:shd w:val="clear" w:color="auto" w:fill="auto"/>
                <w:vAlign w:val="center"/>
              </w:tcPr>
            </w:tcPrChange>
          </w:tcPr>
          <w:p w14:paraId="723025AF" w14:textId="77777777" w:rsidR="009278BA" w:rsidRPr="004C0A97" w:rsidRDefault="008B442C">
            <w:pPr>
              <w:spacing w:after="0"/>
              <w:rPr>
                <w:sz w:val="16"/>
                <w:szCs w:val="16"/>
              </w:rPr>
            </w:pPr>
            <w:r w:rsidRPr="004C0A97">
              <w:rPr>
                <w:sz w:val="16"/>
                <w:szCs w:val="16"/>
              </w:rPr>
              <w:t>reciprocity-based precoding</w:t>
            </w:r>
          </w:p>
        </w:tc>
        <w:tc>
          <w:tcPr>
            <w:tcW w:w="410" w:type="pct"/>
            <w:shd w:val="clear" w:color="auto" w:fill="auto"/>
            <w:vAlign w:val="center"/>
            <w:tcPrChange w:id="7538" w:author="Jay Kumar Sundararajan" w:date="2021-11-16T14:29:00Z">
              <w:tcPr>
                <w:tcW w:w="410" w:type="pct"/>
                <w:shd w:val="clear" w:color="auto" w:fill="auto"/>
                <w:vAlign w:val="center"/>
              </w:tcPr>
            </w:tcPrChange>
          </w:tcPr>
          <w:p w14:paraId="3C22A741" w14:textId="77777777" w:rsidR="009278BA" w:rsidRPr="004C0A97" w:rsidRDefault="008B442C">
            <w:pPr>
              <w:spacing w:after="0"/>
              <w:rPr>
                <w:sz w:val="16"/>
                <w:szCs w:val="16"/>
              </w:rPr>
            </w:pPr>
            <w:r w:rsidRPr="004C0A97">
              <w:rPr>
                <w:sz w:val="16"/>
                <w:szCs w:val="16"/>
              </w:rPr>
              <w:t>random</w:t>
            </w:r>
          </w:p>
        </w:tc>
        <w:tc>
          <w:tcPr>
            <w:tcW w:w="343" w:type="pct"/>
            <w:shd w:val="clear" w:color="auto" w:fill="auto"/>
            <w:vAlign w:val="center"/>
            <w:tcPrChange w:id="7539" w:author="Jay Kumar Sundararajan" w:date="2021-11-16T14:29:00Z">
              <w:tcPr>
                <w:tcW w:w="343" w:type="pct"/>
                <w:shd w:val="clear" w:color="auto" w:fill="auto"/>
                <w:vAlign w:val="center"/>
              </w:tcPr>
            </w:tcPrChange>
          </w:tcPr>
          <w:p w14:paraId="18774C0C" w14:textId="77777777" w:rsidR="009278BA" w:rsidRPr="004C0A97" w:rsidRDefault="008B442C">
            <w:pPr>
              <w:spacing w:after="0"/>
              <w:rPr>
                <w:sz w:val="16"/>
                <w:szCs w:val="16"/>
              </w:rPr>
            </w:pPr>
            <w:r w:rsidRPr="004C0A97">
              <w:rPr>
                <w:sz w:val="16"/>
                <w:szCs w:val="16"/>
              </w:rPr>
              <w:t>10</w:t>
            </w:r>
          </w:p>
        </w:tc>
        <w:tc>
          <w:tcPr>
            <w:tcW w:w="419" w:type="pct"/>
            <w:shd w:val="clear" w:color="auto" w:fill="auto"/>
            <w:vAlign w:val="center"/>
            <w:tcPrChange w:id="7540" w:author="Jay Kumar Sundararajan" w:date="2021-11-16T14:29:00Z">
              <w:tcPr>
                <w:tcW w:w="419" w:type="pct"/>
                <w:shd w:val="clear" w:color="auto" w:fill="auto"/>
                <w:vAlign w:val="center"/>
              </w:tcPr>
            </w:tcPrChange>
          </w:tcPr>
          <w:p w14:paraId="33AD1D43" w14:textId="77777777" w:rsidR="009278BA" w:rsidRPr="004C0A97" w:rsidRDefault="008B442C">
            <w:pPr>
              <w:spacing w:after="0"/>
              <w:rPr>
                <w:sz w:val="16"/>
                <w:szCs w:val="16"/>
              </w:rPr>
            </w:pPr>
            <w:r w:rsidRPr="004C0A97">
              <w:rPr>
                <w:sz w:val="16"/>
                <w:szCs w:val="16"/>
              </w:rPr>
              <w:t>2.1</w:t>
            </w:r>
          </w:p>
        </w:tc>
        <w:tc>
          <w:tcPr>
            <w:tcW w:w="477" w:type="pct"/>
            <w:shd w:val="clear" w:color="auto" w:fill="auto"/>
            <w:vAlign w:val="center"/>
            <w:tcPrChange w:id="7541" w:author="Jay Kumar Sundararajan" w:date="2021-11-16T14:29:00Z">
              <w:tcPr>
                <w:tcW w:w="477" w:type="pct"/>
                <w:shd w:val="clear" w:color="auto" w:fill="auto"/>
                <w:vAlign w:val="center"/>
              </w:tcPr>
            </w:tcPrChange>
          </w:tcPr>
          <w:p w14:paraId="13484FF6" w14:textId="77777777" w:rsidR="009278BA" w:rsidRPr="004C0A97" w:rsidRDefault="008B442C">
            <w:pPr>
              <w:spacing w:after="0"/>
              <w:rPr>
                <w:sz w:val="16"/>
                <w:szCs w:val="16"/>
              </w:rPr>
            </w:pPr>
            <w:r w:rsidRPr="004C0A97">
              <w:rPr>
                <w:sz w:val="16"/>
                <w:szCs w:val="16"/>
              </w:rPr>
              <w:t>2</w:t>
            </w:r>
          </w:p>
        </w:tc>
        <w:tc>
          <w:tcPr>
            <w:tcW w:w="456" w:type="pct"/>
            <w:shd w:val="clear" w:color="auto" w:fill="auto"/>
            <w:vAlign w:val="center"/>
            <w:tcPrChange w:id="7542" w:author="Jay Kumar Sundararajan" w:date="2021-11-16T14:29:00Z">
              <w:tcPr>
                <w:tcW w:w="456" w:type="pct"/>
                <w:shd w:val="clear" w:color="auto" w:fill="auto"/>
                <w:vAlign w:val="center"/>
              </w:tcPr>
            </w:tcPrChange>
          </w:tcPr>
          <w:p w14:paraId="583041D2" w14:textId="77777777" w:rsidR="009278BA" w:rsidRPr="004C0A97" w:rsidRDefault="008B442C">
            <w:pPr>
              <w:spacing w:after="0"/>
              <w:rPr>
                <w:sz w:val="16"/>
                <w:szCs w:val="16"/>
              </w:rPr>
            </w:pPr>
            <w:r w:rsidRPr="004C0A97">
              <w:rPr>
                <w:sz w:val="16"/>
                <w:szCs w:val="16"/>
              </w:rPr>
              <w:t>91.25%</w:t>
            </w:r>
          </w:p>
        </w:tc>
        <w:tc>
          <w:tcPr>
            <w:tcW w:w="612" w:type="pct"/>
            <w:shd w:val="clear" w:color="auto" w:fill="auto"/>
            <w:noWrap/>
            <w:vAlign w:val="center"/>
            <w:tcPrChange w:id="7543" w:author="Jay Kumar Sundararajan" w:date="2021-11-16T14:29:00Z">
              <w:tcPr>
                <w:tcW w:w="612" w:type="pct"/>
                <w:shd w:val="clear" w:color="auto" w:fill="auto"/>
                <w:noWrap/>
                <w:vAlign w:val="center"/>
              </w:tcPr>
            </w:tcPrChange>
          </w:tcPr>
          <w:p w14:paraId="4E59EAA2" w14:textId="1768DB27" w:rsidR="009278BA" w:rsidRPr="004C0A97" w:rsidRDefault="008B442C">
            <w:pPr>
              <w:spacing w:after="0"/>
              <w:rPr>
                <w:sz w:val="16"/>
                <w:szCs w:val="16"/>
              </w:rPr>
            </w:pPr>
            <w:r w:rsidRPr="004C0A97">
              <w:rPr>
                <w:rFonts w:hint="eastAsia"/>
                <w:sz w:val="16"/>
                <w:szCs w:val="16"/>
              </w:rPr>
              <w:t>N</w:t>
            </w:r>
            <w:r w:rsidRPr="004C0A97">
              <w:rPr>
                <w:sz w:val="16"/>
                <w:szCs w:val="16"/>
              </w:rPr>
              <w:t xml:space="preserve">ote </w:t>
            </w:r>
            <w:ins w:id="7544" w:author="Jay Kumar Sundararajan" w:date="2021-11-16T14:28:00Z">
              <w:r w:rsidR="001B627B" w:rsidRPr="004C0A97">
                <w:rPr>
                  <w:sz w:val="16"/>
                  <w:szCs w:val="16"/>
                </w:rPr>
                <w:t>3</w:t>
              </w:r>
            </w:ins>
            <w:del w:id="7545" w:author="Jay Kumar Sundararajan" w:date="2021-11-16T14:28:00Z">
              <w:r w:rsidRPr="004C0A97">
                <w:rPr>
                  <w:sz w:val="16"/>
                  <w:szCs w:val="16"/>
                </w:rPr>
                <w:delText>5</w:delText>
              </w:r>
            </w:del>
          </w:p>
        </w:tc>
      </w:tr>
      <w:tr w:rsidR="009278BA" w:rsidRPr="004C0A97" w14:paraId="714DB5AB" w14:textId="77777777" w:rsidTr="00217169">
        <w:trPr>
          <w:trHeight w:val="283"/>
          <w:jc w:val="center"/>
          <w:trPrChange w:id="7546" w:author="Jay Kumar Sundararajan" w:date="2021-11-16T14:29:00Z">
            <w:trPr>
              <w:trHeight w:val="283"/>
              <w:jc w:val="center"/>
            </w:trPr>
          </w:trPrChange>
        </w:trPr>
        <w:tc>
          <w:tcPr>
            <w:tcW w:w="550" w:type="pct"/>
            <w:shd w:val="clear" w:color="auto" w:fill="auto"/>
            <w:noWrap/>
            <w:vAlign w:val="center"/>
            <w:tcPrChange w:id="7547" w:author="Jay Kumar Sundararajan" w:date="2021-11-16T14:29:00Z">
              <w:tcPr>
                <w:tcW w:w="550" w:type="pct"/>
                <w:shd w:val="clear" w:color="auto" w:fill="auto"/>
                <w:noWrap/>
                <w:vAlign w:val="center"/>
              </w:tcPr>
            </w:tcPrChange>
          </w:tcPr>
          <w:p w14:paraId="761AD957" w14:textId="08D54CF8" w:rsidR="009278BA" w:rsidRPr="004C0A97" w:rsidRDefault="008B442C">
            <w:pPr>
              <w:spacing w:after="0"/>
              <w:rPr>
                <w:sz w:val="16"/>
                <w:szCs w:val="16"/>
              </w:rPr>
            </w:pPr>
            <w:del w:id="7548" w:author="vivo" w:date="2021-11-13T16:03:00Z">
              <w:r w:rsidRPr="004C0A97" w:rsidDel="005E17EE">
                <w:rPr>
                  <w:sz w:val="16"/>
                  <w:szCs w:val="16"/>
                </w:rPr>
                <w:delText>Source 19, Qualcomm</w:delText>
              </w:r>
            </w:del>
            <w:ins w:id="7549" w:author="vivo" w:date="2021-11-13T16:03:00Z">
              <w:r w:rsidR="005E17EE" w:rsidRPr="004C0A97">
                <w:rPr>
                  <w:sz w:val="16"/>
                  <w:szCs w:val="16"/>
                </w:rPr>
                <w:t>Source 16, Qualcomm</w:t>
              </w:r>
            </w:ins>
          </w:p>
        </w:tc>
        <w:tc>
          <w:tcPr>
            <w:tcW w:w="449" w:type="pct"/>
            <w:shd w:val="clear" w:color="auto" w:fill="auto"/>
            <w:noWrap/>
            <w:tcPrChange w:id="7550" w:author="Jay Kumar Sundararajan" w:date="2021-11-16T14:29:00Z">
              <w:tcPr>
                <w:tcW w:w="332" w:type="pct"/>
                <w:shd w:val="clear" w:color="auto" w:fill="auto"/>
                <w:noWrap/>
                <w:vAlign w:val="center"/>
              </w:tcPr>
            </w:tcPrChange>
          </w:tcPr>
          <w:p w14:paraId="7F10E313" w14:textId="18A49BDC" w:rsidR="009278BA" w:rsidRPr="004C0A97" w:rsidRDefault="00217169">
            <w:pPr>
              <w:spacing w:after="0"/>
              <w:rPr>
                <w:sz w:val="16"/>
                <w:szCs w:val="16"/>
              </w:rPr>
            </w:pPr>
            <w:ins w:id="7551" w:author="Jay Kumar Sundararajan" w:date="2021-11-16T14:25:00Z">
              <w:r w:rsidRPr="004C0A97">
                <w:rPr>
                  <w:rFonts w:eastAsiaTheme="minorEastAsia"/>
                  <w:sz w:val="16"/>
                  <w:szCs w:val="16"/>
                  <w:lang w:eastAsia="zh-CN"/>
                </w:rPr>
                <w:t>R1-</w:t>
              </w:r>
              <w:r w:rsidRPr="004C0A97">
                <w:rPr>
                  <w:sz w:val="16"/>
                  <w:szCs w:val="16"/>
                </w:rPr>
                <w:t>2112244</w:t>
              </w:r>
            </w:ins>
          </w:p>
        </w:tc>
        <w:tc>
          <w:tcPr>
            <w:tcW w:w="350" w:type="pct"/>
            <w:shd w:val="clear" w:color="auto" w:fill="auto"/>
            <w:vAlign w:val="center"/>
            <w:tcPrChange w:id="7552" w:author="Jay Kumar Sundararajan" w:date="2021-11-16T14:29:00Z">
              <w:tcPr>
                <w:tcW w:w="410" w:type="pct"/>
                <w:shd w:val="clear" w:color="auto" w:fill="auto"/>
                <w:vAlign w:val="center"/>
              </w:tcPr>
            </w:tcPrChange>
          </w:tcPr>
          <w:p w14:paraId="45E45580" w14:textId="77777777" w:rsidR="009278BA" w:rsidRPr="004C0A97" w:rsidRDefault="008B442C">
            <w:pPr>
              <w:spacing w:after="0"/>
              <w:rPr>
                <w:sz w:val="16"/>
                <w:szCs w:val="16"/>
              </w:rPr>
            </w:pPr>
            <w:r w:rsidRPr="004C0A97">
              <w:rPr>
                <w:sz w:val="16"/>
                <w:szCs w:val="16"/>
              </w:rPr>
              <w:t>DDDSU</w:t>
            </w:r>
          </w:p>
        </w:tc>
        <w:tc>
          <w:tcPr>
            <w:tcW w:w="358" w:type="pct"/>
            <w:shd w:val="clear" w:color="auto" w:fill="auto"/>
            <w:vAlign w:val="center"/>
            <w:tcPrChange w:id="7553" w:author="Jay Kumar Sundararajan" w:date="2021-11-16T14:29:00Z">
              <w:tcPr>
                <w:tcW w:w="415" w:type="pct"/>
                <w:shd w:val="clear" w:color="auto" w:fill="auto"/>
                <w:vAlign w:val="center"/>
              </w:tcPr>
            </w:tcPrChange>
          </w:tcPr>
          <w:p w14:paraId="63B0E43E" w14:textId="77777777" w:rsidR="009278BA" w:rsidRPr="004C0A97" w:rsidRDefault="008B442C">
            <w:pPr>
              <w:spacing w:after="0"/>
              <w:rPr>
                <w:sz w:val="16"/>
                <w:szCs w:val="16"/>
              </w:rPr>
            </w:pPr>
            <w:r w:rsidRPr="004C0A97">
              <w:rPr>
                <w:sz w:val="16"/>
                <w:szCs w:val="16"/>
              </w:rPr>
              <w:t>MU-MIMO</w:t>
            </w:r>
          </w:p>
        </w:tc>
        <w:tc>
          <w:tcPr>
            <w:tcW w:w="576" w:type="pct"/>
            <w:shd w:val="clear" w:color="auto" w:fill="auto"/>
            <w:vAlign w:val="center"/>
            <w:tcPrChange w:id="7554" w:author="Jay Kumar Sundararajan" w:date="2021-11-16T14:29:00Z">
              <w:tcPr>
                <w:tcW w:w="576" w:type="pct"/>
                <w:shd w:val="clear" w:color="auto" w:fill="auto"/>
                <w:vAlign w:val="center"/>
              </w:tcPr>
            </w:tcPrChange>
          </w:tcPr>
          <w:p w14:paraId="14310913" w14:textId="77777777" w:rsidR="009278BA" w:rsidRPr="004C0A97" w:rsidRDefault="008B442C">
            <w:pPr>
              <w:spacing w:after="0"/>
              <w:rPr>
                <w:sz w:val="16"/>
                <w:szCs w:val="16"/>
              </w:rPr>
            </w:pPr>
            <w:r w:rsidRPr="004C0A97">
              <w:rPr>
                <w:sz w:val="16"/>
                <w:szCs w:val="16"/>
              </w:rPr>
              <w:t>reciprocity-based precoding</w:t>
            </w:r>
          </w:p>
        </w:tc>
        <w:tc>
          <w:tcPr>
            <w:tcW w:w="410" w:type="pct"/>
            <w:shd w:val="clear" w:color="auto" w:fill="auto"/>
            <w:vAlign w:val="center"/>
            <w:tcPrChange w:id="7555" w:author="Jay Kumar Sundararajan" w:date="2021-11-16T14:29:00Z">
              <w:tcPr>
                <w:tcW w:w="410" w:type="pct"/>
                <w:shd w:val="clear" w:color="auto" w:fill="auto"/>
                <w:vAlign w:val="center"/>
              </w:tcPr>
            </w:tcPrChange>
          </w:tcPr>
          <w:p w14:paraId="3835DC9E" w14:textId="77777777" w:rsidR="009278BA" w:rsidRPr="004C0A97" w:rsidRDefault="008B442C">
            <w:pPr>
              <w:spacing w:after="0"/>
              <w:rPr>
                <w:sz w:val="16"/>
                <w:szCs w:val="16"/>
              </w:rPr>
            </w:pPr>
            <w:r w:rsidRPr="004C0A97">
              <w:rPr>
                <w:sz w:val="16"/>
                <w:szCs w:val="16"/>
              </w:rPr>
              <w:t>random</w:t>
            </w:r>
          </w:p>
        </w:tc>
        <w:tc>
          <w:tcPr>
            <w:tcW w:w="343" w:type="pct"/>
            <w:shd w:val="clear" w:color="auto" w:fill="auto"/>
            <w:vAlign w:val="center"/>
            <w:tcPrChange w:id="7556" w:author="Jay Kumar Sundararajan" w:date="2021-11-16T14:29:00Z">
              <w:tcPr>
                <w:tcW w:w="343" w:type="pct"/>
                <w:shd w:val="clear" w:color="auto" w:fill="auto"/>
                <w:vAlign w:val="center"/>
              </w:tcPr>
            </w:tcPrChange>
          </w:tcPr>
          <w:p w14:paraId="055D7484" w14:textId="77777777" w:rsidR="009278BA" w:rsidRPr="004C0A97" w:rsidRDefault="008B442C">
            <w:pPr>
              <w:spacing w:after="0"/>
              <w:rPr>
                <w:sz w:val="16"/>
                <w:szCs w:val="16"/>
              </w:rPr>
            </w:pPr>
            <w:r w:rsidRPr="004C0A97">
              <w:rPr>
                <w:sz w:val="16"/>
                <w:szCs w:val="16"/>
              </w:rPr>
              <w:t>10</w:t>
            </w:r>
          </w:p>
        </w:tc>
        <w:tc>
          <w:tcPr>
            <w:tcW w:w="419" w:type="pct"/>
            <w:shd w:val="clear" w:color="auto" w:fill="auto"/>
            <w:vAlign w:val="center"/>
            <w:tcPrChange w:id="7557" w:author="Jay Kumar Sundararajan" w:date="2021-11-16T14:29:00Z">
              <w:tcPr>
                <w:tcW w:w="419" w:type="pct"/>
                <w:shd w:val="clear" w:color="auto" w:fill="auto"/>
                <w:vAlign w:val="center"/>
              </w:tcPr>
            </w:tcPrChange>
          </w:tcPr>
          <w:p w14:paraId="6D4B9AA2" w14:textId="77777777" w:rsidR="009278BA" w:rsidRPr="004C0A97" w:rsidRDefault="008B442C">
            <w:pPr>
              <w:spacing w:after="0"/>
              <w:rPr>
                <w:sz w:val="16"/>
                <w:szCs w:val="16"/>
              </w:rPr>
            </w:pPr>
            <w:r w:rsidRPr="004C0A97">
              <w:rPr>
                <w:sz w:val="16"/>
                <w:szCs w:val="16"/>
              </w:rPr>
              <w:t>0</w:t>
            </w:r>
          </w:p>
        </w:tc>
        <w:tc>
          <w:tcPr>
            <w:tcW w:w="477" w:type="pct"/>
            <w:shd w:val="clear" w:color="auto" w:fill="auto"/>
            <w:vAlign w:val="center"/>
            <w:tcPrChange w:id="7558" w:author="Jay Kumar Sundararajan" w:date="2021-11-16T14:29:00Z">
              <w:tcPr>
                <w:tcW w:w="477" w:type="pct"/>
                <w:shd w:val="clear" w:color="auto" w:fill="auto"/>
                <w:vAlign w:val="center"/>
              </w:tcPr>
            </w:tcPrChange>
          </w:tcPr>
          <w:p w14:paraId="087818EA" w14:textId="77777777" w:rsidR="009278BA" w:rsidRPr="004C0A97" w:rsidRDefault="008B442C">
            <w:pPr>
              <w:spacing w:after="0"/>
              <w:rPr>
                <w:sz w:val="16"/>
                <w:szCs w:val="16"/>
              </w:rPr>
            </w:pPr>
            <w:r w:rsidRPr="004C0A97">
              <w:rPr>
                <w:sz w:val="16"/>
                <w:szCs w:val="16"/>
              </w:rPr>
              <w:t>0</w:t>
            </w:r>
          </w:p>
        </w:tc>
        <w:tc>
          <w:tcPr>
            <w:tcW w:w="456" w:type="pct"/>
            <w:shd w:val="clear" w:color="auto" w:fill="auto"/>
            <w:vAlign w:val="center"/>
            <w:tcPrChange w:id="7559" w:author="Jay Kumar Sundararajan" w:date="2021-11-16T14:29:00Z">
              <w:tcPr>
                <w:tcW w:w="456" w:type="pct"/>
                <w:shd w:val="clear" w:color="auto" w:fill="auto"/>
                <w:vAlign w:val="center"/>
              </w:tcPr>
            </w:tcPrChange>
          </w:tcPr>
          <w:p w14:paraId="02607764" w14:textId="77777777" w:rsidR="009278BA" w:rsidRPr="004C0A97" w:rsidRDefault="008B442C">
            <w:pPr>
              <w:spacing w:after="0"/>
              <w:rPr>
                <w:sz w:val="16"/>
                <w:szCs w:val="16"/>
              </w:rPr>
            </w:pPr>
            <w:r w:rsidRPr="004C0A97">
              <w:rPr>
                <w:sz w:val="16"/>
                <w:szCs w:val="16"/>
              </w:rPr>
              <w:t>N.A.</w:t>
            </w:r>
          </w:p>
        </w:tc>
        <w:tc>
          <w:tcPr>
            <w:tcW w:w="612" w:type="pct"/>
            <w:shd w:val="clear" w:color="auto" w:fill="auto"/>
            <w:noWrap/>
            <w:vAlign w:val="center"/>
            <w:tcPrChange w:id="7560" w:author="Jay Kumar Sundararajan" w:date="2021-11-16T14:29:00Z">
              <w:tcPr>
                <w:tcW w:w="612" w:type="pct"/>
                <w:shd w:val="clear" w:color="auto" w:fill="auto"/>
                <w:noWrap/>
                <w:vAlign w:val="center"/>
              </w:tcPr>
            </w:tcPrChange>
          </w:tcPr>
          <w:p w14:paraId="49D0FB83" w14:textId="2CAC127A" w:rsidR="009278BA" w:rsidRPr="004C0A97" w:rsidRDefault="008B442C">
            <w:pPr>
              <w:spacing w:after="0"/>
              <w:rPr>
                <w:sz w:val="16"/>
                <w:szCs w:val="16"/>
              </w:rPr>
            </w:pPr>
            <w:r w:rsidRPr="004C0A97">
              <w:rPr>
                <w:rFonts w:hint="eastAsia"/>
                <w:sz w:val="16"/>
                <w:szCs w:val="16"/>
              </w:rPr>
              <w:t>N</w:t>
            </w:r>
            <w:r w:rsidRPr="004C0A97">
              <w:rPr>
                <w:sz w:val="16"/>
                <w:szCs w:val="16"/>
              </w:rPr>
              <w:t xml:space="preserve">ote </w:t>
            </w:r>
            <w:ins w:id="7561" w:author="Jay Kumar Sundararajan" w:date="2021-11-16T14:28:00Z">
              <w:r w:rsidR="001B627B" w:rsidRPr="004C0A97">
                <w:rPr>
                  <w:sz w:val="16"/>
                  <w:szCs w:val="16"/>
                </w:rPr>
                <w:t>4</w:t>
              </w:r>
            </w:ins>
            <w:del w:id="7562" w:author="Jay Kumar Sundararajan" w:date="2021-11-16T14:28:00Z">
              <w:r w:rsidRPr="004C0A97">
                <w:rPr>
                  <w:sz w:val="16"/>
                  <w:szCs w:val="16"/>
                </w:rPr>
                <w:delText>6</w:delText>
              </w:r>
            </w:del>
          </w:p>
        </w:tc>
      </w:tr>
      <w:tr w:rsidR="009278BA" w:rsidRPr="004C0A97" w14:paraId="5AFCB0A3" w14:textId="77777777" w:rsidTr="00217169">
        <w:trPr>
          <w:trHeight w:val="283"/>
          <w:jc w:val="center"/>
          <w:trPrChange w:id="7563" w:author="Jay Kumar Sundararajan" w:date="2021-11-16T14:29:00Z">
            <w:trPr>
              <w:trHeight w:val="283"/>
              <w:jc w:val="center"/>
            </w:trPr>
          </w:trPrChange>
        </w:trPr>
        <w:tc>
          <w:tcPr>
            <w:tcW w:w="550" w:type="pct"/>
            <w:shd w:val="clear" w:color="auto" w:fill="auto"/>
            <w:noWrap/>
            <w:vAlign w:val="center"/>
            <w:tcPrChange w:id="7564" w:author="Jay Kumar Sundararajan" w:date="2021-11-16T14:29:00Z">
              <w:tcPr>
                <w:tcW w:w="550" w:type="pct"/>
                <w:shd w:val="clear" w:color="auto" w:fill="auto"/>
                <w:noWrap/>
                <w:vAlign w:val="center"/>
              </w:tcPr>
            </w:tcPrChange>
          </w:tcPr>
          <w:p w14:paraId="4D3F533D" w14:textId="79F68268" w:rsidR="009278BA" w:rsidRPr="004C0A97" w:rsidRDefault="008B442C">
            <w:pPr>
              <w:spacing w:after="0"/>
              <w:rPr>
                <w:sz w:val="16"/>
                <w:szCs w:val="16"/>
              </w:rPr>
            </w:pPr>
            <w:del w:id="7565" w:author="vivo" w:date="2021-11-13T16:03:00Z">
              <w:r w:rsidRPr="004C0A97" w:rsidDel="005E17EE">
                <w:rPr>
                  <w:sz w:val="16"/>
                  <w:szCs w:val="16"/>
                </w:rPr>
                <w:delText>Source 19, Qualcomm</w:delText>
              </w:r>
            </w:del>
            <w:ins w:id="7566" w:author="vivo" w:date="2021-11-13T16:03:00Z">
              <w:r w:rsidR="005E17EE" w:rsidRPr="004C0A97">
                <w:rPr>
                  <w:sz w:val="16"/>
                  <w:szCs w:val="16"/>
                </w:rPr>
                <w:t>Source 16, Qualcomm</w:t>
              </w:r>
            </w:ins>
          </w:p>
        </w:tc>
        <w:tc>
          <w:tcPr>
            <w:tcW w:w="449" w:type="pct"/>
            <w:shd w:val="clear" w:color="auto" w:fill="auto"/>
            <w:noWrap/>
            <w:tcPrChange w:id="7567" w:author="Jay Kumar Sundararajan" w:date="2021-11-16T14:29:00Z">
              <w:tcPr>
                <w:tcW w:w="332" w:type="pct"/>
                <w:shd w:val="clear" w:color="auto" w:fill="auto"/>
                <w:noWrap/>
                <w:vAlign w:val="center"/>
              </w:tcPr>
            </w:tcPrChange>
          </w:tcPr>
          <w:p w14:paraId="11691737" w14:textId="7DFBF958" w:rsidR="009278BA" w:rsidRPr="004C0A97" w:rsidRDefault="00217169">
            <w:pPr>
              <w:spacing w:after="0"/>
              <w:rPr>
                <w:sz w:val="16"/>
                <w:szCs w:val="16"/>
              </w:rPr>
            </w:pPr>
            <w:ins w:id="7568" w:author="Jay Kumar Sundararajan" w:date="2021-11-16T14:25:00Z">
              <w:r w:rsidRPr="004C0A97">
                <w:rPr>
                  <w:rFonts w:eastAsiaTheme="minorEastAsia"/>
                  <w:sz w:val="16"/>
                  <w:szCs w:val="16"/>
                  <w:lang w:eastAsia="zh-CN"/>
                </w:rPr>
                <w:t>R1-</w:t>
              </w:r>
              <w:r w:rsidRPr="004C0A97">
                <w:rPr>
                  <w:sz w:val="16"/>
                  <w:szCs w:val="16"/>
                </w:rPr>
                <w:t>2112244</w:t>
              </w:r>
            </w:ins>
          </w:p>
        </w:tc>
        <w:tc>
          <w:tcPr>
            <w:tcW w:w="350" w:type="pct"/>
            <w:shd w:val="clear" w:color="auto" w:fill="auto"/>
            <w:vAlign w:val="center"/>
            <w:tcPrChange w:id="7569" w:author="Jay Kumar Sundararajan" w:date="2021-11-16T14:29:00Z">
              <w:tcPr>
                <w:tcW w:w="410" w:type="pct"/>
                <w:shd w:val="clear" w:color="auto" w:fill="auto"/>
                <w:vAlign w:val="center"/>
              </w:tcPr>
            </w:tcPrChange>
          </w:tcPr>
          <w:p w14:paraId="07AC5A79" w14:textId="77777777" w:rsidR="009278BA" w:rsidRPr="004C0A97" w:rsidRDefault="008B442C">
            <w:pPr>
              <w:spacing w:after="0"/>
              <w:rPr>
                <w:sz w:val="16"/>
                <w:szCs w:val="16"/>
              </w:rPr>
            </w:pPr>
            <w:r w:rsidRPr="004C0A97">
              <w:rPr>
                <w:sz w:val="16"/>
                <w:szCs w:val="16"/>
              </w:rPr>
              <w:t>DDDSU</w:t>
            </w:r>
          </w:p>
        </w:tc>
        <w:tc>
          <w:tcPr>
            <w:tcW w:w="358" w:type="pct"/>
            <w:shd w:val="clear" w:color="auto" w:fill="auto"/>
            <w:vAlign w:val="center"/>
            <w:tcPrChange w:id="7570" w:author="Jay Kumar Sundararajan" w:date="2021-11-16T14:29:00Z">
              <w:tcPr>
                <w:tcW w:w="415" w:type="pct"/>
                <w:shd w:val="clear" w:color="auto" w:fill="auto"/>
                <w:vAlign w:val="center"/>
              </w:tcPr>
            </w:tcPrChange>
          </w:tcPr>
          <w:p w14:paraId="7A177DFD" w14:textId="77777777" w:rsidR="009278BA" w:rsidRPr="004C0A97" w:rsidRDefault="008B442C">
            <w:pPr>
              <w:spacing w:after="0"/>
              <w:rPr>
                <w:sz w:val="16"/>
                <w:szCs w:val="16"/>
              </w:rPr>
            </w:pPr>
            <w:r w:rsidRPr="004C0A97">
              <w:rPr>
                <w:sz w:val="16"/>
                <w:szCs w:val="16"/>
              </w:rPr>
              <w:t>MU-MIMO</w:t>
            </w:r>
          </w:p>
        </w:tc>
        <w:tc>
          <w:tcPr>
            <w:tcW w:w="576" w:type="pct"/>
            <w:shd w:val="clear" w:color="auto" w:fill="auto"/>
            <w:vAlign w:val="center"/>
            <w:tcPrChange w:id="7571" w:author="Jay Kumar Sundararajan" w:date="2021-11-16T14:29:00Z">
              <w:tcPr>
                <w:tcW w:w="576" w:type="pct"/>
                <w:shd w:val="clear" w:color="auto" w:fill="auto"/>
                <w:vAlign w:val="center"/>
              </w:tcPr>
            </w:tcPrChange>
          </w:tcPr>
          <w:p w14:paraId="72494F4A" w14:textId="77777777" w:rsidR="009278BA" w:rsidRPr="004C0A97" w:rsidRDefault="008B442C">
            <w:pPr>
              <w:spacing w:after="0"/>
              <w:rPr>
                <w:sz w:val="16"/>
                <w:szCs w:val="16"/>
              </w:rPr>
            </w:pPr>
            <w:r w:rsidRPr="004C0A97">
              <w:rPr>
                <w:sz w:val="16"/>
                <w:szCs w:val="16"/>
              </w:rPr>
              <w:t>reciprocity-based precoding</w:t>
            </w:r>
          </w:p>
        </w:tc>
        <w:tc>
          <w:tcPr>
            <w:tcW w:w="410" w:type="pct"/>
            <w:shd w:val="clear" w:color="auto" w:fill="auto"/>
            <w:vAlign w:val="center"/>
            <w:tcPrChange w:id="7572" w:author="Jay Kumar Sundararajan" w:date="2021-11-16T14:29:00Z">
              <w:tcPr>
                <w:tcW w:w="410" w:type="pct"/>
                <w:shd w:val="clear" w:color="auto" w:fill="auto"/>
                <w:vAlign w:val="center"/>
              </w:tcPr>
            </w:tcPrChange>
          </w:tcPr>
          <w:p w14:paraId="0173B7CF" w14:textId="77777777" w:rsidR="009278BA" w:rsidRPr="004C0A97" w:rsidRDefault="008B442C">
            <w:pPr>
              <w:spacing w:after="0"/>
              <w:rPr>
                <w:sz w:val="16"/>
                <w:szCs w:val="16"/>
              </w:rPr>
            </w:pPr>
            <w:r w:rsidRPr="004C0A97">
              <w:rPr>
                <w:sz w:val="16"/>
                <w:szCs w:val="16"/>
              </w:rPr>
              <w:t>random</w:t>
            </w:r>
          </w:p>
        </w:tc>
        <w:tc>
          <w:tcPr>
            <w:tcW w:w="343" w:type="pct"/>
            <w:shd w:val="clear" w:color="auto" w:fill="auto"/>
            <w:vAlign w:val="center"/>
            <w:tcPrChange w:id="7573" w:author="Jay Kumar Sundararajan" w:date="2021-11-16T14:29:00Z">
              <w:tcPr>
                <w:tcW w:w="343" w:type="pct"/>
                <w:shd w:val="clear" w:color="auto" w:fill="auto"/>
                <w:vAlign w:val="center"/>
              </w:tcPr>
            </w:tcPrChange>
          </w:tcPr>
          <w:p w14:paraId="4F5F1F4B" w14:textId="77777777" w:rsidR="009278BA" w:rsidRPr="004C0A97" w:rsidRDefault="008B442C">
            <w:pPr>
              <w:spacing w:after="0"/>
              <w:rPr>
                <w:sz w:val="16"/>
                <w:szCs w:val="16"/>
              </w:rPr>
            </w:pPr>
            <w:r w:rsidRPr="004C0A97">
              <w:rPr>
                <w:sz w:val="16"/>
                <w:szCs w:val="16"/>
              </w:rPr>
              <w:t>10</w:t>
            </w:r>
          </w:p>
        </w:tc>
        <w:tc>
          <w:tcPr>
            <w:tcW w:w="419" w:type="pct"/>
            <w:shd w:val="clear" w:color="auto" w:fill="auto"/>
            <w:vAlign w:val="center"/>
            <w:tcPrChange w:id="7574" w:author="Jay Kumar Sundararajan" w:date="2021-11-16T14:29:00Z">
              <w:tcPr>
                <w:tcW w:w="419" w:type="pct"/>
                <w:shd w:val="clear" w:color="auto" w:fill="auto"/>
                <w:vAlign w:val="center"/>
              </w:tcPr>
            </w:tcPrChange>
          </w:tcPr>
          <w:p w14:paraId="0F4068B3" w14:textId="77777777" w:rsidR="009278BA" w:rsidRPr="004C0A97" w:rsidRDefault="008B442C">
            <w:pPr>
              <w:spacing w:after="0"/>
              <w:rPr>
                <w:sz w:val="16"/>
                <w:szCs w:val="16"/>
              </w:rPr>
            </w:pPr>
            <w:r w:rsidRPr="004C0A97">
              <w:rPr>
                <w:sz w:val="16"/>
                <w:szCs w:val="16"/>
              </w:rPr>
              <w:t>1.17</w:t>
            </w:r>
          </w:p>
        </w:tc>
        <w:tc>
          <w:tcPr>
            <w:tcW w:w="477" w:type="pct"/>
            <w:shd w:val="clear" w:color="auto" w:fill="auto"/>
            <w:vAlign w:val="center"/>
            <w:tcPrChange w:id="7575" w:author="Jay Kumar Sundararajan" w:date="2021-11-16T14:29:00Z">
              <w:tcPr>
                <w:tcW w:w="477" w:type="pct"/>
                <w:shd w:val="clear" w:color="auto" w:fill="auto"/>
                <w:vAlign w:val="center"/>
              </w:tcPr>
            </w:tcPrChange>
          </w:tcPr>
          <w:p w14:paraId="34FD61E9" w14:textId="77777777" w:rsidR="009278BA" w:rsidRPr="004C0A97" w:rsidRDefault="008B442C">
            <w:pPr>
              <w:spacing w:after="0"/>
              <w:rPr>
                <w:sz w:val="16"/>
                <w:szCs w:val="16"/>
              </w:rPr>
            </w:pPr>
            <w:r w:rsidRPr="004C0A97">
              <w:rPr>
                <w:sz w:val="16"/>
                <w:szCs w:val="16"/>
              </w:rPr>
              <w:t>1</w:t>
            </w:r>
          </w:p>
        </w:tc>
        <w:tc>
          <w:tcPr>
            <w:tcW w:w="456" w:type="pct"/>
            <w:shd w:val="clear" w:color="auto" w:fill="auto"/>
            <w:vAlign w:val="center"/>
            <w:tcPrChange w:id="7576" w:author="Jay Kumar Sundararajan" w:date="2021-11-16T14:29:00Z">
              <w:tcPr>
                <w:tcW w:w="456" w:type="pct"/>
                <w:shd w:val="clear" w:color="auto" w:fill="auto"/>
                <w:vAlign w:val="center"/>
              </w:tcPr>
            </w:tcPrChange>
          </w:tcPr>
          <w:p w14:paraId="77A1FB09" w14:textId="77777777" w:rsidR="009278BA" w:rsidRPr="004C0A97" w:rsidRDefault="008B442C">
            <w:pPr>
              <w:spacing w:after="0"/>
              <w:rPr>
                <w:sz w:val="16"/>
                <w:szCs w:val="16"/>
              </w:rPr>
            </w:pPr>
            <w:r w:rsidRPr="004C0A97">
              <w:rPr>
                <w:sz w:val="16"/>
                <w:szCs w:val="16"/>
              </w:rPr>
              <w:t>91.25%</w:t>
            </w:r>
          </w:p>
        </w:tc>
        <w:tc>
          <w:tcPr>
            <w:tcW w:w="612" w:type="pct"/>
            <w:shd w:val="clear" w:color="auto" w:fill="auto"/>
            <w:noWrap/>
            <w:vAlign w:val="center"/>
            <w:tcPrChange w:id="7577" w:author="Jay Kumar Sundararajan" w:date="2021-11-16T14:29:00Z">
              <w:tcPr>
                <w:tcW w:w="612" w:type="pct"/>
                <w:shd w:val="clear" w:color="auto" w:fill="auto"/>
                <w:noWrap/>
                <w:vAlign w:val="center"/>
              </w:tcPr>
            </w:tcPrChange>
          </w:tcPr>
          <w:p w14:paraId="1C288ED8" w14:textId="604DABB5" w:rsidR="009278BA" w:rsidRPr="004C0A97" w:rsidRDefault="008B442C">
            <w:pPr>
              <w:spacing w:after="0"/>
              <w:rPr>
                <w:sz w:val="16"/>
                <w:szCs w:val="16"/>
              </w:rPr>
            </w:pPr>
            <w:r w:rsidRPr="004C0A97">
              <w:rPr>
                <w:rFonts w:hint="eastAsia"/>
                <w:sz w:val="16"/>
                <w:szCs w:val="16"/>
              </w:rPr>
              <w:t>N</w:t>
            </w:r>
            <w:r w:rsidRPr="004C0A97">
              <w:rPr>
                <w:sz w:val="16"/>
                <w:szCs w:val="16"/>
              </w:rPr>
              <w:t xml:space="preserve">ote </w:t>
            </w:r>
            <w:ins w:id="7578" w:author="Jay Kumar Sundararajan" w:date="2021-11-16T14:28:00Z">
              <w:r w:rsidR="001B627B" w:rsidRPr="004C0A97">
                <w:rPr>
                  <w:sz w:val="16"/>
                  <w:szCs w:val="16"/>
                </w:rPr>
                <w:t>5</w:t>
              </w:r>
            </w:ins>
            <w:del w:id="7579" w:author="Jay Kumar Sundararajan" w:date="2021-11-16T14:28:00Z">
              <w:r w:rsidRPr="004C0A97">
                <w:rPr>
                  <w:sz w:val="16"/>
                  <w:szCs w:val="16"/>
                </w:rPr>
                <w:delText>7</w:delText>
              </w:r>
            </w:del>
          </w:p>
        </w:tc>
      </w:tr>
      <w:tr w:rsidR="009278BA" w:rsidRPr="004C0A97" w14:paraId="4D2D6229" w14:textId="77777777" w:rsidTr="00217169">
        <w:trPr>
          <w:trHeight w:val="283"/>
          <w:jc w:val="center"/>
          <w:trPrChange w:id="7580" w:author="Jay Kumar Sundararajan" w:date="2021-11-16T14:29:00Z">
            <w:trPr>
              <w:trHeight w:val="283"/>
              <w:jc w:val="center"/>
            </w:trPr>
          </w:trPrChange>
        </w:trPr>
        <w:tc>
          <w:tcPr>
            <w:tcW w:w="550" w:type="pct"/>
            <w:shd w:val="clear" w:color="auto" w:fill="auto"/>
            <w:noWrap/>
            <w:vAlign w:val="center"/>
            <w:tcPrChange w:id="7581" w:author="Jay Kumar Sundararajan" w:date="2021-11-16T14:29:00Z">
              <w:tcPr>
                <w:tcW w:w="550" w:type="pct"/>
                <w:shd w:val="clear" w:color="auto" w:fill="auto"/>
                <w:noWrap/>
                <w:vAlign w:val="center"/>
              </w:tcPr>
            </w:tcPrChange>
          </w:tcPr>
          <w:p w14:paraId="2B113196" w14:textId="00F5D874" w:rsidR="009278BA" w:rsidRPr="004C0A97" w:rsidRDefault="008B442C">
            <w:pPr>
              <w:spacing w:after="0"/>
              <w:rPr>
                <w:sz w:val="16"/>
                <w:szCs w:val="16"/>
              </w:rPr>
            </w:pPr>
            <w:del w:id="7582" w:author="vivo" w:date="2021-11-13T16:03:00Z">
              <w:r w:rsidRPr="004C0A97" w:rsidDel="005E17EE">
                <w:rPr>
                  <w:sz w:val="16"/>
                  <w:szCs w:val="16"/>
                </w:rPr>
                <w:delText>Source 19, Qualcomm</w:delText>
              </w:r>
            </w:del>
            <w:ins w:id="7583" w:author="vivo" w:date="2021-11-13T16:03:00Z">
              <w:r w:rsidR="005E17EE" w:rsidRPr="004C0A97">
                <w:rPr>
                  <w:sz w:val="16"/>
                  <w:szCs w:val="16"/>
                </w:rPr>
                <w:t>Source 16, Qualcomm</w:t>
              </w:r>
            </w:ins>
          </w:p>
        </w:tc>
        <w:tc>
          <w:tcPr>
            <w:tcW w:w="449" w:type="pct"/>
            <w:shd w:val="clear" w:color="auto" w:fill="auto"/>
            <w:noWrap/>
            <w:tcPrChange w:id="7584" w:author="Jay Kumar Sundararajan" w:date="2021-11-16T14:29:00Z">
              <w:tcPr>
                <w:tcW w:w="332" w:type="pct"/>
                <w:shd w:val="clear" w:color="auto" w:fill="auto"/>
                <w:noWrap/>
                <w:vAlign w:val="center"/>
              </w:tcPr>
            </w:tcPrChange>
          </w:tcPr>
          <w:p w14:paraId="4DA80F33" w14:textId="4699AE89" w:rsidR="009278BA" w:rsidRPr="004C0A97" w:rsidRDefault="00217169">
            <w:pPr>
              <w:spacing w:after="0"/>
              <w:rPr>
                <w:sz w:val="16"/>
                <w:szCs w:val="16"/>
              </w:rPr>
            </w:pPr>
            <w:ins w:id="7585" w:author="Jay Kumar Sundararajan" w:date="2021-11-16T14:25:00Z">
              <w:r w:rsidRPr="004C0A97">
                <w:rPr>
                  <w:rFonts w:eastAsiaTheme="minorEastAsia"/>
                  <w:sz w:val="16"/>
                  <w:szCs w:val="16"/>
                  <w:lang w:eastAsia="zh-CN"/>
                </w:rPr>
                <w:t>R1-</w:t>
              </w:r>
              <w:r w:rsidRPr="004C0A97">
                <w:rPr>
                  <w:sz w:val="16"/>
                  <w:szCs w:val="16"/>
                </w:rPr>
                <w:t>2112244</w:t>
              </w:r>
            </w:ins>
          </w:p>
        </w:tc>
        <w:tc>
          <w:tcPr>
            <w:tcW w:w="350" w:type="pct"/>
            <w:shd w:val="clear" w:color="auto" w:fill="auto"/>
            <w:vAlign w:val="center"/>
            <w:tcPrChange w:id="7586" w:author="Jay Kumar Sundararajan" w:date="2021-11-16T14:29:00Z">
              <w:tcPr>
                <w:tcW w:w="410" w:type="pct"/>
                <w:shd w:val="clear" w:color="auto" w:fill="auto"/>
                <w:vAlign w:val="center"/>
              </w:tcPr>
            </w:tcPrChange>
          </w:tcPr>
          <w:p w14:paraId="435BEAD9" w14:textId="77777777" w:rsidR="009278BA" w:rsidRPr="004C0A97" w:rsidRDefault="008B442C">
            <w:pPr>
              <w:spacing w:after="0"/>
              <w:rPr>
                <w:sz w:val="16"/>
                <w:szCs w:val="16"/>
              </w:rPr>
            </w:pPr>
            <w:r w:rsidRPr="004C0A97">
              <w:rPr>
                <w:sz w:val="16"/>
                <w:szCs w:val="16"/>
              </w:rPr>
              <w:t>DDDSU</w:t>
            </w:r>
          </w:p>
        </w:tc>
        <w:tc>
          <w:tcPr>
            <w:tcW w:w="358" w:type="pct"/>
            <w:shd w:val="clear" w:color="auto" w:fill="auto"/>
            <w:vAlign w:val="center"/>
            <w:tcPrChange w:id="7587" w:author="Jay Kumar Sundararajan" w:date="2021-11-16T14:29:00Z">
              <w:tcPr>
                <w:tcW w:w="415" w:type="pct"/>
                <w:shd w:val="clear" w:color="auto" w:fill="auto"/>
                <w:vAlign w:val="center"/>
              </w:tcPr>
            </w:tcPrChange>
          </w:tcPr>
          <w:p w14:paraId="384D6013" w14:textId="77777777" w:rsidR="009278BA" w:rsidRPr="004C0A97" w:rsidRDefault="008B442C">
            <w:pPr>
              <w:spacing w:after="0"/>
              <w:rPr>
                <w:sz w:val="16"/>
                <w:szCs w:val="16"/>
              </w:rPr>
            </w:pPr>
            <w:r w:rsidRPr="004C0A97">
              <w:rPr>
                <w:sz w:val="16"/>
                <w:szCs w:val="16"/>
              </w:rPr>
              <w:t>MU-MIMO</w:t>
            </w:r>
          </w:p>
        </w:tc>
        <w:tc>
          <w:tcPr>
            <w:tcW w:w="576" w:type="pct"/>
            <w:shd w:val="clear" w:color="auto" w:fill="auto"/>
            <w:vAlign w:val="center"/>
            <w:tcPrChange w:id="7588" w:author="Jay Kumar Sundararajan" w:date="2021-11-16T14:29:00Z">
              <w:tcPr>
                <w:tcW w:w="576" w:type="pct"/>
                <w:shd w:val="clear" w:color="auto" w:fill="auto"/>
                <w:vAlign w:val="center"/>
              </w:tcPr>
            </w:tcPrChange>
          </w:tcPr>
          <w:p w14:paraId="0B6B7932" w14:textId="77777777" w:rsidR="009278BA" w:rsidRPr="004C0A97" w:rsidRDefault="008B442C">
            <w:pPr>
              <w:spacing w:after="0"/>
              <w:rPr>
                <w:sz w:val="16"/>
                <w:szCs w:val="16"/>
              </w:rPr>
            </w:pPr>
            <w:r w:rsidRPr="004C0A97">
              <w:rPr>
                <w:sz w:val="16"/>
                <w:szCs w:val="16"/>
              </w:rPr>
              <w:t>reciprocity-based precoding</w:t>
            </w:r>
          </w:p>
        </w:tc>
        <w:tc>
          <w:tcPr>
            <w:tcW w:w="410" w:type="pct"/>
            <w:shd w:val="clear" w:color="auto" w:fill="auto"/>
            <w:vAlign w:val="center"/>
            <w:tcPrChange w:id="7589" w:author="Jay Kumar Sundararajan" w:date="2021-11-16T14:29:00Z">
              <w:tcPr>
                <w:tcW w:w="410" w:type="pct"/>
                <w:shd w:val="clear" w:color="auto" w:fill="auto"/>
                <w:vAlign w:val="center"/>
              </w:tcPr>
            </w:tcPrChange>
          </w:tcPr>
          <w:p w14:paraId="351520CC" w14:textId="77777777" w:rsidR="009278BA" w:rsidRPr="004C0A97" w:rsidRDefault="008B442C">
            <w:pPr>
              <w:spacing w:after="0"/>
              <w:rPr>
                <w:sz w:val="16"/>
                <w:szCs w:val="16"/>
              </w:rPr>
            </w:pPr>
            <w:r w:rsidRPr="004C0A97">
              <w:rPr>
                <w:sz w:val="16"/>
                <w:szCs w:val="16"/>
              </w:rPr>
              <w:t>random</w:t>
            </w:r>
          </w:p>
        </w:tc>
        <w:tc>
          <w:tcPr>
            <w:tcW w:w="343" w:type="pct"/>
            <w:shd w:val="clear" w:color="auto" w:fill="auto"/>
            <w:vAlign w:val="center"/>
            <w:tcPrChange w:id="7590" w:author="Jay Kumar Sundararajan" w:date="2021-11-16T14:29:00Z">
              <w:tcPr>
                <w:tcW w:w="343" w:type="pct"/>
                <w:shd w:val="clear" w:color="auto" w:fill="auto"/>
                <w:vAlign w:val="center"/>
              </w:tcPr>
            </w:tcPrChange>
          </w:tcPr>
          <w:p w14:paraId="0697FD57" w14:textId="77777777" w:rsidR="009278BA" w:rsidRPr="004C0A97" w:rsidRDefault="008B442C">
            <w:pPr>
              <w:spacing w:after="0"/>
              <w:rPr>
                <w:sz w:val="16"/>
                <w:szCs w:val="16"/>
              </w:rPr>
            </w:pPr>
            <w:r w:rsidRPr="004C0A97">
              <w:rPr>
                <w:sz w:val="16"/>
                <w:szCs w:val="16"/>
              </w:rPr>
              <w:t>10</w:t>
            </w:r>
          </w:p>
        </w:tc>
        <w:tc>
          <w:tcPr>
            <w:tcW w:w="419" w:type="pct"/>
            <w:shd w:val="clear" w:color="auto" w:fill="auto"/>
            <w:vAlign w:val="center"/>
            <w:tcPrChange w:id="7591" w:author="Jay Kumar Sundararajan" w:date="2021-11-16T14:29:00Z">
              <w:tcPr>
                <w:tcW w:w="419" w:type="pct"/>
                <w:shd w:val="clear" w:color="auto" w:fill="auto"/>
                <w:vAlign w:val="center"/>
              </w:tcPr>
            </w:tcPrChange>
          </w:tcPr>
          <w:p w14:paraId="0FDEB42C" w14:textId="77777777" w:rsidR="009278BA" w:rsidRPr="004C0A97" w:rsidRDefault="008B442C">
            <w:pPr>
              <w:spacing w:after="0"/>
              <w:rPr>
                <w:sz w:val="16"/>
                <w:szCs w:val="16"/>
              </w:rPr>
            </w:pPr>
            <w:r w:rsidRPr="004C0A97">
              <w:rPr>
                <w:sz w:val="16"/>
                <w:szCs w:val="16"/>
              </w:rPr>
              <w:t>0</w:t>
            </w:r>
          </w:p>
        </w:tc>
        <w:tc>
          <w:tcPr>
            <w:tcW w:w="477" w:type="pct"/>
            <w:shd w:val="clear" w:color="auto" w:fill="auto"/>
            <w:vAlign w:val="center"/>
            <w:tcPrChange w:id="7592" w:author="Jay Kumar Sundararajan" w:date="2021-11-16T14:29:00Z">
              <w:tcPr>
                <w:tcW w:w="477" w:type="pct"/>
                <w:shd w:val="clear" w:color="auto" w:fill="auto"/>
                <w:vAlign w:val="center"/>
              </w:tcPr>
            </w:tcPrChange>
          </w:tcPr>
          <w:p w14:paraId="6DB2ACFC" w14:textId="77777777" w:rsidR="009278BA" w:rsidRPr="004C0A97" w:rsidRDefault="008B442C">
            <w:pPr>
              <w:spacing w:after="0"/>
              <w:rPr>
                <w:sz w:val="16"/>
                <w:szCs w:val="16"/>
              </w:rPr>
            </w:pPr>
            <w:r w:rsidRPr="004C0A97">
              <w:rPr>
                <w:sz w:val="16"/>
                <w:szCs w:val="16"/>
              </w:rPr>
              <w:t>0</w:t>
            </w:r>
          </w:p>
        </w:tc>
        <w:tc>
          <w:tcPr>
            <w:tcW w:w="456" w:type="pct"/>
            <w:shd w:val="clear" w:color="auto" w:fill="auto"/>
            <w:vAlign w:val="center"/>
            <w:tcPrChange w:id="7593" w:author="Jay Kumar Sundararajan" w:date="2021-11-16T14:29:00Z">
              <w:tcPr>
                <w:tcW w:w="456" w:type="pct"/>
                <w:shd w:val="clear" w:color="auto" w:fill="auto"/>
                <w:vAlign w:val="center"/>
              </w:tcPr>
            </w:tcPrChange>
          </w:tcPr>
          <w:p w14:paraId="7AA337CE" w14:textId="77777777" w:rsidR="009278BA" w:rsidRPr="004C0A97" w:rsidRDefault="008B442C">
            <w:pPr>
              <w:spacing w:after="0"/>
              <w:rPr>
                <w:sz w:val="16"/>
                <w:szCs w:val="16"/>
              </w:rPr>
            </w:pPr>
            <w:r w:rsidRPr="004C0A97">
              <w:rPr>
                <w:sz w:val="16"/>
                <w:szCs w:val="16"/>
              </w:rPr>
              <w:t>N.A.</w:t>
            </w:r>
          </w:p>
        </w:tc>
        <w:tc>
          <w:tcPr>
            <w:tcW w:w="612" w:type="pct"/>
            <w:shd w:val="clear" w:color="auto" w:fill="auto"/>
            <w:noWrap/>
            <w:vAlign w:val="center"/>
            <w:tcPrChange w:id="7594" w:author="Jay Kumar Sundararajan" w:date="2021-11-16T14:29:00Z">
              <w:tcPr>
                <w:tcW w:w="612" w:type="pct"/>
                <w:shd w:val="clear" w:color="auto" w:fill="auto"/>
                <w:noWrap/>
                <w:vAlign w:val="center"/>
              </w:tcPr>
            </w:tcPrChange>
          </w:tcPr>
          <w:p w14:paraId="62A0C834" w14:textId="1EC13358" w:rsidR="009278BA" w:rsidRPr="004C0A97" w:rsidRDefault="008B442C">
            <w:pPr>
              <w:spacing w:after="0"/>
              <w:rPr>
                <w:sz w:val="16"/>
                <w:szCs w:val="16"/>
              </w:rPr>
            </w:pPr>
            <w:r w:rsidRPr="004C0A97">
              <w:rPr>
                <w:rFonts w:hint="eastAsia"/>
                <w:sz w:val="16"/>
                <w:szCs w:val="16"/>
              </w:rPr>
              <w:t>N</w:t>
            </w:r>
            <w:r w:rsidRPr="004C0A97">
              <w:rPr>
                <w:sz w:val="16"/>
                <w:szCs w:val="16"/>
              </w:rPr>
              <w:t xml:space="preserve">ote </w:t>
            </w:r>
            <w:ins w:id="7595" w:author="Jay Kumar Sundararajan" w:date="2021-11-16T14:28:00Z">
              <w:r w:rsidR="001B627B" w:rsidRPr="004C0A97">
                <w:rPr>
                  <w:sz w:val="16"/>
                  <w:szCs w:val="16"/>
                </w:rPr>
                <w:t>6</w:t>
              </w:r>
            </w:ins>
            <w:del w:id="7596" w:author="Jay Kumar Sundararajan" w:date="2021-11-16T14:28:00Z">
              <w:r w:rsidRPr="004C0A97">
                <w:rPr>
                  <w:sz w:val="16"/>
                  <w:szCs w:val="16"/>
                </w:rPr>
                <w:delText>8</w:delText>
              </w:r>
            </w:del>
          </w:p>
        </w:tc>
      </w:tr>
      <w:tr w:rsidR="009278BA" w14:paraId="6510A122" w14:textId="77777777">
        <w:trPr>
          <w:trHeight w:val="283"/>
          <w:jc w:val="center"/>
        </w:trPr>
        <w:tc>
          <w:tcPr>
            <w:tcW w:w="5000" w:type="pct"/>
            <w:gridSpan w:val="11"/>
            <w:shd w:val="clear" w:color="auto" w:fill="auto"/>
            <w:noWrap/>
            <w:vAlign w:val="center"/>
          </w:tcPr>
          <w:p w14:paraId="611B8E9E" w14:textId="53401F72" w:rsidR="009278BA" w:rsidRPr="004C0A97" w:rsidRDefault="008B442C">
            <w:pPr>
              <w:spacing w:after="0"/>
              <w:rPr>
                <w:del w:id="7597" w:author="Jay Kumar Sundararajan" w:date="2021-11-16T14:28:00Z"/>
                <w:sz w:val="16"/>
                <w:szCs w:val="16"/>
              </w:rPr>
            </w:pPr>
            <w:del w:id="7598" w:author="Jay Kumar Sundararajan" w:date="2021-11-16T14:28:00Z">
              <w:r w:rsidRPr="004C0A97">
                <w:rPr>
                  <w:sz w:val="16"/>
                  <w:szCs w:val="16"/>
                </w:rPr>
                <w:delText>Note 1: 64QAM</w:delText>
              </w:r>
            </w:del>
          </w:p>
          <w:p w14:paraId="793B276D" w14:textId="3EBF55DA" w:rsidR="009278BA" w:rsidRPr="004C0A97" w:rsidRDefault="008B442C">
            <w:pPr>
              <w:spacing w:after="0"/>
              <w:rPr>
                <w:del w:id="7599" w:author="Jay Kumar Sundararajan" w:date="2021-11-16T14:28:00Z"/>
                <w:sz w:val="16"/>
                <w:szCs w:val="16"/>
              </w:rPr>
            </w:pPr>
            <w:del w:id="7600" w:author="Jay Kumar Sundararajan" w:date="2021-11-16T14:28:00Z">
              <w:r w:rsidRPr="004C0A97">
                <w:rPr>
                  <w:sz w:val="16"/>
                  <w:szCs w:val="16"/>
                </w:rPr>
                <w:delText>Note 2: Jitter STD=2ms, Jitter range Min=0ms, Jitter range Max=8ms</w:delText>
              </w:r>
            </w:del>
          </w:p>
          <w:p w14:paraId="6D646D3E" w14:textId="76B4D220" w:rsidR="009278BA" w:rsidRPr="004C0A97" w:rsidRDefault="008B442C">
            <w:pPr>
              <w:spacing w:after="0"/>
              <w:rPr>
                <w:del w:id="7601" w:author="Jay Kumar Sundararajan" w:date="2021-11-16T14:26:00Z"/>
                <w:sz w:val="16"/>
                <w:szCs w:val="16"/>
              </w:rPr>
            </w:pPr>
            <w:r w:rsidRPr="004C0A97">
              <w:rPr>
                <w:sz w:val="16"/>
                <w:szCs w:val="16"/>
              </w:rPr>
              <w:t>Note</w:t>
            </w:r>
            <w:ins w:id="7602" w:author="Jay Kumar Sundararajan" w:date="2021-11-16T14:28:00Z">
              <w:r w:rsidR="001B627B" w:rsidRPr="004C0A97">
                <w:rPr>
                  <w:sz w:val="16"/>
                  <w:szCs w:val="16"/>
                </w:rPr>
                <w:t xml:space="preserve"> </w:t>
              </w:r>
            </w:ins>
            <w:del w:id="7603" w:author="Jay Kumar Sundararajan" w:date="2021-11-16T14:28:00Z">
              <w:r w:rsidRPr="004C0A97" w:rsidDel="001B627B">
                <w:rPr>
                  <w:sz w:val="16"/>
                  <w:szCs w:val="16"/>
                </w:rPr>
                <w:delText>3</w:delText>
              </w:r>
            </w:del>
            <w:ins w:id="7604" w:author="Jay Kumar Sundararajan" w:date="2021-11-16T14:28:00Z">
              <w:r w:rsidR="001B627B" w:rsidRPr="004C0A97">
                <w:rPr>
                  <w:sz w:val="16"/>
                  <w:szCs w:val="16"/>
                </w:rPr>
                <w:t>1</w:t>
              </w:r>
            </w:ins>
            <w:r w:rsidRPr="004C0A97">
              <w:rPr>
                <w:sz w:val="16"/>
                <w:szCs w:val="16"/>
              </w:rPr>
              <w:t xml:space="preserve">: Soft HARQ-Ack, </w:t>
            </w:r>
            <w:ins w:id="7605" w:author="Jay Kumar Sundararajan" w:date="2021-11-16T14:26:00Z">
              <w:r w:rsidR="00AA10E2" w:rsidRPr="004C0A97">
                <w:rPr>
                  <w:sz w:val="16"/>
                  <w:szCs w:val="16"/>
                  <w:rPrChange w:id="7606" w:author="Yuchul Kim" w:date="2021-11-16T15:46:00Z">
                    <w:rPr>
                      <w:sz w:val="16"/>
                      <w:szCs w:val="16"/>
                      <w:highlight w:val="green"/>
                    </w:rPr>
                  </w:rPrChange>
                </w:rPr>
                <w:t>gNB NACK to retx delay</w:t>
              </w:r>
              <w:r w:rsidR="00AA10E2" w:rsidRPr="004C0A97">
                <w:rPr>
                  <w:sz w:val="16"/>
                  <w:szCs w:val="16"/>
                </w:rPr>
                <w:t xml:space="preserve"> = 4 </w:t>
              </w:r>
              <w:r w:rsidR="00AA10E2" w:rsidRPr="004C0A97">
                <w:rPr>
                  <w:sz w:val="16"/>
                  <w:szCs w:val="16"/>
                  <w:rPrChange w:id="7607" w:author="Yuchul Kim" w:date="2021-11-16T15:46:00Z">
                    <w:rPr>
                      <w:sz w:val="16"/>
                      <w:szCs w:val="16"/>
                      <w:highlight w:val="green"/>
                    </w:rPr>
                  </w:rPrChange>
                </w:rPr>
                <w:t>slots</w:t>
              </w:r>
              <w:r w:rsidR="00AA10E2" w:rsidRPr="004C0A97" w:rsidDel="00AA10E2">
                <w:rPr>
                  <w:sz w:val="16"/>
                  <w:szCs w:val="16"/>
                </w:rPr>
                <w:t xml:space="preserve"> </w:t>
              </w:r>
            </w:ins>
            <w:del w:id="7608" w:author="Jay Kumar Sundararajan" w:date="2021-11-16T14:26:00Z">
              <w:r w:rsidRPr="004C0A97">
                <w:rPr>
                  <w:sz w:val="16"/>
                  <w:szCs w:val="16"/>
                </w:rPr>
                <w:delText>k3 = 4</w:delText>
              </w:r>
            </w:del>
          </w:p>
          <w:p w14:paraId="46D40089" w14:textId="77777777" w:rsidR="00AA10E2" w:rsidRPr="004C0A97" w:rsidRDefault="00AA10E2">
            <w:pPr>
              <w:spacing w:after="0"/>
              <w:rPr>
                <w:ins w:id="7609" w:author="Jay Kumar Sundararajan" w:date="2021-11-16T14:26:00Z"/>
                <w:sz w:val="16"/>
                <w:szCs w:val="16"/>
              </w:rPr>
            </w:pPr>
          </w:p>
          <w:p w14:paraId="40BFCC0C" w14:textId="299A0AC4" w:rsidR="009278BA" w:rsidRPr="004C0A97" w:rsidRDefault="008B442C">
            <w:pPr>
              <w:spacing w:after="0"/>
              <w:rPr>
                <w:sz w:val="16"/>
                <w:szCs w:val="16"/>
              </w:rPr>
            </w:pPr>
            <w:r w:rsidRPr="004C0A97">
              <w:rPr>
                <w:sz w:val="16"/>
                <w:szCs w:val="16"/>
              </w:rPr>
              <w:t>Note</w:t>
            </w:r>
            <w:ins w:id="7610" w:author="Jay Kumar Sundararajan" w:date="2021-11-16T14:28:00Z">
              <w:r w:rsidR="001B627B" w:rsidRPr="004C0A97">
                <w:rPr>
                  <w:sz w:val="16"/>
                  <w:szCs w:val="16"/>
                </w:rPr>
                <w:t xml:space="preserve"> 2</w:t>
              </w:r>
            </w:ins>
            <w:del w:id="7611" w:author="Jay Kumar Sundararajan" w:date="2021-11-16T14:28:00Z">
              <w:r w:rsidRPr="004C0A97" w:rsidDel="001B627B">
                <w:rPr>
                  <w:sz w:val="16"/>
                  <w:szCs w:val="16"/>
                </w:rPr>
                <w:delText>4</w:delText>
              </w:r>
            </w:del>
            <w:r w:rsidRPr="004C0A97">
              <w:rPr>
                <w:sz w:val="16"/>
                <w:szCs w:val="16"/>
              </w:rPr>
              <w:t xml:space="preserve">: </w:t>
            </w:r>
            <w:ins w:id="7612" w:author="Yuchul Kim" w:date="2021-11-16T15:45:00Z">
              <w:r w:rsidR="000B6C82" w:rsidRPr="004C0A97">
                <w:t xml:space="preserve">regular </w:t>
              </w:r>
            </w:ins>
            <w:del w:id="7613" w:author="Yuchul Kim" w:date="2021-11-16T15:45:00Z">
              <w:r w:rsidRPr="004C0A97" w:rsidDel="000B6C82">
                <w:rPr>
                  <w:sz w:val="16"/>
                  <w:szCs w:val="16"/>
                </w:rPr>
                <w:delText xml:space="preserve">Baseline </w:delText>
              </w:r>
            </w:del>
            <w:r w:rsidRPr="004C0A97">
              <w:rPr>
                <w:sz w:val="16"/>
                <w:szCs w:val="16"/>
              </w:rPr>
              <w:t xml:space="preserve">HARQ-Ack, </w:t>
            </w:r>
            <w:ins w:id="7614" w:author="Jay Kumar Sundararajan" w:date="2021-11-16T14:26:00Z">
              <w:r w:rsidR="00AA10E2" w:rsidRPr="004C0A97">
                <w:rPr>
                  <w:sz w:val="16"/>
                  <w:szCs w:val="16"/>
                  <w:rPrChange w:id="7615" w:author="Yuchul Kim" w:date="2021-11-16T15:46:00Z">
                    <w:rPr>
                      <w:sz w:val="16"/>
                      <w:szCs w:val="16"/>
                      <w:highlight w:val="green"/>
                    </w:rPr>
                  </w:rPrChange>
                </w:rPr>
                <w:t>gNB NACK to retx delay</w:t>
              </w:r>
              <w:r w:rsidR="00AA10E2" w:rsidRPr="004C0A97">
                <w:rPr>
                  <w:sz w:val="16"/>
                  <w:szCs w:val="16"/>
                </w:rPr>
                <w:t xml:space="preserve"> = 4 </w:t>
              </w:r>
              <w:r w:rsidR="00AA10E2" w:rsidRPr="004C0A97">
                <w:rPr>
                  <w:sz w:val="16"/>
                  <w:szCs w:val="16"/>
                  <w:rPrChange w:id="7616" w:author="Yuchul Kim" w:date="2021-11-16T15:46:00Z">
                    <w:rPr>
                      <w:sz w:val="16"/>
                      <w:szCs w:val="16"/>
                      <w:highlight w:val="green"/>
                    </w:rPr>
                  </w:rPrChange>
                </w:rPr>
                <w:t>slots</w:t>
              </w:r>
            </w:ins>
            <w:del w:id="7617" w:author="Jay Kumar Sundararajan" w:date="2021-11-16T14:26:00Z">
              <w:r w:rsidRPr="004C0A97">
                <w:rPr>
                  <w:sz w:val="16"/>
                  <w:szCs w:val="16"/>
                </w:rPr>
                <w:delText>k3 = 4</w:delText>
              </w:r>
            </w:del>
          </w:p>
          <w:p w14:paraId="1903D130" w14:textId="1E0E83B6" w:rsidR="009278BA" w:rsidRPr="004C0A97" w:rsidRDefault="008B442C">
            <w:pPr>
              <w:spacing w:after="0"/>
              <w:rPr>
                <w:sz w:val="16"/>
                <w:szCs w:val="16"/>
              </w:rPr>
            </w:pPr>
            <w:r w:rsidRPr="004C0A97">
              <w:rPr>
                <w:sz w:val="16"/>
                <w:szCs w:val="16"/>
              </w:rPr>
              <w:t>Note</w:t>
            </w:r>
            <w:ins w:id="7618" w:author="Jay Kumar Sundararajan" w:date="2021-11-16T14:28:00Z">
              <w:r w:rsidR="001B627B" w:rsidRPr="004C0A97">
                <w:rPr>
                  <w:sz w:val="16"/>
                  <w:szCs w:val="16"/>
                </w:rPr>
                <w:t xml:space="preserve"> 3</w:t>
              </w:r>
            </w:ins>
            <w:del w:id="7619" w:author="Jay Kumar Sundararajan" w:date="2021-11-16T14:28:00Z">
              <w:r w:rsidRPr="004C0A97" w:rsidDel="001B627B">
                <w:rPr>
                  <w:sz w:val="16"/>
                  <w:szCs w:val="16"/>
                </w:rPr>
                <w:delText>5</w:delText>
              </w:r>
            </w:del>
            <w:r w:rsidRPr="004C0A97">
              <w:rPr>
                <w:sz w:val="16"/>
                <w:szCs w:val="16"/>
              </w:rPr>
              <w:t xml:space="preserve">: Soft HARQ-Ack, </w:t>
            </w:r>
            <w:ins w:id="7620" w:author="Jay Kumar Sundararajan" w:date="2021-11-16T14:27:00Z">
              <w:r w:rsidR="00AA10E2" w:rsidRPr="004C0A97">
                <w:rPr>
                  <w:sz w:val="16"/>
                  <w:szCs w:val="16"/>
                  <w:rPrChange w:id="7621" w:author="Yuchul Kim" w:date="2021-11-16T15:46:00Z">
                    <w:rPr>
                      <w:sz w:val="16"/>
                      <w:szCs w:val="16"/>
                      <w:highlight w:val="green"/>
                    </w:rPr>
                  </w:rPrChange>
                </w:rPr>
                <w:t>gNB NACK to retx delay</w:t>
              </w:r>
              <w:r w:rsidR="00AA10E2" w:rsidRPr="004C0A97">
                <w:rPr>
                  <w:sz w:val="16"/>
                  <w:szCs w:val="16"/>
                </w:rPr>
                <w:t xml:space="preserve"> = 6 </w:t>
              </w:r>
              <w:r w:rsidR="00AA10E2" w:rsidRPr="004C0A97">
                <w:rPr>
                  <w:sz w:val="16"/>
                  <w:szCs w:val="16"/>
                  <w:rPrChange w:id="7622" w:author="Yuchul Kim" w:date="2021-11-16T15:46:00Z">
                    <w:rPr>
                      <w:sz w:val="16"/>
                      <w:szCs w:val="16"/>
                      <w:highlight w:val="green"/>
                    </w:rPr>
                  </w:rPrChange>
                </w:rPr>
                <w:t>slots</w:t>
              </w:r>
            </w:ins>
            <w:del w:id="7623" w:author="Jay Kumar Sundararajan" w:date="2021-11-16T14:27:00Z">
              <w:r w:rsidRPr="004C0A97">
                <w:rPr>
                  <w:sz w:val="16"/>
                  <w:szCs w:val="16"/>
                </w:rPr>
                <w:delText>k3 = 6</w:delText>
              </w:r>
            </w:del>
          </w:p>
          <w:p w14:paraId="427CD656" w14:textId="3D142566" w:rsidR="009278BA" w:rsidRPr="004C0A97" w:rsidRDefault="008B442C">
            <w:pPr>
              <w:spacing w:after="0"/>
              <w:rPr>
                <w:sz w:val="16"/>
                <w:szCs w:val="16"/>
              </w:rPr>
            </w:pPr>
            <w:r w:rsidRPr="004C0A97">
              <w:rPr>
                <w:sz w:val="16"/>
                <w:szCs w:val="16"/>
              </w:rPr>
              <w:t>Note</w:t>
            </w:r>
            <w:ins w:id="7624" w:author="Jay Kumar Sundararajan" w:date="2021-11-16T14:28:00Z">
              <w:r w:rsidR="001B627B" w:rsidRPr="004C0A97">
                <w:rPr>
                  <w:sz w:val="16"/>
                  <w:szCs w:val="16"/>
                </w:rPr>
                <w:t xml:space="preserve"> 4</w:t>
              </w:r>
            </w:ins>
            <w:del w:id="7625" w:author="Jay Kumar Sundararajan" w:date="2021-11-16T14:28:00Z">
              <w:r w:rsidRPr="004C0A97" w:rsidDel="001B627B">
                <w:rPr>
                  <w:sz w:val="16"/>
                  <w:szCs w:val="16"/>
                </w:rPr>
                <w:delText>6</w:delText>
              </w:r>
            </w:del>
            <w:r w:rsidRPr="004C0A97">
              <w:rPr>
                <w:sz w:val="16"/>
                <w:szCs w:val="16"/>
              </w:rPr>
              <w:t xml:space="preserve">: </w:t>
            </w:r>
            <w:ins w:id="7626" w:author="Yuchul Kim" w:date="2021-11-16T15:45:00Z">
              <w:r w:rsidR="000B6C82" w:rsidRPr="004C0A97">
                <w:t xml:space="preserve">regular </w:t>
              </w:r>
            </w:ins>
            <w:del w:id="7627" w:author="Yuchul Kim" w:date="2021-11-16T15:45:00Z">
              <w:r w:rsidRPr="004C0A97" w:rsidDel="000B6C82">
                <w:rPr>
                  <w:sz w:val="16"/>
                  <w:szCs w:val="16"/>
                </w:rPr>
                <w:delText xml:space="preserve">Baseline </w:delText>
              </w:r>
            </w:del>
            <w:r w:rsidRPr="004C0A97">
              <w:rPr>
                <w:sz w:val="16"/>
                <w:szCs w:val="16"/>
              </w:rPr>
              <w:t xml:space="preserve">HARQ-Ack, </w:t>
            </w:r>
            <w:ins w:id="7628" w:author="Jay Kumar Sundararajan" w:date="2021-11-16T14:27:00Z">
              <w:r w:rsidR="00AA10E2" w:rsidRPr="004C0A97">
                <w:rPr>
                  <w:sz w:val="16"/>
                  <w:szCs w:val="16"/>
                  <w:rPrChange w:id="7629" w:author="Yuchul Kim" w:date="2021-11-16T15:46:00Z">
                    <w:rPr>
                      <w:sz w:val="16"/>
                      <w:szCs w:val="16"/>
                      <w:highlight w:val="green"/>
                    </w:rPr>
                  </w:rPrChange>
                </w:rPr>
                <w:t>gNB NACK to retx delay</w:t>
              </w:r>
              <w:r w:rsidR="00AA10E2" w:rsidRPr="004C0A97">
                <w:rPr>
                  <w:sz w:val="16"/>
                  <w:szCs w:val="16"/>
                </w:rPr>
                <w:t xml:space="preserve"> = 6 </w:t>
              </w:r>
              <w:r w:rsidR="00AA10E2" w:rsidRPr="004C0A97">
                <w:rPr>
                  <w:sz w:val="16"/>
                  <w:szCs w:val="16"/>
                  <w:rPrChange w:id="7630" w:author="Yuchul Kim" w:date="2021-11-16T15:46:00Z">
                    <w:rPr>
                      <w:sz w:val="16"/>
                      <w:szCs w:val="16"/>
                      <w:highlight w:val="green"/>
                    </w:rPr>
                  </w:rPrChange>
                </w:rPr>
                <w:t>slots</w:t>
              </w:r>
            </w:ins>
            <w:del w:id="7631" w:author="Jay Kumar Sundararajan" w:date="2021-11-16T14:27:00Z">
              <w:r w:rsidRPr="004C0A97">
                <w:rPr>
                  <w:sz w:val="16"/>
                  <w:szCs w:val="16"/>
                </w:rPr>
                <w:delText>k3 = 6</w:delText>
              </w:r>
            </w:del>
          </w:p>
          <w:p w14:paraId="4A37680D" w14:textId="404BEE8D" w:rsidR="009278BA" w:rsidRPr="004C0A97" w:rsidRDefault="008B442C">
            <w:pPr>
              <w:spacing w:after="0"/>
              <w:rPr>
                <w:sz w:val="16"/>
                <w:szCs w:val="16"/>
              </w:rPr>
            </w:pPr>
            <w:r w:rsidRPr="004C0A97">
              <w:rPr>
                <w:sz w:val="16"/>
                <w:szCs w:val="16"/>
              </w:rPr>
              <w:t>Note</w:t>
            </w:r>
            <w:ins w:id="7632" w:author="Jay Kumar Sundararajan" w:date="2021-11-16T14:28:00Z">
              <w:r w:rsidR="001B627B" w:rsidRPr="004C0A97">
                <w:rPr>
                  <w:sz w:val="16"/>
                  <w:szCs w:val="16"/>
                </w:rPr>
                <w:t xml:space="preserve"> 5</w:t>
              </w:r>
            </w:ins>
            <w:del w:id="7633" w:author="Jay Kumar Sundararajan" w:date="2021-11-16T14:28:00Z">
              <w:r w:rsidRPr="004C0A97" w:rsidDel="001B627B">
                <w:rPr>
                  <w:sz w:val="16"/>
                  <w:szCs w:val="16"/>
                </w:rPr>
                <w:delText>7</w:delText>
              </w:r>
            </w:del>
            <w:r w:rsidRPr="004C0A97">
              <w:rPr>
                <w:sz w:val="16"/>
                <w:szCs w:val="16"/>
              </w:rPr>
              <w:t xml:space="preserve">: Soft HARQ-Ack, </w:t>
            </w:r>
            <w:ins w:id="7634" w:author="Jay Kumar Sundararajan" w:date="2021-11-16T14:27:00Z">
              <w:r w:rsidR="00AA10E2" w:rsidRPr="004C0A97">
                <w:rPr>
                  <w:sz w:val="16"/>
                  <w:szCs w:val="16"/>
                  <w:rPrChange w:id="7635" w:author="Yuchul Kim" w:date="2021-11-16T15:46:00Z">
                    <w:rPr>
                      <w:sz w:val="16"/>
                      <w:szCs w:val="16"/>
                      <w:highlight w:val="green"/>
                    </w:rPr>
                  </w:rPrChange>
                </w:rPr>
                <w:t>gNB NACK to retx delay</w:t>
              </w:r>
              <w:r w:rsidR="00AA10E2" w:rsidRPr="004C0A97">
                <w:rPr>
                  <w:sz w:val="16"/>
                  <w:szCs w:val="16"/>
                </w:rPr>
                <w:t xml:space="preserve"> = 8 </w:t>
              </w:r>
              <w:r w:rsidR="00AA10E2" w:rsidRPr="004C0A97">
                <w:rPr>
                  <w:sz w:val="16"/>
                  <w:szCs w:val="16"/>
                  <w:rPrChange w:id="7636" w:author="Yuchul Kim" w:date="2021-11-16T15:46:00Z">
                    <w:rPr>
                      <w:sz w:val="16"/>
                      <w:szCs w:val="16"/>
                      <w:highlight w:val="green"/>
                    </w:rPr>
                  </w:rPrChange>
                </w:rPr>
                <w:t>slots</w:t>
              </w:r>
            </w:ins>
            <w:del w:id="7637" w:author="Jay Kumar Sundararajan" w:date="2021-11-16T14:27:00Z">
              <w:r w:rsidRPr="004C0A97">
                <w:rPr>
                  <w:sz w:val="16"/>
                  <w:szCs w:val="16"/>
                </w:rPr>
                <w:delText>k3 = 8</w:delText>
              </w:r>
            </w:del>
          </w:p>
          <w:p w14:paraId="4A9F8726" w14:textId="106BF132" w:rsidR="009278BA" w:rsidRPr="004C0A97" w:rsidRDefault="008B442C">
            <w:pPr>
              <w:spacing w:after="0"/>
              <w:rPr>
                <w:sz w:val="16"/>
                <w:szCs w:val="16"/>
              </w:rPr>
            </w:pPr>
            <w:r w:rsidRPr="004C0A97">
              <w:rPr>
                <w:sz w:val="16"/>
                <w:szCs w:val="16"/>
              </w:rPr>
              <w:t>Note</w:t>
            </w:r>
            <w:ins w:id="7638" w:author="Jay Kumar Sundararajan" w:date="2021-11-16T14:28:00Z">
              <w:r w:rsidR="001B627B" w:rsidRPr="004C0A97">
                <w:rPr>
                  <w:sz w:val="16"/>
                  <w:szCs w:val="16"/>
                </w:rPr>
                <w:t xml:space="preserve"> 6</w:t>
              </w:r>
            </w:ins>
            <w:del w:id="7639" w:author="Jay Kumar Sundararajan" w:date="2021-11-16T14:28:00Z">
              <w:r w:rsidRPr="004C0A97" w:rsidDel="001B627B">
                <w:rPr>
                  <w:sz w:val="16"/>
                  <w:szCs w:val="16"/>
                </w:rPr>
                <w:delText>8</w:delText>
              </w:r>
            </w:del>
            <w:r w:rsidRPr="004C0A97">
              <w:rPr>
                <w:sz w:val="16"/>
                <w:szCs w:val="16"/>
              </w:rPr>
              <w:t xml:space="preserve">: </w:t>
            </w:r>
            <w:ins w:id="7640" w:author="Yuchul Kim" w:date="2021-11-16T15:45:00Z">
              <w:r w:rsidR="000B6C82" w:rsidRPr="004C0A97">
                <w:t xml:space="preserve">regular </w:t>
              </w:r>
            </w:ins>
            <w:del w:id="7641" w:author="Yuchul Kim" w:date="2021-11-16T15:45:00Z">
              <w:r w:rsidRPr="004C0A97" w:rsidDel="000B6C82">
                <w:rPr>
                  <w:sz w:val="16"/>
                  <w:szCs w:val="16"/>
                </w:rPr>
                <w:delText xml:space="preserve">Baseline </w:delText>
              </w:r>
            </w:del>
            <w:r w:rsidRPr="004C0A97">
              <w:rPr>
                <w:sz w:val="16"/>
                <w:szCs w:val="16"/>
              </w:rPr>
              <w:t xml:space="preserve">HARQ-Ack, </w:t>
            </w:r>
            <w:ins w:id="7642" w:author="Jay Kumar Sundararajan" w:date="2021-11-16T14:27:00Z">
              <w:r w:rsidR="00AA10E2" w:rsidRPr="004C0A97">
                <w:rPr>
                  <w:sz w:val="16"/>
                  <w:szCs w:val="16"/>
                  <w:rPrChange w:id="7643" w:author="Yuchul Kim" w:date="2021-11-16T15:46:00Z">
                    <w:rPr>
                      <w:sz w:val="16"/>
                      <w:szCs w:val="16"/>
                      <w:highlight w:val="green"/>
                    </w:rPr>
                  </w:rPrChange>
                </w:rPr>
                <w:t>gNB NACK to retx delay</w:t>
              </w:r>
              <w:r w:rsidR="00AA10E2" w:rsidRPr="004C0A97">
                <w:rPr>
                  <w:sz w:val="16"/>
                  <w:szCs w:val="16"/>
                </w:rPr>
                <w:t xml:space="preserve"> = 8 </w:t>
              </w:r>
              <w:r w:rsidR="00AA10E2" w:rsidRPr="004C0A97">
                <w:rPr>
                  <w:sz w:val="16"/>
                  <w:szCs w:val="16"/>
                  <w:rPrChange w:id="7644" w:author="Yuchul Kim" w:date="2021-11-16T15:46:00Z">
                    <w:rPr>
                      <w:sz w:val="16"/>
                      <w:szCs w:val="16"/>
                      <w:highlight w:val="green"/>
                    </w:rPr>
                  </w:rPrChange>
                </w:rPr>
                <w:t>slots</w:t>
              </w:r>
            </w:ins>
            <w:del w:id="7645" w:author="Jay Kumar Sundararajan" w:date="2021-11-16T14:27:00Z">
              <w:r w:rsidRPr="004C0A97">
                <w:rPr>
                  <w:sz w:val="16"/>
                  <w:szCs w:val="16"/>
                </w:rPr>
                <w:delText>k3 = 8</w:delText>
              </w:r>
            </w:del>
          </w:p>
        </w:tc>
      </w:tr>
    </w:tbl>
    <w:p w14:paraId="4A027782" w14:textId="77777777" w:rsidR="009278BA" w:rsidRDefault="009278BA">
      <w:pPr>
        <w:ind w:leftChars="180" w:left="360"/>
        <w:rPr>
          <w:rFonts w:eastAsia="SimSun"/>
        </w:rPr>
      </w:pPr>
    </w:p>
    <w:p w14:paraId="5BAF8E1E" w14:textId="77777777" w:rsidR="009278BA" w:rsidRDefault="008B442C">
      <w:pPr>
        <w:pStyle w:val="Heading4"/>
        <w:rPr>
          <w:rFonts w:eastAsia="DengXian"/>
          <w:lang w:val="en-US"/>
        </w:rPr>
      </w:pPr>
      <w:r>
        <w:rPr>
          <w:rFonts w:eastAsia="DengXian"/>
          <w:lang w:val="en-US"/>
        </w:rPr>
        <w:t>Enhanced buffer status reporting for UL transmission</w:t>
      </w:r>
    </w:p>
    <w:p w14:paraId="78EBF135" w14:textId="77777777" w:rsidR="009278BA" w:rsidRDefault="009278BA">
      <w:pPr>
        <w:ind w:leftChars="180" w:left="360"/>
        <w:rPr>
          <w:rFonts w:eastAsia="SimSun"/>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7646"/>
      <w:r>
        <w:t xml:space="preserve"> which may improve the utilization efficiency of radio resource and transmitting the packets on time</w:t>
      </w:r>
      <w:commentRangeEnd w:id="7646"/>
      <w:r w:rsidR="009E3F57">
        <w:rPr>
          <w:rStyle w:val="CommentReference"/>
        </w:rPr>
        <w:commentReference w:id="7646"/>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7647" w:author="CHEN Xiaohang" w:date="2021-11-15T07:22:00Z">
        <w:r w:rsidDel="00747A41">
          <w:delText>identified</w:delText>
        </w:r>
      </w:del>
      <w:ins w:id="7648" w:author="CHEN Xiaohang" w:date="2021-11-15T07:22:00Z">
        <w:r w:rsidR="00747A41">
          <w:t>observed</w:t>
        </w:r>
      </w:ins>
      <w:r>
        <w:t xml:space="preserve"> from (</w:t>
      </w:r>
      <w:del w:id="7649" w:author="vivo" w:date="2021-11-13T16:01:00Z">
        <w:r w:rsidDel="005E17EE">
          <w:delText>Source 17, Ericsson</w:delText>
        </w:r>
      </w:del>
      <w:ins w:id="7650" w:author="vivo" w:date="2021-11-13T16:01:00Z">
        <w:r w:rsidR="005E17EE">
          <w:t>Source 7, Ericsson</w:t>
        </w:r>
      </w:ins>
      <w:r>
        <w:t xml:space="preserve">) that the capacity performances are increased from </w:t>
      </w:r>
      <w:del w:id="7651" w:author="CHEN Xiaohang" w:date="2021-11-12T09:33:00Z">
        <w:r>
          <w:delText>[</w:delText>
        </w:r>
      </w:del>
      <w:r>
        <w:t>7</w:t>
      </w:r>
      <w:del w:id="7652" w:author="CHEN Xiaohang" w:date="2021-11-12T09:34:00Z">
        <w:r>
          <w:delText>]</w:delText>
        </w:r>
      </w:del>
      <w:r>
        <w:t xml:space="preserve"> with legacy BSR to </w:t>
      </w:r>
      <w:del w:id="7653" w:author="CHEN Xiaohang" w:date="2021-11-12T09:33:00Z">
        <w:r>
          <w:delText>[</w:delText>
        </w:r>
      </w:del>
      <w:r>
        <w:t>8.4</w:t>
      </w:r>
      <w:del w:id="7654" w:author="CHEN Xiaohang" w:date="2021-11-12T09:34:00Z">
        <w:r>
          <w:delText>]</w:delText>
        </w:r>
      </w:del>
      <w:r>
        <w:t xml:space="preserve"> with </w:t>
      </w:r>
      <w:del w:id="7655" w:author="ZTE" w:date="2021-11-12T18:21:00Z">
        <w:r>
          <w:rPr>
            <w:lang w:val="en-US"/>
          </w:rPr>
          <w:delText>ADU dropping</w:delText>
        </w:r>
      </w:del>
      <w:ins w:id="7656" w:author="ZTE" w:date="2021-11-12T18:21:00Z">
        <w:r>
          <w:rPr>
            <w:rFonts w:hint="eastAsia"/>
            <w:lang w:val="en-US" w:eastAsia="zh-CN"/>
          </w:rPr>
          <w:t>enhanced BSR</w:t>
        </w:r>
      </w:ins>
      <w:r>
        <w:t xml:space="preserve"> by </w:t>
      </w:r>
      <w:del w:id="7657" w:author="CHEN Xiaohang" w:date="2021-11-12T09:33:00Z">
        <w:r>
          <w:delText>[</w:delText>
        </w:r>
      </w:del>
      <w:r>
        <w:t>20%</w:t>
      </w:r>
      <w:del w:id="7658" w:author="CHEN Xiaohang" w:date="2021-11-12T09:34:00Z">
        <w:r>
          <w:delText>]</w:delText>
        </w:r>
      </w:del>
      <w:r>
        <w:t>.</w:t>
      </w:r>
    </w:p>
    <w:p w14:paraId="2D1175D6" w14:textId="076FB653" w:rsidR="009278BA" w:rsidRDefault="008B442C">
      <w:pPr>
        <w:rPr>
          <w:ins w:id="7659" w:author="ZTE" w:date="2021-11-12T18:21:00Z"/>
        </w:rPr>
      </w:pPr>
      <w:ins w:id="7660" w:author="ZTE" w:date="2021-11-12T18:21:00Z">
        <w:r>
          <w:rPr>
            <w:rFonts w:hint="eastAsia"/>
            <w:lang w:val="en-US" w:eastAsia="zh-CN"/>
          </w:rPr>
          <w:t xml:space="preserve">For FR1, Dense Urban, UL AR (1 stream: Scene/video/data/voice-stream), 10Mbps, 60FPS, 30ms PDB, with DDDSU, MU-MIMO, it is </w:t>
        </w:r>
        <w:del w:id="7661" w:author="CHEN Xiaohang" w:date="2021-11-15T07:22:00Z">
          <w:r w:rsidDel="00747A41">
            <w:rPr>
              <w:rFonts w:hint="eastAsia"/>
              <w:lang w:val="en-US" w:eastAsia="zh-CN"/>
            </w:rPr>
            <w:delText>identified</w:delText>
          </w:r>
        </w:del>
      </w:ins>
      <w:ins w:id="7662" w:author="CHEN Xiaohang" w:date="2021-11-15T07:22:00Z">
        <w:r w:rsidR="00747A41">
          <w:rPr>
            <w:rFonts w:hint="eastAsia"/>
            <w:lang w:val="en-US" w:eastAsia="zh-CN"/>
          </w:rPr>
          <w:t>observed</w:t>
        </w:r>
      </w:ins>
      <w:ins w:id="7663" w:author="ZTE" w:date="2021-11-12T18:21:00Z">
        <w:r>
          <w:rPr>
            <w:rFonts w:hint="eastAsia"/>
            <w:lang w:val="en-US" w:eastAsia="zh-CN"/>
          </w:rPr>
          <w:t xml:space="preserve"> from (</w:t>
        </w:r>
        <w:del w:id="7664" w:author="vivo" w:date="2021-11-13T15:51:00Z">
          <w:r w:rsidDel="005E17EE">
            <w:rPr>
              <w:rFonts w:hint="eastAsia"/>
              <w:lang w:val="en-US" w:eastAsia="zh-CN"/>
            </w:rPr>
            <w:delText>Source 6, ZTE</w:delText>
          </w:r>
        </w:del>
      </w:ins>
      <w:ins w:id="7665" w:author="vivo" w:date="2021-11-13T15:51:00Z">
        <w:r w:rsidR="005E17EE">
          <w:rPr>
            <w:rFonts w:hint="eastAsia"/>
            <w:lang w:val="en-US" w:eastAsia="zh-CN"/>
          </w:rPr>
          <w:t>Source 20, ZTE</w:t>
        </w:r>
      </w:ins>
      <w:ins w:id="7666"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t xml:space="preserve">For FR1, Dense Urban, UL, AR (1 stream: Scene/video/data/voice-stream), 20Mbps, 60FPS, 30ms PDB, with DDDSU, SU-MIMO, it is </w:t>
      </w:r>
      <w:del w:id="7667" w:author="CHEN Xiaohang" w:date="2021-11-15T07:22:00Z">
        <w:r w:rsidDel="00747A41">
          <w:delText>identified</w:delText>
        </w:r>
      </w:del>
      <w:ins w:id="7668" w:author="CHEN Xiaohang" w:date="2021-11-15T07:22:00Z">
        <w:r w:rsidR="00747A41">
          <w:t>observed</w:t>
        </w:r>
      </w:ins>
      <w:r>
        <w:t xml:space="preserve"> from (</w:t>
      </w:r>
      <w:del w:id="7669" w:author="vivo" w:date="2021-11-13T15:51:00Z">
        <w:r w:rsidDel="005E17EE">
          <w:delText>Source 6, ZTE</w:delText>
        </w:r>
      </w:del>
      <w:ins w:id="7670" w:author="vivo" w:date="2021-11-13T15:51:00Z">
        <w:r w:rsidR="005E17EE">
          <w:t>Source 20, ZTE</w:t>
        </w:r>
      </w:ins>
      <w:r>
        <w:t xml:space="preserve">) that the capacity performances are increased from </w:t>
      </w:r>
      <w:del w:id="7671" w:author="CHEN Xiaohang" w:date="2021-11-12T09:33:00Z">
        <w:r>
          <w:delText>[</w:delText>
        </w:r>
      </w:del>
      <w:r>
        <w:t>3.4</w:t>
      </w:r>
      <w:del w:id="7672" w:author="CHEN Xiaohang" w:date="2021-11-12T09:34:00Z">
        <w:r>
          <w:delText>]</w:delText>
        </w:r>
      </w:del>
      <w:r>
        <w:t xml:space="preserve"> with legacy BSR to </w:t>
      </w:r>
      <w:del w:id="7673" w:author="CHEN Xiaohang" w:date="2021-11-12T09:33:00Z">
        <w:r>
          <w:delText>[</w:delText>
        </w:r>
      </w:del>
      <w:r>
        <w:t>5.1</w:t>
      </w:r>
      <w:del w:id="7674" w:author="CHEN Xiaohang" w:date="2021-11-12T09:34:00Z">
        <w:r>
          <w:delText>]</w:delText>
        </w:r>
      </w:del>
      <w:r>
        <w:t xml:space="preserve"> with </w:t>
      </w:r>
      <w:del w:id="7675" w:author="ZTE" w:date="2021-11-12T18:21:00Z">
        <w:r>
          <w:rPr>
            <w:lang w:val="en-US"/>
          </w:rPr>
          <w:delText>ADU dropping</w:delText>
        </w:r>
      </w:del>
      <w:ins w:id="7676" w:author="ZTE" w:date="2021-11-12T18:21:00Z">
        <w:r>
          <w:rPr>
            <w:rFonts w:hint="eastAsia"/>
            <w:lang w:val="en-US" w:eastAsia="zh-CN"/>
          </w:rPr>
          <w:t>enhanced BSR</w:t>
        </w:r>
      </w:ins>
      <w:r>
        <w:t xml:space="preserve"> by </w:t>
      </w:r>
      <w:del w:id="7677" w:author="CHEN Xiaohang" w:date="2021-11-12T09:33:00Z">
        <w:r>
          <w:delText>[</w:delText>
        </w:r>
      </w:del>
      <w:r>
        <w:t>50%</w:t>
      </w:r>
      <w:del w:id="7678" w:author="CHEN Xiaohang" w:date="2021-11-12T09:34:00Z">
        <w:r>
          <w:delText>]</w:delText>
        </w:r>
      </w:del>
      <w:r>
        <w:t>.</w:t>
      </w:r>
    </w:p>
    <w:p w14:paraId="776D4349" w14:textId="77777777" w:rsidR="009278BA" w:rsidRDefault="009278BA">
      <w:pPr>
        <w:ind w:leftChars="180" w:left="360"/>
        <w:rPr>
          <w:rFonts w:eastAsia="SimSun"/>
        </w:rPr>
      </w:pPr>
    </w:p>
    <w:p w14:paraId="35BB4DCB" w14:textId="77777777" w:rsidR="009278BA" w:rsidRDefault="008B442C">
      <w:pPr>
        <w:pStyle w:val="Caption"/>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t>PDB (ms)</w:t>
            </w:r>
            <w:r>
              <w:rPr>
                <w:sz w:val="16"/>
                <w:szCs w:val="16"/>
              </w:rPr>
              <w:br/>
              <w:t>for 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7679" w:author="vivo" w:date="2021-11-13T16:01:00Z">
              <w:r w:rsidDel="005E17EE">
                <w:rPr>
                  <w:sz w:val="16"/>
                  <w:szCs w:val="16"/>
                </w:rPr>
                <w:delText>Source 17, Ericsson</w:delText>
              </w:r>
            </w:del>
            <w:ins w:id="7680"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7681" w:author="vivo" w:date="2021-11-13T16:09:00Z">
              <w:r w:rsidDel="00D30B78">
                <w:rPr>
                  <w:sz w:val="16"/>
                  <w:szCs w:val="16"/>
                </w:rPr>
                <w:delText>R1-2112160</w:delText>
              </w:r>
            </w:del>
            <w:ins w:id="7682"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7683" w:author="vivo" w:date="2021-11-13T16:01:00Z">
              <w:r w:rsidDel="005E17EE">
                <w:rPr>
                  <w:sz w:val="16"/>
                  <w:szCs w:val="16"/>
                </w:rPr>
                <w:delText>Source 17, Ericsson</w:delText>
              </w:r>
            </w:del>
            <w:ins w:id="7684"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7685" w:author="vivo" w:date="2021-11-13T16:09:00Z">
              <w:r w:rsidDel="00D30B78">
                <w:rPr>
                  <w:sz w:val="16"/>
                  <w:szCs w:val="16"/>
                </w:rPr>
                <w:delText>R1-2112160</w:delText>
              </w:r>
            </w:del>
            <w:ins w:id="7686"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Caption"/>
        <w:keepNext/>
        <w:ind w:leftChars="180" w:left="360"/>
        <w:rPr>
          <w:ins w:id="7687" w:author="ZTE" w:date="2021-11-12T18:21:00Z"/>
          <w:i w:val="0"/>
          <w:iCs w:val="0"/>
        </w:rPr>
      </w:pPr>
      <w:ins w:id="7688"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7689" w:author="ZTE" w:date="2021-11-12T18:21:00Z"/>
        </w:trPr>
        <w:tc>
          <w:tcPr>
            <w:tcW w:w="595" w:type="pct"/>
            <w:shd w:val="clear" w:color="auto" w:fill="E7E6E6" w:themeFill="background2"/>
            <w:vAlign w:val="center"/>
          </w:tcPr>
          <w:p w14:paraId="5C04222B" w14:textId="77777777" w:rsidR="009278BA" w:rsidRDefault="008B442C">
            <w:pPr>
              <w:spacing w:after="0"/>
              <w:rPr>
                <w:ins w:id="7690" w:author="ZTE" w:date="2021-11-12T18:21:00Z"/>
                <w:sz w:val="16"/>
                <w:szCs w:val="16"/>
              </w:rPr>
            </w:pPr>
            <w:ins w:id="7691"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7692" w:author="ZTE" w:date="2021-11-12T18:21:00Z"/>
                <w:sz w:val="16"/>
                <w:szCs w:val="16"/>
              </w:rPr>
            </w:pPr>
            <w:ins w:id="7693"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7694" w:author="ZTE" w:date="2021-11-12T18:21:00Z"/>
                <w:sz w:val="16"/>
                <w:szCs w:val="16"/>
              </w:rPr>
            </w:pPr>
            <w:ins w:id="7695"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7696" w:author="ZTE" w:date="2021-11-12T18:21:00Z"/>
                <w:sz w:val="16"/>
                <w:szCs w:val="16"/>
              </w:rPr>
            </w:pPr>
            <w:ins w:id="7697"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7698" w:author="ZTE" w:date="2021-11-12T18:21:00Z"/>
                <w:sz w:val="16"/>
                <w:szCs w:val="16"/>
              </w:rPr>
            </w:pPr>
            <w:ins w:id="7699"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7700" w:author="ZTE" w:date="2021-11-12T18:21:00Z"/>
                <w:sz w:val="16"/>
                <w:szCs w:val="16"/>
              </w:rPr>
            </w:pPr>
            <w:ins w:id="7701"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7702" w:author="ZTE" w:date="2021-11-12T18:21:00Z"/>
                <w:sz w:val="16"/>
                <w:szCs w:val="16"/>
              </w:rPr>
            </w:pPr>
            <w:ins w:id="7703" w:author="ZTE" w:date="2021-11-12T18:21:00Z">
              <w:r>
                <w:rPr>
                  <w:sz w:val="16"/>
                  <w:szCs w:val="16"/>
                </w:rPr>
                <w:t>PDB (ms)</w:t>
              </w:r>
              <w:r>
                <w:rPr>
                  <w:sz w:val="16"/>
                  <w:szCs w:val="16"/>
                </w:rPr>
                <w:br/>
                <w:t>for stream</w:t>
              </w:r>
            </w:ins>
          </w:p>
          <w:p w14:paraId="7E641DD3" w14:textId="77777777" w:rsidR="009278BA" w:rsidRDefault="009278BA">
            <w:pPr>
              <w:spacing w:after="0"/>
              <w:rPr>
                <w:ins w:id="7704"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7705" w:author="ZTE" w:date="2021-11-12T18:21:00Z"/>
                <w:sz w:val="16"/>
                <w:szCs w:val="16"/>
              </w:rPr>
            </w:pPr>
            <w:ins w:id="7706"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7707" w:author="ZTE" w:date="2021-11-12T18:21:00Z"/>
                <w:sz w:val="16"/>
                <w:szCs w:val="16"/>
              </w:rPr>
            </w:pPr>
            <w:ins w:id="7708"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7709" w:author="ZTE" w:date="2021-11-12T18:21:00Z"/>
                <w:sz w:val="16"/>
                <w:szCs w:val="16"/>
              </w:rPr>
            </w:pPr>
            <w:ins w:id="7710"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7711" w:author="ZTE" w:date="2021-11-12T18:21:00Z"/>
                <w:sz w:val="16"/>
                <w:szCs w:val="16"/>
              </w:rPr>
            </w:pPr>
            <w:ins w:id="7712" w:author="ZTE" w:date="2021-11-12T18:21:00Z">
              <w:r>
                <w:rPr>
                  <w:sz w:val="16"/>
                  <w:szCs w:val="16"/>
                </w:rPr>
                <w:t>Notes</w:t>
              </w:r>
            </w:ins>
          </w:p>
        </w:tc>
      </w:tr>
      <w:tr w:rsidR="003E415D" w14:paraId="4B1F3F70" w14:textId="77777777">
        <w:trPr>
          <w:trHeight w:val="283"/>
          <w:jc w:val="center"/>
          <w:ins w:id="7713" w:author="ZTE" w:date="2021-11-12T18:21:00Z"/>
        </w:trPr>
        <w:tc>
          <w:tcPr>
            <w:tcW w:w="595" w:type="pct"/>
            <w:shd w:val="clear" w:color="auto" w:fill="auto"/>
            <w:noWrap/>
            <w:vAlign w:val="center"/>
          </w:tcPr>
          <w:p w14:paraId="76C6FD6E" w14:textId="1D991F71" w:rsidR="009278BA" w:rsidRDefault="008B442C">
            <w:pPr>
              <w:spacing w:after="0"/>
              <w:rPr>
                <w:ins w:id="7714" w:author="ZTE" w:date="2021-11-12T18:21:00Z"/>
                <w:sz w:val="16"/>
                <w:szCs w:val="16"/>
              </w:rPr>
            </w:pPr>
            <w:ins w:id="7715" w:author="ZTE" w:date="2021-11-12T18:21:00Z">
              <w:del w:id="7716" w:author="vivo" w:date="2021-11-13T15:51:00Z">
                <w:r w:rsidDel="005E17EE">
                  <w:rPr>
                    <w:sz w:val="16"/>
                    <w:szCs w:val="16"/>
                  </w:rPr>
                  <w:delText>Source 6, ZTE</w:delText>
                </w:r>
              </w:del>
            </w:ins>
            <w:ins w:id="7717"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7718" w:author="ZTE" w:date="2021-11-12T18:21:00Z"/>
                <w:sz w:val="16"/>
                <w:szCs w:val="16"/>
              </w:rPr>
            </w:pPr>
            <w:ins w:id="7719"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7720" w:author="ZTE" w:date="2021-11-12T18:21:00Z"/>
                <w:sz w:val="16"/>
                <w:szCs w:val="16"/>
              </w:rPr>
            </w:pPr>
            <w:ins w:id="7721"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7722" w:author="ZTE" w:date="2021-11-12T18:21:00Z"/>
                <w:sz w:val="16"/>
                <w:szCs w:val="16"/>
              </w:rPr>
            </w:pPr>
            <w:ins w:id="7723"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7724" w:author="ZTE" w:date="2021-11-12T18:21:00Z"/>
                <w:sz w:val="16"/>
                <w:szCs w:val="16"/>
              </w:rPr>
            </w:pPr>
            <w:ins w:id="7725"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7726" w:author="ZTE" w:date="2021-11-12T18:21:00Z"/>
                <w:sz w:val="16"/>
                <w:szCs w:val="16"/>
                <w:lang w:val="en-US" w:eastAsia="zh-CN"/>
              </w:rPr>
            </w:pPr>
            <w:ins w:id="7727"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7728" w:author="ZTE" w:date="2021-11-12T18:21:00Z"/>
                <w:sz w:val="16"/>
                <w:szCs w:val="16"/>
              </w:rPr>
            </w:pPr>
            <w:ins w:id="7729"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7730" w:author="ZTE" w:date="2021-11-12T18:21:00Z"/>
                <w:sz w:val="16"/>
                <w:szCs w:val="16"/>
                <w:lang w:val="en-US" w:eastAsia="zh-CN"/>
              </w:rPr>
            </w:pPr>
            <w:ins w:id="7731"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7732" w:author="ZTE" w:date="2021-11-12T18:21:00Z"/>
                <w:sz w:val="16"/>
                <w:szCs w:val="16"/>
                <w:lang w:val="en-US" w:eastAsia="zh-CN"/>
              </w:rPr>
            </w:pPr>
            <w:ins w:id="7733"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7734" w:author="ZTE" w:date="2021-11-12T18:21:00Z"/>
                <w:sz w:val="16"/>
                <w:szCs w:val="16"/>
              </w:rPr>
            </w:pPr>
            <w:ins w:id="7735"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7736" w:author="ZTE" w:date="2021-11-12T18:21:00Z"/>
                <w:sz w:val="16"/>
                <w:szCs w:val="16"/>
              </w:rPr>
            </w:pPr>
            <w:ins w:id="7737" w:author="ZTE" w:date="2021-11-12T18:21:00Z">
              <w:r>
                <w:rPr>
                  <w:sz w:val="16"/>
                  <w:szCs w:val="16"/>
                </w:rPr>
                <w:t>Note 1, 2, 3</w:t>
              </w:r>
            </w:ins>
          </w:p>
        </w:tc>
      </w:tr>
      <w:tr w:rsidR="003E415D" w14:paraId="7499B057" w14:textId="77777777">
        <w:trPr>
          <w:trHeight w:val="283"/>
          <w:jc w:val="center"/>
          <w:ins w:id="7738" w:author="ZTE" w:date="2021-11-12T18:21:00Z"/>
        </w:trPr>
        <w:tc>
          <w:tcPr>
            <w:tcW w:w="595" w:type="pct"/>
            <w:shd w:val="clear" w:color="auto" w:fill="auto"/>
            <w:noWrap/>
            <w:vAlign w:val="center"/>
          </w:tcPr>
          <w:p w14:paraId="1D3A3E36" w14:textId="1657EC7F" w:rsidR="009278BA" w:rsidRDefault="008B442C">
            <w:pPr>
              <w:spacing w:after="0"/>
              <w:rPr>
                <w:ins w:id="7739" w:author="ZTE" w:date="2021-11-12T18:21:00Z"/>
                <w:sz w:val="16"/>
                <w:szCs w:val="16"/>
              </w:rPr>
            </w:pPr>
            <w:ins w:id="7740" w:author="ZTE" w:date="2021-11-12T18:21:00Z">
              <w:del w:id="7741" w:author="vivo" w:date="2021-11-13T15:51:00Z">
                <w:r w:rsidDel="005E17EE">
                  <w:rPr>
                    <w:sz w:val="16"/>
                    <w:szCs w:val="16"/>
                  </w:rPr>
                  <w:delText>Source 6, ZTE</w:delText>
                </w:r>
              </w:del>
            </w:ins>
            <w:ins w:id="7742"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7743" w:author="ZTE" w:date="2021-11-12T18:21:00Z"/>
                <w:sz w:val="16"/>
                <w:szCs w:val="16"/>
              </w:rPr>
            </w:pPr>
            <w:ins w:id="7744"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7745" w:author="ZTE" w:date="2021-11-12T18:21:00Z"/>
                <w:sz w:val="16"/>
                <w:szCs w:val="16"/>
              </w:rPr>
            </w:pPr>
            <w:ins w:id="7746"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7747" w:author="ZTE" w:date="2021-11-12T18:21:00Z"/>
                <w:sz w:val="16"/>
                <w:szCs w:val="16"/>
              </w:rPr>
            </w:pPr>
            <w:ins w:id="7748"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7749" w:author="ZTE" w:date="2021-11-12T18:21:00Z"/>
                <w:sz w:val="16"/>
                <w:szCs w:val="16"/>
              </w:rPr>
            </w:pPr>
            <w:ins w:id="7750"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7751" w:author="ZTE" w:date="2021-11-12T18:21:00Z"/>
                <w:sz w:val="16"/>
                <w:szCs w:val="16"/>
                <w:lang w:val="en-US" w:eastAsia="zh-CN"/>
              </w:rPr>
            </w:pPr>
            <w:ins w:id="7752"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7753" w:author="ZTE" w:date="2021-11-12T18:21:00Z"/>
                <w:sz w:val="16"/>
                <w:szCs w:val="16"/>
              </w:rPr>
            </w:pPr>
            <w:ins w:id="7754"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7755" w:author="ZTE" w:date="2021-11-12T18:21:00Z"/>
                <w:sz w:val="16"/>
                <w:szCs w:val="16"/>
                <w:lang w:val="en-US" w:eastAsia="zh-CN"/>
              </w:rPr>
            </w:pPr>
            <w:ins w:id="7756"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7757" w:author="ZTE" w:date="2021-11-12T18:21:00Z"/>
                <w:sz w:val="16"/>
                <w:szCs w:val="16"/>
                <w:lang w:val="en-US" w:eastAsia="zh-CN"/>
              </w:rPr>
            </w:pPr>
            <w:ins w:id="7758"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7759" w:author="ZTE" w:date="2021-11-12T18:21:00Z"/>
                <w:sz w:val="16"/>
                <w:szCs w:val="16"/>
              </w:rPr>
            </w:pPr>
            <w:ins w:id="7760"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7761" w:author="ZTE" w:date="2021-11-12T18:21:00Z"/>
                <w:sz w:val="16"/>
                <w:szCs w:val="16"/>
              </w:rPr>
            </w:pPr>
            <w:ins w:id="7762" w:author="ZTE" w:date="2021-11-12T18:21:00Z">
              <w:r>
                <w:rPr>
                  <w:sz w:val="16"/>
                  <w:szCs w:val="16"/>
                </w:rPr>
                <w:t>Note 1, 2, 4</w:t>
              </w:r>
            </w:ins>
          </w:p>
        </w:tc>
      </w:tr>
      <w:tr w:rsidR="009278BA" w14:paraId="198C34BA" w14:textId="77777777">
        <w:trPr>
          <w:trHeight w:val="283"/>
          <w:jc w:val="center"/>
          <w:ins w:id="7763" w:author="ZTE" w:date="2021-11-12T18:21:00Z"/>
        </w:trPr>
        <w:tc>
          <w:tcPr>
            <w:tcW w:w="5000" w:type="pct"/>
            <w:gridSpan w:val="11"/>
            <w:shd w:val="clear" w:color="auto" w:fill="auto"/>
            <w:noWrap/>
            <w:vAlign w:val="center"/>
          </w:tcPr>
          <w:p w14:paraId="063C0766" w14:textId="77777777" w:rsidR="009278BA" w:rsidRDefault="008B442C">
            <w:pPr>
              <w:spacing w:after="0"/>
              <w:rPr>
                <w:ins w:id="7764" w:author="ZTE" w:date="2021-11-12T18:21:00Z"/>
                <w:sz w:val="16"/>
                <w:szCs w:val="16"/>
              </w:rPr>
            </w:pPr>
            <w:ins w:id="7765" w:author="ZTE" w:date="2021-11-12T18:21:00Z">
              <w:r>
                <w:rPr>
                  <w:sz w:val="16"/>
                  <w:szCs w:val="16"/>
                </w:rPr>
                <w:t>Note 1: BS antenna parameters: 64 TxRU, (M, N, P, Mg, Ng; Mp, Np) = (8,8,2,1,1;4,8)</w:t>
              </w:r>
            </w:ins>
          </w:p>
          <w:p w14:paraId="47F48EB9" w14:textId="77777777" w:rsidR="009278BA" w:rsidRDefault="008B442C">
            <w:pPr>
              <w:spacing w:after="0"/>
              <w:rPr>
                <w:ins w:id="7766" w:author="ZTE" w:date="2021-11-12T18:21:00Z"/>
                <w:sz w:val="16"/>
                <w:szCs w:val="16"/>
              </w:rPr>
            </w:pPr>
            <w:ins w:id="7767" w:author="ZTE" w:date="2021-11-12T18:21:00Z">
              <w:r>
                <w:rPr>
                  <w:sz w:val="16"/>
                  <w:szCs w:val="16"/>
                </w:rPr>
                <w:t>Note 2: 64QAM</w:t>
              </w:r>
            </w:ins>
          </w:p>
          <w:p w14:paraId="0C1431AB" w14:textId="77777777" w:rsidR="009278BA" w:rsidRDefault="008B442C">
            <w:pPr>
              <w:spacing w:after="0"/>
              <w:rPr>
                <w:ins w:id="7768" w:author="ZTE" w:date="2021-11-12T18:21:00Z"/>
                <w:sz w:val="16"/>
                <w:szCs w:val="16"/>
              </w:rPr>
            </w:pPr>
            <w:ins w:id="7769" w:author="ZTE" w:date="2021-11-12T18:21:00Z">
              <w:r>
                <w:rPr>
                  <w:sz w:val="16"/>
                  <w:szCs w:val="16"/>
                </w:rPr>
                <w:t>Note 3: legacy BSR</w:t>
              </w:r>
            </w:ins>
          </w:p>
          <w:p w14:paraId="7DC21428" w14:textId="77777777" w:rsidR="009278BA" w:rsidRDefault="008B442C">
            <w:pPr>
              <w:spacing w:after="0"/>
              <w:rPr>
                <w:ins w:id="7770" w:author="ZTE" w:date="2021-11-12T18:21:00Z"/>
                <w:sz w:val="16"/>
                <w:szCs w:val="16"/>
              </w:rPr>
            </w:pPr>
            <w:ins w:id="7771" w:author="ZTE" w:date="2021-11-12T18:21:00Z">
              <w:r>
                <w:rPr>
                  <w:sz w:val="16"/>
                  <w:szCs w:val="16"/>
                </w:rPr>
                <w:t>Note 4: Enhanced BSR</w:t>
              </w:r>
            </w:ins>
          </w:p>
        </w:tc>
      </w:tr>
    </w:tbl>
    <w:p w14:paraId="32CF7027" w14:textId="77777777" w:rsidR="009278BA" w:rsidRDefault="009278BA">
      <w:pPr>
        <w:ind w:leftChars="180" w:left="360"/>
        <w:rPr>
          <w:rFonts w:eastAsia="SimSun"/>
        </w:rPr>
      </w:pPr>
    </w:p>
    <w:p w14:paraId="5B0E64EE" w14:textId="77777777" w:rsidR="009278BA" w:rsidRDefault="008B442C">
      <w:pPr>
        <w:pStyle w:val="Caption"/>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7772" w:author="vivo" w:date="2021-11-13T15:51:00Z">
              <w:r w:rsidDel="005E17EE">
                <w:rPr>
                  <w:sz w:val="16"/>
                  <w:szCs w:val="16"/>
                </w:rPr>
                <w:delText>Source 6, ZTE</w:delText>
              </w:r>
            </w:del>
            <w:ins w:id="7773"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7774"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7775" w:author="vivo" w:date="2021-11-13T15:51:00Z">
              <w:r w:rsidDel="005E17EE">
                <w:rPr>
                  <w:sz w:val="16"/>
                  <w:szCs w:val="16"/>
                </w:rPr>
                <w:delText>Source 6, ZTE</w:delText>
              </w:r>
            </w:del>
            <w:ins w:id="7776"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7777"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SimSun"/>
        </w:rPr>
      </w:pPr>
    </w:p>
    <w:p w14:paraId="0AAD8033" w14:textId="77777777" w:rsidR="009278BA" w:rsidRDefault="008B442C">
      <w:pPr>
        <w:pStyle w:val="Heading4"/>
        <w:rPr>
          <w:rFonts w:eastAsia="DengXian"/>
          <w:lang w:val="fr-FR"/>
        </w:rPr>
      </w:pPr>
      <w:r>
        <w:rPr>
          <w:rFonts w:eastAsia="DengXian"/>
          <w:lang w:val="fr-FR"/>
        </w:rPr>
        <w:t xml:space="preserve">Application Data Unit (ADU) dropping </w:t>
      </w:r>
    </w:p>
    <w:p w14:paraId="3D1BE93D" w14:textId="77777777" w:rsidR="009278BA" w:rsidRDefault="009278BA"/>
    <w:p w14:paraId="72CF924A" w14:textId="77777777" w:rsidR="009278BA" w:rsidRDefault="008B442C">
      <w:r>
        <w:rPr>
          <w:rFonts w:hint="eastAsia"/>
        </w:rPr>
        <w:t>T</w:t>
      </w:r>
      <w:r>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202C0584" w14:textId="77777777" w:rsidR="009278BA" w:rsidRDefault="009278BA"/>
    <w:p w14:paraId="53DC4A54" w14:textId="77777777" w:rsidR="009278BA" w:rsidRDefault="008B442C">
      <w:pPr>
        <w:rPr>
          <w:b/>
          <w:u w:val="single"/>
        </w:rPr>
      </w:pPr>
      <w:r>
        <w:rPr>
          <w:rFonts w:hint="eastAsia"/>
          <w:b/>
          <w:u w:val="single"/>
        </w:rPr>
        <w:t>O</w:t>
      </w:r>
      <w:r>
        <w:rPr>
          <w:b/>
          <w:u w:val="single"/>
        </w:rPr>
        <w:t>bservation:</w:t>
      </w:r>
    </w:p>
    <w:p w14:paraId="451C6D41" w14:textId="47C35836" w:rsidR="009278BA" w:rsidRDefault="008B442C">
      <w:r>
        <w:t xml:space="preserve">For FR1, Dense Urban, DL, with VR/AR, single-stream traffic model, 30Mbps, 60FPS, 10ms PDB, with DDDSU, MU-MIMO, it is </w:t>
      </w:r>
      <w:del w:id="7778" w:author="CHEN Xiaohang" w:date="2021-11-15T07:22:00Z">
        <w:r w:rsidDel="00747A41">
          <w:delText>identified</w:delText>
        </w:r>
      </w:del>
      <w:ins w:id="7779" w:author="CHEN Xiaohang" w:date="2021-11-15T07:22:00Z">
        <w:r w:rsidR="00747A41">
          <w:t>observed</w:t>
        </w:r>
      </w:ins>
      <w:r>
        <w:t xml:space="preserve"> from (</w:t>
      </w:r>
      <w:del w:id="7780" w:author="vivo" w:date="2021-11-13T16:01:00Z">
        <w:r w:rsidDel="005E17EE">
          <w:delText>Source 17, Ericsson</w:delText>
        </w:r>
      </w:del>
      <w:ins w:id="7781" w:author="vivo" w:date="2021-11-13T16:01:00Z">
        <w:r w:rsidR="005E17EE">
          <w:t>Source 7, Ericsson</w:t>
        </w:r>
      </w:ins>
      <w:r>
        <w:t xml:space="preserve">) that the capacity performances are increased from </w:t>
      </w:r>
      <w:del w:id="7782" w:author="CHEN Xiaohang" w:date="2021-11-12T09:33:00Z">
        <w:r>
          <w:delText>[</w:delText>
        </w:r>
      </w:del>
      <w:r>
        <w:t>1</w:t>
      </w:r>
      <w:del w:id="7783" w:author="vivo" w:date="2021-11-13T15:32:00Z">
        <w:r w:rsidDel="00F01DCD">
          <w:delText>0.9</w:delText>
        </w:r>
      </w:del>
      <w:ins w:id="7784" w:author="vivo" w:date="2021-11-13T15:32:00Z">
        <w:r w:rsidR="00F01DCD">
          <w:t>1.2</w:t>
        </w:r>
      </w:ins>
      <w:del w:id="7785" w:author="CHEN Xiaohang" w:date="2021-11-12T09:34:00Z">
        <w:r>
          <w:delText>]</w:delText>
        </w:r>
      </w:del>
      <w:r>
        <w:t xml:space="preserve"> without ADU dropping to </w:t>
      </w:r>
      <w:del w:id="7786" w:author="CHEN Xiaohang" w:date="2021-11-12T09:33:00Z">
        <w:r>
          <w:delText>[</w:delText>
        </w:r>
      </w:del>
      <w:r>
        <w:t>12.</w:t>
      </w:r>
      <w:del w:id="7787" w:author="vivo" w:date="2021-11-13T15:32:00Z">
        <w:r w:rsidDel="00F01DCD">
          <w:delText>4</w:delText>
        </w:r>
      </w:del>
      <w:ins w:id="7788" w:author="vivo" w:date="2021-11-13T15:32:00Z">
        <w:r w:rsidR="00F01DCD">
          <w:t>9</w:t>
        </w:r>
      </w:ins>
      <w:del w:id="7789" w:author="CHEN Xiaohang" w:date="2021-11-12T09:34:00Z">
        <w:r>
          <w:delText>]</w:delText>
        </w:r>
      </w:del>
      <w:r>
        <w:t xml:space="preserve"> with ADU dropping by </w:t>
      </w:r>
      <w:del w:id="7790" w:author="CHEN Xiaohang" w:date="2021-11-12T09:33:00Z">
        <w:r>
          <w:delText>[</w:delText>
        </w:r>
      </w:del>
      <w:r>
        <w:t>1</w:t>
      </w:r>
      <w:del w:id="7791" w:author="vivo" w:date="2021-11-13T15:33:00Z">
        <w:r w:rsidDel="00F01DCD">
          <w:delText>3.8</w:delText>
        </w:r>
      </w:del>
      <w:ins w:id="7792" w:author="vivo" w:date="2021-11-13T15:33:00Z">
        <w:r w:rsidR="00F01DCD">
          <w:t>5.2</w:t>
        </w:r>
      </w:ins>
      <w:r>
        <w:t>%</w:t>
      </w:r>
      <w:del w:id="7793"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7794" w:author="vivo" w:date="2021-11-13T16:01:00Z">
              <w:r w:rsidDel="005E17EE">
                <w:rPr>
                  <w:sz w:val="16"/>
                  <w:szCs w:val="16"/>
                </w:rPr>
                <w:delText>Source 17, Ericsson</w:delText>
              </w:r>
            </w:del>
            <w:ins w:id="7795"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7796" w:author="vivo" w:date="2021-11-13T16:07:00Z">
              <w:r w:rsidRPr="00D30B78">
                <w:rPr>
                  <w:sz w:val="16"/>
                  <w:szCs w:val="16"/>
                </w:rPr>
                <w:t>R1-2112551</w:t>
              </w:r>
            </w:ins>
            <w:del w:id="7797"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7798" w:author="vivo" w:date="2021-11-13T15:32:00Z">
              <w:r w:rsidDel="00F01DCD">
                <w:rPr>
                  <w:sz w:val="16"/>
                  <w:szCs w:val="16"/>
                </w:rPr>
                <w:delText>10.9</w:delText>
              </w:r>
            </w:del>
            <w:ins w:id="7799"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7800" w:author="vivo" w:date="2021-11-13T15:32:00Z">
              <w:r w:rsidR="00F01DCD">
                <w:rPr>
                  <w:sz w:val="16"/>
                  <w:szCs w:val="16"/>
                </w:rPr>
                <w:t>1</w:t>
              </w:r>
            </w:ins>
            <w:del w:id="7801"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7802" w:author="vivo" w:date="2021-11-13T16:01:00Z">
              <w:r w:rsidDel="005E17EE">
                <w:rPr>
                  <w:sz w:val="16"/>
                  <w:szCs w:val="16"/>
                </w:rPr>
                <w:delText>Source 17, Ericsson</w:delText>
              </w:r>
            </w:del>
            <w:ins w:id="7803"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7804" w:author="vivo" w:date="2021-11-13T16:09:00Z">
              <w:r w:rsidDel="00D30B78">
                <w:rPr>
                  <w:sz w:val="16"/>
                  <w:szCs w:val="16"/>
                </w:rPr>
                <w:delText>R1-2112160</w:delText>
              </w:r>
            </w:del>
            <w:ins w:id="7805"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7806"/>
            <w:r>
              <w:rPr>
                <w:sz w:val="16"/>
                <w:szCs w:val="16"/>
              </w:rPr>
              <w:t>12.</w:t>
            </w:r>
            <w:ins w:id="7807" w:author="vivo" w:date="2021-11-13T15:32:00Z">
              <w:r w:rsidR="00F01DCD">
                <w:rPr>
                  <w:sz w:val="16"/>
                  <w:szCs w:val="16"/>
                </w:rPr>
                <w:t>9</w:t>
              </w:r>
            </w:ins>
            <w:del w:id="7808"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7806"/>
            <w:r w:rsidR="00F01DCD">
              <w:rPr>
                <w:rStyle w:val="CommentReference"/>
              </w:rPr>
              <w:commentReference w:id="7806"/>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t>=================</w:t>
      </w:r>
      <w:r>
        <w:rPr>
          <w:rFonts w:hint="eastAsia"/>
          <w:color w:val="FF0000"/>
        </w:rPr>
        <w:t>(</w:t>
      </w:r>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Heading1"/>
        <w:numPr>
          <w:ilvl w:val="0"/>
          <w:numId w:val="0"/>
        </w:numPr>
        <w:ind w:left="432" w:hanging="432"/>
      </w:pPr>
      <w:bookmarkStart w:id="7809" w:name="_Ref83990291"/>
      <w:bookmarkStart w:id="7810" w:name="_Toc85778452"/>
      <w:bookmarkEnd w:id="1"/>
      <w:r>
        <w:t>Annex &lt;B&gt; Source Specific Capacity Performance Evaluation Results</w:t>
      </w:r>
      <w:bookmarkEnd w:id="7809"/>
      <w:bookmarkEnd w:id="7810"/>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&lt;B&gt;  =====================</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727F348" w14:textId="77777777" w:rsidR="009278BA" w:rsidRDefault="009278BA"/>
    <w:p w14:paraId="12ACED19" w14:textId="4FD8FBCD" w:rsidR="009278BA" w:rsidRDefault="008B442C">
      <w:pPr>
        <w:pStyle w:val="Caption"/>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trPr>
          <w:trHeight w:val="20"/>
          <w:jc w:val="center"/>
        </w:trPr>
        <w:tc>
          <w:tcPr>
            <w:tcW w:w="550"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trPr>
          <w:trHeight w:val="283"/>
          <w:jc w:val="center"/>
        </w:trPr>
        <w:tc>
          <w:tcPr>
            <w:tcW w:w="550" w:type="pct"/>
            <w:shd w:val="clear" w:color="auto" w:fill="auto"/>
            <w:noWrap/>
            <w:vAlign w:val="center"/>
          </w:tcPr>
          <w:p w14:paraId="34C054DD" w14:textId="1AB80788" w:rsidR="009278BA" w:rsidRDefault="008B442C">
            <w:pPr>
              <w:spacing w:afterLines="20" w:after="48"/>
              <w:rPr>
                <w:sz w:val="16"/>
                <w:szCs w:val="16"/>
              </w:rPr>
            </w:pPr>
            <w:del w:id="7811" w:author="vivo" w:date="2021-11-13T15:47:00Z">
              <w:r w:rsidDel="005E17EE">
                <w:rPr>
                  <w:rFonts w:eastAsiaTheme="minorEastAsia"/>
                  <w:sz w:val="16"/>
                  <w:szCs w:val="16"/>
                  <w:lang w:eastAsia="zh-CN"/>
                </w:rPr>
                <w:delText>Source 1, Huawei</w:delText>
              </w:r>
            </w:del>
            <w:ins w:id="781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473"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3"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trPr>
          <w:trHeight w:val="283"/>
          <w:jc w:val="center"/>
        </w:trPr>
        <w:tc>
          <w:tcPr>
            <w:tcW w:w="550" w:type="pct"/>
            <w:shd w:val="clear" w:color="auto" w:fill="auto"/>
            <w:noWrap/>
            <w:vAlign w:val="center"/>
          </w:tcPr>
          <w:p w14:paraId="764CBCB0" w14:textId="2105A8BA" w:rsidR="009278BA" w:rsidRDefault="008B442C">
            <w:pPr>
              <w:spacing w:afterLines="20" w:after="48"/>
              <w:rPr>
                <w:sz w:val="16"/>
                <w:szCs w:val="16"/>
              </w:rPr>
            </w:pPr>
            <w:del w:id="7813" w:author="vivo" w:date="2021-11-13T15:47:00Z">
              <w:r w:rsidDel="005E17EE">
                <w:rPr>
                  <w:rFonts w:eastAsiaTheme="minorEastAsia"/>
                  <w:sz w:val="16"/>
                  <w:szCs w:val="16"/>
                  <w:lang w:eastAsia="zh-CN"/>
                </w:rPr>
                <w:delText>Source 1, Huawei</w:delText>
              </w:r>
            </w:del>
            <w:ins w:id="781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473"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trPr>
          <w:trHeight w:val="283"/>
          <w:jc w:val="center"/>
        </w:trPr>
        <w:tc>
          <w:tcPr>
            <w:tcW w:w="550" w:type="pct"/>
            <w:shd w:val="clear" w:color="auto" w:fill="auto"/>
            <w:noWrap/>
            <w:vAlign w:val="center"/>
          </w:tcPr>
          <w:p w14:paraId="10CF4BAE" w14:textId="0EF3E982" w:rsidR="009278BA" w:rsidRDefault="008B442C">
            <w:pPr>
              <w:spacing w:afterLines="20" w:after="48"/>
              <w:rPr>
                <w:sz w:val="16"/>
                <w:szCs w:val="16"/>
              </w:rPr>
            </w:pPr>
            <w:del w:id="7815" w:author="vivo" w:date="2021-11-13T15:48:00Z">
              <w:r w:rsidDel="005E17EE">
                <w:rPr>
                  <w:rFonts w:eastAsiaTheme="minorEastAsia"/>
                  <w:sz w:val="16"/>
                  <w:szCs w:val="16"/>
                  <w:lang w:eastAsia="zh-CN"/>
                </w:rPr>
                <w:delText>Source 2, FUTUREWEI</w:delText>
              </w:r>
            </w:del>
            <w:ins w:id="781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473"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trPr>
          <w:trHeight w:val="283"/>
          <w:jc w:val="center"/>
        </w:trPr>
        <w:tc>
          <w:tcPr>
            <w:tcW w:w="550" w:type="pct"/>
            <w:shd w:val="clear" w:color="auto" w:fill="auto"/>
            <w:noWrap/>
            <w:vAlign w:val="center"/>
          </w:tcPr>
          <w:p w14:paraId="4F039A27" w14:textId="3E51D93F" w:rsidR="009278BA" w:rsidRDefault="008B442C">
            <w:pPr>
              <w:spacing w:afterLines="20" w:after="48"/>
              <w:rPr>
                <w:sz w:val="16"/>
                <w:szCs w:val="16"/>
              </w:rPr>
            </w:pPr>
            <w:del w:id="7817" w:author="vivo" w:date="2021-11-13T15:48:00Z">
              <w:r w:rsidDel="005E17EE">
                <w:rPr>
                  <w:rFonts w:eastAsiaTheme="minorEastAsia"/>
                  <w:sz w:val="16"/>
                  <w:szCs w:val="16"/>
                  <w:lang w:eastAsia="zh-CN"/>
                </w:rPr>
                <w:delText>Source 2, FUTUREWEI</w:delText>
              </w:r>
            </w:del>
            <w:ins w:id="781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473"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3"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trPr>
          <w:trHeight w:val="283"/>
          <w:jc w:val="center"/>
        </w:trPr>
        <w:tc>
          <w:tcPr>
            <w:tcW w:w="550" w:type="pct"/>
            <w:shd w:val="clear" w:color="auto" w:fill="auto"/>
            <w:noWrap/>
            <w:vAlign w:val="center"/>
          </w:tcPr>
          <w:p w14:paraId="73157720" w14:textId="6508287E" w:rsidR="009278BA" w:rsidRDefault="008B442C">
            <w:pPr>
              <w:spacing w:afterLines="20" w:after="48"/>
              <w:rPr>
                <w:sz w:val="16"/>
                <w:szCs w:val="16"/>
              </w:rPr>
            </w:pPr>
            <w:del w:id="7819" w:author="vivo" w:date="2021-11-13T15:48:00Z">
              <w:r w:rsidDel="005E17EE">
                <w:rPr>
                  <w:rFonts w:eastAsiaTheme="minorEastAsia"/>
                  <w:sz w:val="16"/>
                  <w:szCs w:val="16"/>
                  <w:lang w:eastAsia="zh-CN"/>
                </w:rPr>
                <w:delText>Source 2, FUTUREWEI</w:delText>
              </w:r>
            </w:del>
            <w:ins w:id="782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473"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3"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trPr>
          <w:trHeight w:val="283"/>
          <w:jc w:val="center"/>
        </w:trPr>
        <w:tc>
          <w:tcPr>
            <w:tcW w:w="550" w:type="pct"/>
            <w:shd w:val="clear" w:color="auto" w:fill="auto"/>
            <w:noWrap/>
            <w:vAlign w:val="center"/>
          </w:tcPr>
          <w:p w14:paraId="397F61F5" w14:textId="0506451D" w:rsidR="009278BA" w:rsidRDefault="008B442C">
            <w:pPr>
              <w:spacing w:afterLines="20" w:after="48"/>
              <w:rPr>
                <w:sz w:val="16"/>
                <w:szCs w:val="16"/>
              </w:rPr>
            </w:pPr>
            <w:del w:id="7821" w:author="vivo" w:date="2021-11-13T15:48:00Z">
              <w:r w:rsidDel="005E17EE">
                <w:rPr>
                  <w:rFonts w:eastAsiaTheme="minorEastAsia"/>
                  <w:sz w:val="16"/>
                  <w:szCs w:val="16"/>
                  <w:lang w:eastAsia="zh-CN"/>
                </w:rPr>
                <w:delText>Source 2, FUTUREWEI</w:delText>
              </w:r>
            </w:del>
            <w:ins w:id="782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473"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trPr>
          <w:trHeight w:val="283"/>
          <w:jc w:val="center"/>
        </w:trPr>
        <w:tc>
          <w:tcPr>
            <w:tcW w:w="550" w:type="pct"/>
            <w:shd w:val="clear" w:color="auto" w:fill="auto"/>
            <w:noWrap/>
            <w:vAlign w:val="center"/>
          </w:tcPr>
          <w:p w14:paraId="5191DB9A" w14:textId="35FCF316" w:rsidR="009278BA" w:rsidRDefault="008B442C">
            <w:pPr>
              <w:spacing w:afterLines="20" w:after="48"/>
              <w:rPr>
                <w:sz w:val="16"/>
                <w:szCs w:val="16"/>
              </w:rPr>
            </w:pPr>
            <w:del w:id="7823" w:author="vivo" w:date="2021-11-13T15:49:00Z">
              <w:r w:rsidDel="005E17EE">
                <w:rPr>
                  <w:rFonts w:eastAsiaTheme="minorEastAsia"/>
                  <w:sz w:val="16"/>
                  <w:szCs w:val="16"/>
                  <w:lang w:eastAsia="zh-CN"/>
                </w:rPr>
                <w:delText>Source 3, vivo</w:delText>
              </w:r>
            </w:del>
            <w:ins w:id="7824"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473"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3"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trPr>
          <w:trHeight w:val="283"/>
          <w:jc w:val="center"/>
        </w:trPr>
        <w:tc>
          <w:tcPr>
            <w:tcW w:w="550" w:type="pct"/>
            <w:shd w:val="clear" w:color="auto" w:fill="auto"/>
            <w:noWrap/>
            <w:vAlign w:val="center"/>
          </w:tcPr>
          <w:p w14:paraId="313E30A0" w14:textId="4406608B" w:rsidR="009278BA" w:rsidRDefault="008B442C">
            <w:pPr>
              <w:spacing w:afterLines="20" w:after="48"/>
              <w:rPr>
                <w:sz w:val="16"/>
                <w:szCs w:val="16"/>
              </w:rPr>
            </w:pPr>
            <w:del w:id="7825" w:author="vivo" w:date="2021-11-13T15:49:00Z">
              <w:r w:rsidDel="005E17EE">
                <w:rPr>
                  <w:rFonts w:eastAsiaTheme="minorEastAsia"/>
                  <w:sz w:val="16"/>
                  <w:szCs w:val="16"/>
                  <w:lang w:eastAsia="zh-CN"/>
                </w:rPr>
                <w:delText>Source 3, vivo</w:delText>
              </w:r>
            </w:del>
            <w:ins w:id="7826"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473"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482"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3"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trPr>
          <w:trHeight w:val="283"/>
          <w:jc w:val="center"/>
        </w:trPr>
        <w:tc>
          <w:tcPr>
            <w:tcW w:w="550" w:type="pct"/>
            <w:shd w:val="clear" w:color="auto" w:fill="auto"/>
            <w:noWrap/>
            <w:vAlign w:val="center"/>
          </w:tcPr>
          <w:p w14:paraId="02CE4F33" w14:textId="43B28E43" w:rsidR="009278BA" w:rsidRDefault="008B442C">
            <w:pPr>
              <w:spacing w:afterLines="20" w:after="48"/>
              <w:rPr>
                <w:sz w:val="16"/>
                <w:szCs w:val="16"/>
              </w:rPr>
            </w:pPr>
            <w:del w:id="7827" w:author="vivo" w:date="2021-11-13T15:49:00Z">
              <w:r w:rsidDel="005E17EE">
                <w:rPr>
                  <w:rFonts w:eastAsiaTheme="minorEastAsia"/>
                  <w:sz w:val="16"/>
                  <w:szCs w:val="16"/>
                  <w:lang w:eastAsia="zh-CN"/>
                </w:rPr>
                <w:delText>Source 3, vivo</w:delText>
              </w:r>
            </w:del>
            <w:ins w:id="7828"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473"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482"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3"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trPr>
          <w:trHeight w:val="283"/>
          <w:jc w:val="center"/>
        </w:trPr>
        <w:tc>
          <w:tcPr>
            <w:tcW w:w="550" w:type="pct"/>
            <w:shd w:val="clear" w:color="auto" w:fill="auto"/>
            <w:noWrap/>
            <w:vAlign w:val="center"/>
          </w:tcPr>
          <w:p w14:paraId="478D10F0" w14:textId="47C53E2F" w:rsidR="009278BA" w:rsidRDefault="008B442C">
            <w:pPr>
              <w:spacing w:afterLines="20" w:after="48"/>
              <w:rPr>
                <w:sz w:val="16"/>
                <w:szCs w:val="16"/>
              </w:rPr>
            </w:pPr>
            <w:del w:id="7829" w:author="vivo" w:date="2021-11-13T15:50:00Z">
              <w:r w:rsidDel="005E17EE">
                <w:rPr>
                  <w:rFonts w:eastAsiaTheme="minorEastAsia"/>
                  <w:sz w:val="16"/>
                  <w:szCs w:val="16"/>
                  <w:lang w:eastAsia="zh-CN"/>
                </w:rPr>
                <w:delText>Source 4, CATT</w:delText>
              </w:r>
            </w:del>
            <w:ins w:id="7830" w:author="vivo" w:date="2021-11-13T15:50:00Z">
              <w:r w:rsidR="005E17EE">
                <w:rPr>
                  <w:rFonts w:eastAsiaTheme="minorEastAsia"/>
                  <w:sz w:val="16"/>
                  <w:szCs w:val="16"/>
                  <w:lang w:eastAsia="zh-CN"/>
                </w:rPr>
                <w:t>Source 3, CATT</w:t>
              </w:r>
            </w:ins>
          </w:p>
        </w:tc>
        <w:tc>
          <w:tcPr>
            <w:tcW w:w="413" w:type="pct"/>
            <w:shd w:val="clear" w:color="auto" w:fill="auto"/>
            <w:noWrap/>
            <w:vAlign w:val="center"/>
          </w:tcPr>
          <w:p w14:paraId="09CFB4D0" w14:textId="5903DCED" w:rsidR="009278BA" w:rsidRDefault="008B442C">
            <w:pPr>
              <w:spacing w:afterLines="20" w:after="48"/>
              <w:rPr>
                <w:sz w:val="16"/>
                <w:szCs w:val="16"/>
              </w:rPr>
            </w:pPr>
            <w:del w:id="7831" w:author="Fang-Chen Cheng" w:date="2021-11-12T13:35:00Z">
              <w:r w:rsidDel="003E415D">
                <w:rPr>
                  <w:rFonts w:eastAsiaTheme="minorEastAsia"/>
                  <w:sz w:val="16"/>
                  <w:szCs w:val="16"/>
                  <w:lang w:eastAsia="zh-CN"/>
                </w:rPr>
                <w:delText>R1-2109200</w:delText>
              </w:r>
            </w:del>
            <w:ins w:id="7832" w:author="Fang-Chen Cheng" w:date="2021-11-12T13:35:00Z">
              <w:r w:rsidR="003E415D">
                <w:rPr>
                  <w:rFonts w:eastAsiaTheme="minorEastAsia"/>
                  <w:sz w:val="16"/>
                  <w:szCs w:val="16"/>
                  <w:lang w:eastAsia="zh-CN"/>
                </w:rPr>
                <w:t>R1-2111234</w:t>
              </w:r>
            </w:ins>
          </w:p>
        </w:tc>
        <w:tc>
          <w:tcPr>
            <w:tcW w:w="413"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413"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473"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3"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trPr>
          <w:trHeight w:val="283"/>
          <w:jc w:val="center"/>
        </w:trPr>
        <w:tc>
          <w:tcPr>
            <w:tcW w:w="550" w:type="pct"/>
            <w:shd w:val="clear" w:color="auto" w:fill="auto"/>
            <w:noWrap/>
            <w:vAlign w:val="center"/>
          </w:tcPr>
          <w:p w14:paraId="2A7DBB5C" w14:textId="603B5F5E" w:rsidR="009278BA" w:rsidRDefault="008B442C">
            <w:pPr>
              <w:spacing w:afterLines="20" w:after="48"/>
              <w:rPr>
                <w:sz w:val="16"/>
                <w:szCs w:val="16"/>
              </w:rPr>
            </w:pPr>
            <w:del w:id="7833" w:author="vivo" w:date="2021-11-13T15:52:00Z">
              <w:r w:rsidDel="005E17EE">
                <w:rPr>
                  <w:rFonts w:eastAsiaTheme="minorEastAsia"/>
                  <w:sz w:val="16"/>
                  <w:szCs w:val="16"/>
                  <w:lang w:eastAsia="zh-CN"/>
                </w:rPr>
                <w:delText>Source 7, CEWiT</w:delText>
              </w:r>
            </w:del>
            <w:ins w:id="7834"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413"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330"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473"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482"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3"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trPr>
          <w:trHeight w:val="283"/>
          <w:jc w:val="center"/>
        </w:trPr>
        <w:tc>
          <w:tcPr>
            <w:tcW w:w="550" w:type="pct"/>
            <w:shd w:val="clear" w:color="auto" w:fill="auto"/>
            <w:noWrap/>
            <w:vAlign w:val="center"/>
          </w:tcPr>
          <w:p w14:paraId="45093498" w14:textId="21E69764" w:rsidR="009278BA" w:rsidRDefault="008B442C">
            <w:pPr>
              <w:spacing w:afterLines="20" w:after="48"/>
              <w:rPr>
                <w:sz w:val="16"/>
                <w:szCs w:val="16"/>
              </w:rPr>
            </w:pPr>
            <w:del w:id="7835" w:author="vivo" w:date="2021-11-13T15:57:00Z">
              <w:r w:rsidDel="005E17EE">
                <w:rPr>
                  <w:rFonts w:eastAsiaTheme="minorEastAsia"/>
                  <w:sz w:val="16"/>
                  <w:szCs w:val="16"/>
                  <w:lang w:eastAsia="zh-CN"/>
                </w:rPr>
                <w:delText>Source 10, CMCC</w:delText>
              </w:r>
            </w:del>
            <w:ins w:id="7836" w:author="vivo" w:date="2021-11-13T15:57:00Z">
              <w:r w:rsidR="005E17EE">
                <w:rPr>
                  <w:rFonts w:eastAsiaTheme="minorEastAsia"/>
                  <w:sz w:val="16"/>
                  <w:szCs w:val="16"/>
                  <w:lang w:eastAsia="zh-CN"/>
                </w:rPr>
                <w:t>Source 6, CMCC</w:t>
              </w:r>
            </w:ins>
          </w:p>
        </w:tc>
        <w:tc>
          <w:tcPr>
            <w:tcW w:w="413"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413"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473"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3"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trPr>
          <w:trHeight w:val="283"/>
          <w:jc w:val="center"/>
        </w:trPr>
        <w:tc>
          <w:tcPr>
            <w:tcW w:w="550" w:type="pct"/>
            <w:shd w:val="clear" w:color="auto" w:fill="auto"/>
            <w:noWrap/>
            <w:vAlign w:val="center"/>
          </w:tcPr>
          <w:p w14:paraId="5E858B3F" w14:textId="28A887AF" w:rsidR="009278BA" w:rsidRDefault="008B442C">
            <w:pPr>
              <w:spacing w:afterLines="20" w:after="48"/>
              <w:rPr>
                <w:sz w:val="16"/>
                <w:szCs w:val="16"/>
              </w:rPr>
            </w:pPr>
            <w:del w:id="7837" w:author="vivo" w:date="2021-11-13T15:52:00Z">
              <w:r w:rsidDel="005E17EE">
                <w:rPr>
                  <w:rFonts w:eastAsiaTheme="minorEastAsia"/>
                  <w:sz w:val="16"/>
                  <w:szCs w:val="16"/>
                  <w:lang w:eastAsia="zh-CN"/>
                </w:rPr>
                <w:delText>Source 8, Intel</w:delText>
              </w:r>
            </w:del>
            <w:ins w:id="783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C3336AB" w14:textId="77777777" w:rsidR="009278BA" w:rsidRDefault="009278BA">
            <w:pPr>
              <w:spacing w:afterLines="20" w:after="48"/>
              <w:rPr>
                <w:sz w:val="16"/>
                <w:szCs w:val="16"/>
              </w:rPr>
            </w:pPr>
          </w:p>
        </w:tc>
        <w:tc>
          <w:tcPr>
            <w:tcW w:w="413"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473"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7839" w:author="vivo" w:date="2021-11-13T15:38:00Z">
              <w:r w:rsidR="00252AA9">
                <w:rPr>
                  <w:rFonts w:eastAsiaTheme="minorEastAsia"/>
                  <w:sz w:val="16"/>
                  <w:szCs w:val="16"/>
                  <w:lang w:eastAsia="zh-CN"/>
                </w:rPr>
                <w:t>%</w:t>
              </w:r>
            </w:ins>
          </w:p>
        </w:tc>
        <w:tc>
          <w:tcPr>
            <w:tcW w:w="413"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trPr>
          <w:trHeight w:val="283"/>
          <w:jc w:val="center"/>
        </w:trPr>
        <w:tc>
          <w:tcPr>
            <w:tcW w:w="550" w:type="pct"/>
            <w:shd w:val="clear" w:color="auto" w:fill="auto"/>
            <w:noWrap/>
            <w:vAlign w:val="center"/>
          </w:tcPr>
          <w:p w14:paraId="38D354BC" w14:textId="646A1B6A" w:rsidR="009278BA" w:rsidRDefault="008B442C">
            <w:pPr>
              <w:spacing w:afterLines="20" w:after="48"/>
              <w:rPr>
                <w:sz w:val="16"/>
                <w:szCs w:val="16"/>
              </w:rPr>
            </w:pPr>
            <w:del w:id="7840" w:author="vivo" w:date="2021-11-13T15:52:00Z">
              <w:r w:rsidDel="005E17EE">
                <w:rPr>
                  <w:rFonts w:eastAsiaTheme="minorEastAsia"/>
                  <w:sz w:val="16"/>
                  <w:szCs w:val="16"/>
                  <w:lang w:eastAsia="zh-CN"/>
                </w:rPr>
                <w:delText>Source 8, Intel</w:delText>
              </w:r>
            </w:del>
            <w:ins w:id="7841"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68B7BC6" w14:textId="77777777" w:rsidR="009278BA" w:rsidRDefault="009278BA">
            <w:pPr>
              <w:spacing w:afterLines="20" w:after="48"/>
              <w:rPr>
                <w:sz w:val="16"/>
                <w:szCs w:val="16"/>
              </w:rPr>
            </w:pPr>
          </w:p>
        </w:tc>
        <w:tc>
          <w:tcPr>
            <w:tcW w:w="413"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473"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7842" w:author="vivo" w:date="2021-11-13T15:38:00Z">
              <w:r w:rsidR="00252AA9">
                <w:rPr>
                  <w:rFonts w:eastAsiaTheme="minorEastAsia"/>
                  <w:sz w:val="16"/>
                  <w:szCs w:val="16"/>
                  <w:lang w:eastAsia="zh-CN"/>
                </w:rPr>
                <w:t>%</w:t>
              </w:r>
            </w:ins>
          </w:p>
        </w:tc>
        <w:tc>
          <w:tcPr>
            <w:tcW w:w="413"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trPr>
          <w:trHeight w:val="283"/>
          <w:jc w:val="center"/>
        </w:trPr>
        <w:tc>
          <w:tcPr>
            <w:tcW w:w="550" w:type="pct"/>
            <w:shd w:val="clear" w:color="auto" w:fill="auto"/>
            <w:noWrap/>
            <w:vAlign w:val="center"/>
          </w:tcPr>
          <w:p w14:paraId="09FF5F0B" w14:textId="55AA9F5A" w:rsidR="009278BA" w:rsidRDefault="008B442C">
            <w:pPr>
              <w:spacing w:afterLines="20" w:after="48"/>
              <w:rPr>
                <w:sz w:val="16"/>
                <w:szCs w:val="16"/>
              </w:rPr>
            </w:pPr>
            <w:del w:id="7843" w:author="vivo" w:date="2021-11-13T15:52:00Z">
              <w:r w:rsidDel="005E17EE">
                <w:rPr>
                  <w:rFonts w:eastAsiaTheme="minorEastAsia"/>
                  <w:sz w:val="16"/>
                  <w:szCs w:val="16"/>
                  <w:lang w:eastAsia="zh-CN"/>
                </w:rPr>
                <w:delText>Source 8, Intel</w:delText>
              </w:r>
            </w:del>
            <w:ins w:id="784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907A3CE" w14:textId="77777777" w:rsidR="009278BA" w:rsidRDefault="009278BA">
            <w:pPr>
              <w:spacing w:afterLines="20" w:after="48"/>
              <w:rPr>
                <w:sz w:val="16"/>
                <w:szCs w:val="16"/>
              </w:rPr>
            </w:pPr>
          </w:p>
        </w:tc>
        <w:tc>
          <w:tcPr>
            <w:tcW w:w="413"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473"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7845" w:author="vivo" w:date="2021-11-13T15:38:00Z">
              <w:r w:rsidR="00252AA9">
                <w:rPr>
                  <w:rFonts w:eastAsiaTheme="minorEastAsia"/>
                  <w:sz w:val="16"/>
                  <w:szCs w:val="16"/>
                  <w:lang w:eastAsia="zh-CN"/>
                </w:rPr>
                <w:t>%</w:t>
              </w:r>
            </w:ins>
          </w:p>
        </w:tc>
        <w:tc>
          <w:tcPr>
            <w:tcW w:w="413"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trPr>
          <w:trHeight w:val="283"/>
          <w:jc w:val="center"/>
        </w:trPr>
        <w:tc>
          <w:tcPr>
            <w:tcW w:w="550" w:type="pct"/>
            <w:shd w:val="clear" w:color="auto" w:fill="auto"/>
            <w:noWrap/>
            <w:vAlign w:val="center"/>
          </w:tcPr>
          <w:p w14:paraId="0DBD0FC3" w14:textId="0DB0247A" w:rsidR="009278BA" w:rsidRDefault="008B442C">
            <w:pPr>
              <w:spacing w:afterLines="20" w:after="48"/>
              <w:rPr>
                <w:sz w:val="16"/>
                <w:szCs w:val="16"/>
              </w:rPr>
            </w:pPr>
            <w:del w:id="7846" w:author="vivo" w:date="2021-11-13T15:52:00Z">
              <w:r w:rsidDel="005E17EE">
                <w:rPr>
                  <w:rFonts w:eastAsiaTheme="minorEastAsia"/>
                  <w:sz w:val="16"/>
                  <w:szCs w:val="16"/>
                  <w:lang w:eastAsia="zh-CN"/>
                </w:rPr>
                <w:delText>Source 8, Intel</w:delText>
              </w:r>
            </w:del>
            <w:ins w:id="7847"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392B476" w14:textId="77777777" w:rsidR="009278BA" w:rsidRDefault="009278BA">
            <w:pPr>
              <w:spacing w:afterLines="20" w:after="48"/>
              <w:rPr>
                <w:sz w:val="16"/>
                <w:szCs w:val="16"/>
              </w:rPr>
            </w:pPr>
          </w:p>
        </w:tc>
        <w:tc>
          <w:tcPr>
            <w:tcW w:w="413"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473"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7848" w:author="vivo" w:date="2021-11-13T15:38:00Z">
              <w:r w:rsidR="00252AA9">
                <w:rPr>
                  <w:rFonts w:eastAsiaTheme="minorEastAsia"/>
                  <w:sz w:val="16"/>
                  <w:szCs w:val="16"/>
                  <w:lang w:eastAsia="zh-CN"/>
                </w:rPr>
                <w:t>%</w:t>
              </w:r>
            </w:ins>
          </w:p>
        </w:tc>
        <w:tc>
          <w:tcPr>
            <w:tcW w:w="413"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trPr>
          <w:trHeight w:val="283"/>
          <w:jc w:val="center"/>
        </w:trPr>
        <w:tc>
          <w:tcPr>
            <w:tcW w:w="550" w:type="pct"/>
            <w:shd w:val="clear" w:color="auto" w:fill="auto"/>
            <w:noWrap/>
            <w:vAlign w:val="center"/>
          </w:tcPr>
          <w:p w14:paraId="791F50C8" w14:textId="63ECBBC8" w:rsidR="009278BA" w:rsidRDefault="008B442C">
            <w:pPr>
              <w:spacing w:afterLines="20" w:after="48"/>
              <w:rPr>
                <w:sz w:val="16"/>
                <w:szCs w:val="16"/>
              </w:rPr>
            </w:pPr>
            <w:del w:id="7849" w:author="vivo" w:date="2021-11-13T15:56:00Z">
              <w:r w:rsidDel="005E17EE">
                <w:rPr>
                  <w:rFonts w:eastAsiaTheme="minorEastAsia"/>
                  <w:sz w:val="16"/>
                  <w:szCs w:val="16"/>
                  <w:lang w:eastAsia="zh-CN"/>
                </w:rPr>
                <w:delText>Source 9, Xiaomi</w:delText>
              </w:r>
            </w:del>
            <w:ins w:id="7850" w:author="vivo" w:date="2021-11-13T15:56:00Z">
              <w:r w:rsidR="005E17EE">
                <w:rPr>
                  <w:rFonts w:eastAsiaTheme="minorEastAsia"/>
                  <w:sz w:val="16"/>
                  <w:szCs w:val="16"/>
                  <w:lang w:eastAsia="zh-CN"/>
                </w:rPr>
                <w:t>Source 19, Xiaomi</w:t>
              </w:r>
            </w:ins>
          </w:p>
        </w:tc>
        <w:tc>
          <w:tcPr>
            <w:tcW w:w="413" w:type="pct"/>
            <w:shd w:val="clear" w:color="auto" w:fill="auto"/>
            <w:noWrap/>
            <w:vAlign w:val="center"/>
          </w:tcPr>
          <w:p w14:paraId="416B02DD" w14:textId="2EF159D2" w:rsidR="009278BA" w:rsidRDefault="008B442C">
            <w:pPr>
              <w:spacing w:afterLines="20" w:after="48"/>
              <w:rPr>
                <w:sz w:val="16"/>
                <w:szCs w:val="16"/>
              </w:rPr>
            </w:pPr>
            <w:del w:id="7851" w:author="vivo" w:date="2021-11-13T16:07:00Z">
              <w:r w:rsidDel="00D30B78">
                <w:rPr>
                  <w:rFonts w:eastAsiaTheme="minorEastAsia"/>
                  <w:sz w:val="16"/>
                  <w:szCs w:val="16"/>
                  <w:lang w:eastAsia="zh-CN"/>
                </w:rPr>
                <w:delText>R1-2111556</w:delText>
              </w:r>
            </w:del>
            <w:ins w:id="7852" w:author="vivo" w:date="2021-11-13T16:07:00Z">
              <w:r w:rsidR="00D30B78">
                <w:rPr>
                  <w:rFonts w:eastAsiaTheme="minorEastAsia"/>
                  <w:sz w:val="16"/>
                  <w:szCs w:val="16"/>
                  <w:lang w:eastAsia="zh-CN"/>
                </w:rPr>
                <w:t>R1-2112573</w:t>
              </w:r>
            </w:ins>
          </w:p>
        </w:tc>
        <w:tc>
          <w:tcPr>
            <w:tcW w:w="413"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473"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4858D3E1" w14:textId="080DD594" w:rsidR="009278BA" w:rsidRDefault="008B442C">
            <w:pPr>
              <w:spacing w:afterLines="20" w:after="48"/>
              <w:rPr>
                <w:sz w:val="16"/>
                <w:szCs w:val="16"/>
              </w:rPr>
            </w:pPr>
            <w:commentRangeStart w:id="7853"/>
            <w:del w:id="7854" w:author="vivo" w:date="2021-11-13T15:38:00Z">
              <w:r w:rsidDel="00252AA9">
                <w:rPr>
                  <w:rFonts w:eastAsiaTheme="minorEastAsia"/>
                  <w:sz w:val="16"/>
                  <w:szCs w:val="16"/>
                  <w:lang w:eastAsia="zh-CN"/>
                </w:rPr>
                <w:delText>90</w:delText>
              </w:r>
            </w:del>
            <w:ins w:id="7855"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7853"/>
            <w:r w:rsidR="00252AA9">
              <w:rPr>
                <w:rStyle w:val="CommentReference"/>
              </w:rPr>
              <w:commentReference w:id="7853"/>
            </w:r>
          </w:p>
        </w:tc>
        <w:tc>
          <w:tcPr>
            <w:tcW w:w="413"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trPr>
          <w:trHeight w:val="283"/>
          <w:jc w:val="center"/>
        </w:trPr>
        <w:tc>
          <w:tcPr>
            <w:tcW w:w="550" w:type="pct"/>
            <w:shd w:val="clear" w:color="auto" w:fill="auto"/>
            <w:noWrap/>
            <w:vAlign w:val="center"/>
          </w:tcPr>
          <w:p w14:paraId="27FB9EC6" w14:textId="0C5E35B1" w:rsidR="009278BA" w:rsidRDefault="008B442C">
            <w:pPr>
              <w:spacing w:afterLines="20" w:after="48"/>
              <w:rPr>
                <w:sz w:val="16"/>
                <w:szCs w:val="16"/>
              </w:rPr>
            </w:pPr>
            <w:del w:id="7856" w:author="vivo" w:date="2021-11-13T15:58:00Z">
              <w:r w:rsidDel="005E17EE">
                <w:rPr>
                  <w:rFonts w:eastAsiaTheme="minorEastAsia"/>
                  <w:sz w:val="16"/>
                  <w:szCs w:val="16"/>
                  <w:lang w:eastAsia="zh-CN"/>
                </w:rPr>
                <w:delText>Source 12, Nokia</w:delText>
              </w:r>
            </w:del>
            <w:ins w:id="7857" w:author="vivo" w:date="2021-11-13T15:58:00Z">
              <w:r w:rsidR="005E17EE">
                <w:rPr>
                  <w:rFonts w:eastAsiaTheme="minorEastAsia"/>
                  <w:sz w:val="16"/>
                  <w:szCs w:val="16"/>
                  <w:lang w:eastAsia="zh-CN"/>
                </w:rPr>
                <w:t>Source 15, Nokia</w:t>
              </w:r>
            </w:ins>
          </w:p>
        </w:tc>
        <w:tc>
          <w:tcPr>
            <w:tcW w:w="413"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413"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87DCE15" w14:textId="77777777" w:rsidR="009278BA" w:rsidRDefault="009278BA">
            <w:pPr>
              <w:spacing w:afterLines="20" w:after="48"/>
              <w:rPr>
                <w:sz w:val="16"/>
                <w:szCs w:val="16"/>
              </w:rPr>
            </w:pPr>
          </w:p>
        </w:tc>
        <w:tc>
          <w:tcPr>
            <w:tcW w:w="413"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473"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3"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trPr>
          <w:trHeight w:val="283"/>
          <w:jc w:val="center"/>
        </w:trPr>
        <w:tc>
          <w:tcPr>
            <w:tcW w:w="550" w:type="pct"/>
            <w:shd w:val="clear" w:color="auto" w:fill="auto"/>
            <w:noWrap/>
            <w:vAlign w:val="center"/>
          </w:tcPr>
          <w:p w14:paraId="3F76C0DA" w14:textId="727D999A" w:rsidR="009278BA" w:rsidRDefault="008B442C">
            <w:pPr>
              <w:spacing w:afterLines="20" w:after="48"/>
              <w:rPr>
                <w:sz w:val="16"/>
                <w:szCs w:val="16"/>
              </w:rPr>
            </w:pPr>
            <w:del w:id="7858" w:author="vivo" w:date="2021-11-13T16:03:00Z">
              <w:r w:rsidDel="005E17EE">
                <w:rPr>
                  <w:sz w:val="16"/>
                  <w:szCs w:val="16"/>
                </w:rPr>
                <w:delText>Source 19, Qualcomm</w:delText>
              </w:r>
            </w:del>
            <w:ins w:id="7859" w:author="vivo" w:date="2021-11-13T16:03:00Z">
              <w:r w:rsidR="005E17EE">
                <w:rPr>
                  <w:sz w:val="16"/>
                  <w:szCs w:val="16"/>
                </w:rPr>
                <w:t>Source 16, Qualcomm</w:t>
              </w:r>
            </w:ins>
          </w:p>
        </w:tc>
        <w:tc>
          <w:tcPr>
            <w:tcW w:w="413" w:type="pct"/>
            <w:shd w:val="clear" w:color="auto" w:fill="auto"/>
            <w:noWrap/>
            <w:vAlign w:val="center"/>
          </w:tcPr>
          <w:p w14:paraId="49D15405" w14:textId="5D57E091" w:rsidR="009278BA" w:rsidRDefault="00D874C1">
            <w:pPr>
              <w:spacing w:afterLines="20" w:after="48"/>
              <w:rPr>
                <w:sz w:val="16"/>
                <w:szCs w:val="16"/>
              </w:rPr>
            </w:pPr>
            <w:ins w:id="7860" w:author="Yuchul Kim" w:date="2021-11-16T13:22:00Z">
              <w:r w:rsidRPr="00D874C1">
                <w:rPr>
                  <w:sz w:val="16"/>
                  <w:szCs w:val="16"/>
                  <w:rPrChange w:id="7861" w:author="Yuchul Kim" w:date="2021-11-16T13:22:00Z">
                    <w:rPr/>
                  </w:rPrChange>
                </w:rPr>
                <w:t>R1-2112648</w:t>
              </w:r>
            </w:ins>
            <w:del w:id="7862" w:author="Yuchul Kim" w:date="2021-11-16T13:22:00Z">
              <w:r w:rsidR="008B442C">
                <w:rPr>
                  <w:sz w:val="16"/>
                  <w:szCs w:val="16"/>
                </w:rPr>
                <w:delText>R1-2110402</w:delText>
              </w:r>
            </w:del>
          </w:p>
        </w:tc>
        <w:tc>
          <w:tcPr>
            <w:tcW w:w="413"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473"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trPr>
          <w:trHeight w:val="283"/>
          <w:jc w:val="center"/>
        </w:trPr>
        <w:tc>
          <w:tcPr>
            <w:tcW w:w="550" w:type="pct"/>
            <w:shd w:val="clear" w:color="auto" w:fill="auto"/>
            <w:noWrap/>
            <w:vAlign w:val="center"/>
          </w:tcPr>
          <w:p w14:paraId="5A4155E7" w14:textId="577AA361" w:rsidR="009278BA" w:rsidRDefault="008B442C">
            <w:pPr>
              <w:spacing w:afterLines="20" w:after="48"/>
              <w:rPr>
                <w:sz w:val="16"/>
                <w:szCs w:val="16"/>
              </w:rPr>
            </w:pPr>
            <w:del w:id="7863" w:author="vivo" w:date="2021-11-13T16:03:00Z">
              <w:r w:rsidDel="005E17EE">
                <w:rPr>
                  <w:sz w:val="16"/>
                  <w:szCs w:val="16"/>
                </w:rPr>
                <w:delText>Source 19, Qualcomm</w:delText>
              </w:r>
            </w:del>
            <w:ins w:id="7864" w:author="vivo" w:date="2021-11-13T16:03:00Z">
              <w:r w:rsidR="005E17EE">
                <w:rPr>
                  <w:sz w:val="16"/>
                  <w:szCs w:val="16"/>
                </w:rPr>
                <w:t>Source 16, Qualcomm</w:t>
              </w:r>
            </w:ins>
          </w:p>
        </w:tc>
        <w:tc>
          <w:tcPr>
            <w:tcW w:w="413" w:type="pct"/>
            <w:shd w:val="clear" w:color="auto" w:fill="auto"/>
            <w:noWrap/>
            <w:vAlign w:val="center"/>
          </w:tcPr>
          <w:p w14:paraId="17895ED4" w14:textId="24603582" w:rsidR="009278BA" w:rsidRDefault="008B442C">
            <w:pPr>
              <w:spacing w:afterLines="20" w:after="48"/>
              <w:rPr>
                <w:sz w:val="16"/>
                <w:szCs w:val="16"/>
              </w:rPr>
            </w:pPr>
            <w:del w:id="7865" w:author="Yuchul Kim" w:date="2021-11-16T13:22:00Z">
              <w:r>
                <w:rPr>
                  <w:sz w:val="16"/>
                  <w:szCs w:val="16"/>
                </w:rPr>
                <w:delText>R1-2110402</w:delText>
              </w:r>
            </w:del>
            <w:ins w:id="7866" w:author="Yuchul Kim" w:date="2021-11-16T13:22:00Z">
              <w:r w:rsidR="00D874C1">
                <w:rPr>
                  <w:sz w:val="16"/>
                  <w:szCs w:val="16"/>
                </w:rPr>
                <w:t>R1-2112648</w:t>
              </w:r>
            </w:ins>
          </w:p>
        </w:tc>
        <w:tc>
          <w:tcPr>
            <w:tcW w:w="413"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473"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trPr>
          <w:trHeight w:val="283"/>
          <w:jc w:val="center"/>
        </w:trPr>
        <w:tc>
          <w:tcPr>
            <w:tcW w:w="550" w:type="pct"/>
            <w:shd w:val="clear" w:color="auto" w:fill="auto"/>
            <w:noWrap/>
            <w:vAlign w:val="center"/>
          </w:tcPr>
          <w:p w14:paraId="5BE21656" w14:textId="16DA9DFA" w:rsidR="009278BA" w:rsidRDefault="008B442C">
            <w:pPr>
              <w:spacing w:afterLines="20" w:after="48"/>
              <w:rPr>
                <w:sz w:val="16"/>
                <w:szCs w:val="16"/>
              </w:rPr>
            </w:pPr>
            <w:del w:id="7867" w:author="vivo" w:date="2021-11-13T16:03:00Z">
              <w:r w:rsidDel="005E17EE">
                <w:rPr>
                  <w:sz w:val="16"/>
                  <w:szCs w:val="16"/>
                </w:rPr>
                <w:delText>Source 19, Qualcomm</w:delText>
              </w:r>
            </w:del>
            <w:ins w:id="7868" w:author="vivo" w:date="2021-11-13T16:03:00Z">
              <w:r w:rsidR="005E17EE">
                <w:rPr>
                  <w:sz w:val="16"/>
                  <w:szCs w:val="16"/>
                </w:rPr>
                <w:t>Source 16, Qualcomm</w:t>
              </w:r>
            </w:ins>
          </w:p>
        </w:tc>
        <w:tc>
          <w:tcPr>
            <w:tcW w:w="413" w:type="pct"/>
            <w:shd w:val="clear" w:color="auto" w:fill="auto"/>
            <w:noWrap/>
            <w:vAlign w:val="center"/>
          </w:tcPr>
          <w:p w14:paraId="0B7FCD11" w14:textId="60D5415A" w:rsidR="009278BA" w:rsidRDefault="008B442C">
            <w:pPr>
              <w:spacing w:afterLines="20" w:after="48"/>
              <w:rPr>
                <w:sz w:val="16"/>
                <w:szCs w:val="16"/>
              </w:rPr>
            </w:pPr>
            <w:del w:id="7869" w:author="Yuchul Kim" w:date="2021-11-16T13:22:00Z">
              <w:r>
                <w:rPr>
                  <w:sz w:val="16"/>
                  <w:szCs w:val="16"/>
                </w:rPr>
                <w:delText>R1-2110402</w:delText>
              </w:r>
            </w:del>
            <w:ins w:id="7870" w:author="Yuchul Kim" w:date="2021-11-16T13:22:00Z">
              <w:r w:rsidR="00D874C1">
                <w:rPr>
                  <w:sz w:val="16"/>
                  <w:szCs w:val="16"/>
                </w:rPr>
                <w:t>R1-2112648</w:t>
              </w:r>
            </w:ins>
          </w:p>
        </w:tc>
        <w:tc>
          <w:tcPr>
            <w:tcW w:w="413"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473"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trPr>
          <w:trHeight w:val="283"/>
          <w:jc w:val="center"/>
        </w:trPr>
        <w:tc>
          <w:tcPr>
            <w:tcW w:w="550" w:type="pct"/>
            <w:shd w:val="clear" w:color="auto" w:fill="auto"/>
            <w:noWrap/>
            <w:vAlign w:val="center"/>
          </w:tcPr>
          <w:p w14:paraId="18BAC26C" w14:textId="5BEB3C36" w:rsidR="009278BA" w:rsidRDefault="008B442C">
            <w:pPr>
              <w:spacing w:afterLines="20" w:after="48"/>
              <w:rPr>
                <w:sz w:val="16"/>
                <w:szCs w:val="16"/>
              </w:rPr>
            </w:pPr>
            <w:del w:id="7871" w:author="vivo" w:date="2021-11-13T16:03:00Z">
              <w:r w:rsidDel="005E17EE">
                <w:rPr>
                  <w:sz w:val="16"/>
                  <w:szCs w:val="16"/>
                </w:rPr>
                <w:delText>Source 19, Qualcomm</w:delText>
              </w:r>
            </w:del>
            <w:ins w:id="7872" w:author="vivo" w:date="2021-11-13T16:03:00Z">
              <w:r w:rsidR="005E17EE">
                <w:rPr>
                  <w:sz w:val="16"/>
                  <w:szCs w:val="16"/>
                </w:rPr>
                <w:t>Source 16, Qualcomm</w:t>
              </w:r>
            </w:ins>
          </w:p>
        </w:tc>
        <w:tc>
          <w:tcPr>
            <w:tcW w:w="413" w:type="pct"/>
            <w:shd w:val="clear" w:color="auto" w:fill="auto"/>
            <w:noWrap/>
            <w:vAlign w:val="center"/>
          </w:tcPr>
          <w:p w14:paraId="4FC1798F" w14:textId="54B29721" w:rsidR="009278BA" w:rsidRDefault="008B442C">
            <w:pPr>
              <w:spacing w:afterLines="20" w:after="48"/>
              <w:rPr>
                <w:sz w:val="16"/>
                <w:szCs w:val="16"/>
              </w:rPr>
            </w:pPr>
            <w:del w:id="7873" w:author="Yuchul Kim" w:date="2021-11-16T13:22:00Z">
              <w:r>
                <w:rPr>
                  <w:sz w:val="16"/>
                  <w:szCs w:val="16"/>
                </w:rPr>
                <w:delText>R1-2110402</w:delText>
              </w:r>
            </w:del>
            <w:ins w:id="7874" w:author="Yuchul Kim" w:date="2021-11-16T13:22:00Z">
              <w:r w:rsidR="00D874C1">
                <w:rPr>
                  <w:sz w:val="16"/>
                  <w:szCs w:val="16"/>
                </w:rPr>
                <w:t>R1-2112648</w:t>
              </w:r>
            </w:ins>
          </w:p>
        </w:tc>
        <w:tc>
          <w:tcPr>
            <w:tcW w:w="413"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473"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trPr>
          <w:trHeight w:val="283"/>
          <w:jc w:val="center"/>
        </w:trPr>
        <w:tc>
          <w:tcPr>
            <w:tcW w:w="550" w:type="pct"/>
            <w:shd w:val="clear" w:color="auto" w:fill="auto"/>
            <w:noWrap/>
            <w:vAlign w:val="center"/>
          </w:tcPr>
          <w:p w14:paraId="4F6F96FA" w14:textId="6A71CCE4" w:rsidR="009278BA" w:rsidRDefault="008B442C">
            <w:pPr>
              <w:spacing w:afterLines="20" w:after="48"/>
              <w:rPr>
                <w:sz w:val="16"/>
                <w:szCs w:val="16"/>
              </w:rPr>
            </w:pPr>
            <w:del w:id="7875" w:author="vivo" w:date="2021-11-13T16:03:00Z">
              <w:r w:rsidDel="005E17EE">
                <w:rPr>
                  <w:sz w:val="16"/>
                  <w:szCs w:val="16"/>
                </w:rPr>
                <w:delText>Source 19, Qualcomm</w:delText>
              </w:r>
            </w:del>
            <w:ins w:id="7876" w:author="vivo" w:date="2021-11-13T16:03:00Z">
              <w:r w:rsidR="005E17EE">
                <w:rPr>
                  <w:sz w:val="16"/>
                  <w:szCs w:val="16"/>
                </w:rPr>
                <w:t>Source 16, Qualcomm</w:t>
              </w:r>
            </w:ins>
          </w:p>
        </w:tc>
        <w:tc>
          <w:tcPr>
            <w:tcW w:w="413" w:type="pct"/>
            <w:shd w:val="clear" w:color="auto" w:fill="auto"/>
            <w:noWrap/>
            <w:vAlign w:val="center"/>
          </w:tcPr>
          <w:p w14:paraId="06FFC958" w14:textId="18F4539F" w:rsidR="009278BA" w:rsidRDefault="008B442C">
            <w:pPr>
              <w:spacing w:afterLines="20" w:after="48"/>
              <w:rPr>
                <w:sz w:val="16"/>
                <w:szCs w:val="16"/>
              </w:rPr>
            </w:pPr>
            <w:del w:id="7877" w:author="Yuchul Kim" w:date="2021-11-16T13:22:00Z">
              <w:r>
                <w:rPr>
                  <w:sz w:val="16"/>
                  <w:szCs w:val="16"/>
                </w:rPr>
                <w:delText>R1-2110402</w:delText>
              </w:r>
            </w:del>
            <w:ins w:id="7878" w:author="Yuchul Kim" w:date="2021-11-16T13:22:00Z">
              <w:r w:rsidR="00D874C1">
                <w:rPr>
                  <w:sz w:val="16"/>
                  <w:szCs w:val="16"/>
                </w:rPr>
                <w:t>R1-2112648</w:t>
              </w:r>
            </w:ins>
          </w:p>
        </w:tc>
        <w:tc>
          <w:tcPr>
            <w:tcW w:w="413"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473"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trPr>
          <w:trHeight w:val="283"/>
          <w:jc w:val="center"/>
        </w:trPr>
        <w:tc>
          <w:tcPr>
            <w:tcW w:w="550" w:type="pct"/>
            <w:shd w:val="clear" w:color="auto" w:fill="auto"/>
            <w:noWrap/>
            <w:vAlign w:val="center"/>
          </w:tcPr>
          <w:p w14:paraId="73824D74" w14:textId="2ACE2889" w:rsidR="009278BA" w:rsidRDefault="008B442C">
            <w:pPr>
              <w:spacing w:afterLines="20" w:after="48"/>
              <w:rPr>
                <w:sz w:val="16"/>
                <w:szCs w:val="16"/>
              </w:rPr>
            </w:pPr>
            <w:del w:id="7879" w:author="vivo" w:date="2021-11-13T16:03:00Z">
              <w:r w:rsidDel="005E17EE">
                <w:rPr>
                  <w:sz w:val="16"/>
                  <w:szCs w:val="16"/>
                </w:rPr>
                <w:delText>Source 19, Qualcomm</w:delText>
              </w:r>
            </w:del>
            <w:ins w:id="7880" w:author="vivo" w:date="2021-11-13T16:03:00Z">
              <w:r w:rsidR="005E17EE">
                <w:rPr>
                  <w:sz w:val="16"/>
                  <w:szCs w:val="16"/>
                </w:rPr>
                <w:t>Source 16, Qualcomm</w:t>
              </w:r>
            </w:ins>
          </w:p>
        </w:tc>
        <w:tc>
          <w:tcPr>
            <w:tcW w:w="413" w:type="pct"/>
            <w:shd w:val="clear" w:color="auto" w:fill="auto"/>
            <w:noWrap/>
            <w:vAlign w:val="center"/>
          </w:tcPr>
          <w:p w14:paraId="68E25B44" w14:textId="48677881" w:rsidR="009278BA" w:rsidRDefault="008B442C">
            <w:pPr>
              <w:spacing w:afterLines="20" w:after="48"/>
              <w:rPr>
                <w:sz w:val="16"/>
                <w:szCs w:val="16"/>
              </w:rPr>
            </w:pPr>
            <w:del w:id="7881" w:author="Yuchul Kim" w:date="2021-11-16T13:22:00Z">
              <w:r>
                <w:rPr>
                  <w:sz w:val="16"/>
                  <w:szCs w:val="16"/>
                </w:rPr>
                <w:delText>R1-2110402</w:delText>
              </w:r>
            </w:del>
            <w:ins w:id="7882" w:author="Yuchul Kim" w:date="2021-11-16T13:22:00Z">
              <w:r w:rsidR="00D874C1">
                <w:rPr>
                  <w:sz w:val="16"/>
                  <w:szCs w:val="16"/>
                </w:rPr>
                <w:t>R1-2112648</w:t>
              </w:r>
            </w:ins>
          </w:p>
        </w:tc>
        <w:tc>
          <w:tcPr>
            <w:tcW w:w="413"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473"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trPr>
          <w:trHeight w:val="283"/>
          <w:jc w:val="center"/>
        </w:trPr>
        <w:tc>
          <w:tcPr>
            <w:tcW w:w="550" w:type="pct"/>
            <w:shd w:val="clear" w:color="auto" w:fill="auto"/>
            <w:noWrap/>
            <w:vAlign w:val="center"/>
          </w:tcPr>
          <w:p w14:paraId="57497FF7" w14:textId="41F5E437" w:rsidR="009278BA" w:rsidRDefault="008B442C">
            <w:pPr>
              <w:spacing w:afterLines="20" w:after="48"/>
              <w:rPr>
                <w:sz w:val="16"/>
                <w:szCs w:val="16"/>
              </w:rPr>
            </w:pPr>
            <w:del w:id="7883" w:author="vivo" w:date="2021-11-13T16:03:00Z">
              <w:r w:rsidDel="005E17EE">
                <w:rPr>
                  <w:sz w:val="16"/>
                  <w:szCs w:val="16"/>
                </w:rPr>
                <w:delText>Source 19, Qualcomm</w:delText>
              </w:r>
            </w:del>
            <w:ins w:id="7884" w:author="vivo" w:date="2021-11-13T16:03:00Z">
              <w:r w:rsidR="005E17EE">
                <w:rPr>
                  <w:sz w:val="16"/>
                  <w:szCs w:val="16"/>
                </w:rPr>
                <w:t>Source 16, Qualcomm</w:t>
              </w:r>
            </w:ins>
          </w:p>
        </w:tc>
        <w:tc>
          <w:tcPr>
            <w:tcW w:w="413" w:type="pct"/>
            <w:shd w:val="clear" w:color="auto" w:fill="auto"/>
            <w:noWrap/>
            <w:vAlign w:val="center"/>
          </w:tcPr>
          <w:p w14:paraId="39BF17F3" w14:textId="047896ED" w:rsidR="009278BA" w:rsidRDefault="008B442C">
            <w:pPr>
              <w:spacing w:afterLines="20" w:after="48"/>
              <w:rPr>
                <w:sz w:val="16"/>
                <w:szCs w:val="16"/>
              </w:rPr>
            </w:pPr>
            <w:del w:id="7885" w:author="Yuchul Kim" w:date="2021-11-16T13:22:00Z">
              <w:r>
                <w:rPr>
                  <w:sz w:val="16"/>
                  <w:szCs w:val="16"/>
                </w:rPr>
                <w:delText>R1-2110402</w:delText>
              </w:r>
            </w:del>
            <w:ins w:id="7886" w:author="Yuchul Kim" w:date="2021-11-16T13:22:00Z">
              <w:r w:rsidR="00D874C1">
                <w:rPr>
                  <w:sz w:val="16"/>
                  <w:szCs w:val="16"/>
                </w:rPr>
                <w:t>R1-2112648</w:t>
              </w:r>
            </w:ins>
          </w:p>
        </w:tc>
        <w:tc>
          <w:tcPr>
            <w:tcW w:w="413"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473"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2A5E44A6" w14:textId="77777777">
        <w:trPr>
          <w:trHeight w:val="283"/>
          <w:jc w:val="center"/>
        </w:trPr>
        <w:tc>
          <w:tcPr>
            <w:tcW w:w="550" w:type="pct"/>
            <w:shd w:val="clear" w:color="auto" w:fill="auto"/>
            <w:noWrap/>
            <w:vAlign w:val="center"/>
          </w:tcPr>
          <w:p w14:paraId="6D019F63" w14:textId="7C498F9F" w:rsidR="009278BA" w:rsidRDefault="008B442C">
            <w:pPr>
              <w:spacing w:afterLines="20" w:after="48"/>
              <w:rPr>
                <w:sz w:val="16"/>
                <w:szCs w:val="16"/>
              </w:rPr>
            </w:pPr>
            <w:del w:id="7887" w:author="vivo" w:date="2021-11-13T16:01:00Z">
              <w:r w:rsidDel="005E17EE">
                <w:rPr>
                  <w:sz w:val="16"/>
                  <w:szCs w:val="16"/>
                </w:rPr>
                <w:delText>Source 16, China Unicom</w:delText>
              </w:r>
            </w:del>
            <w:ins w:id="7888" w:author="vivo" w:date="2021-11-13T16:01:00Z">
              <w:r w:rsidR="005E17EE">
                <w:rPr>
                  <w:sz w:val="16"/>
                  <w:szCs w:val="16"/>
                </w:rPr>
                <w:t>Source 5, China Unicom</w:t>
              </w:r>
            </w:ins>
          </w:p>
        </w:tc>
        <w:tc>
          <w:tcPr>
            <w:tcW w:w="413" w:type="pct"/>
            <w:shd w:val="clear" w:color="auto" w:fill="auto"/>
            <w:noWrap/>
            <w:vAlign w:val="center"/>
          </w:tcPr>
          <w:p w14:paraId="724C7C04"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7B3EAAB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E2966F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560A64B" w14:textId="77777777" w:rsidR="009278BA" w:rsidRDefault="009278BA">
            <w:pPr>
              <w:spacing w:afterLines="20" w:after="48"/>
              <w:rPr>
                <w:sz w:val="16"/>
                <w:szCs w:val="16"/>
              </w:rPr>
            </w:pPr>
          </w:p>
        </w:tc>
        <w:tc>
          <w:tcPr>
            <w:tcW w:w="413" w:type="pct"/>
            <w:shd w:val="clear" w:color="auto" w:fill="auto"/>
            <w:vAlign w:val="center"/>
          </w:tcPr>
          <w:p w14:paraId="67D84F6E" w14:textId="77777777" w:rsidR="009278BA" w:rsidRDefault="009278BA">
            <w:pPr>
              <w:spacing w:afterLines="20" w:after="48"/>
              <w:rPr>
                <w:color w:val="000000"/>
                <w:sz w:val="16"/>
                <w:szCs w:val="16"/>
              </w:rPr>
            </w:pPr>
          </w:p>
        </w:tc>
        <w:tc>
          <w:tcPr>
            <w:tcW w:w="330" w:type="pct"/>
            <w:shd w:val="clear" w:color="auto" w:fill="auto"/>
            <w:vAlign w:val="center"/>
          </w:tcPr>
          <w:p w14:paraId="706C1409"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D499EBE"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C5BDA6F"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3AD78E18" w14:textId="77777777" w:rsidR="009278BA" w:rsidRDefault="009278BA">
            <w:pPr>
              <w:spacing w:afterLines="20" w:after="48"/>
              <w:rPr>
                <w:sz w:val="16"/>
                <w:szCs w:val="16"/>
              </w:rPr>
            </w:pPr>
          </w:p>
        </w:tc>
        <w:tc>
          <w:tcPr>
            <w:tcW w:w="413" w:type="pct"/>
            <w:shd w:val="clear" w:color="auto" w:fill="auto"/>
            <w:noWrap/>
            <w:vAlign w:val="center"/>
          </w:tcPr>
          <w:p w14:paraId="7A730A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trPr>
          <w:trHeight w:val="283"/>
          <w:jc w:val="center"/>
        </w:trPr>
        <w:tc>
          <w:tcPr>
            <w:tcW w:w="550" w:type="pct"/>
            <w:shd w:val="clear" w:color="auto" w:fill="auto"/>
            <w:noWrap/>
            <w:vAlign w:val="center"/>
          </w:tcPr>
          <w:p w14:paraId="7D7C5BB5" w14:textId="73C31C22" w:rsidR="009278BA" w:rsidRDefault="008B442C">
            <w:pPr>
              <w:spacing w:afterLines="20" w:after="48"/>
              <w:rPr>
                <w:sz w:val="16"/>
                <w:szCs w:val="16"/>
              </w:rPr>
            </w:pPr>
            <w:del w:id="7889" w:author="vivo" w:date="2021-11-13T16:03:00Z">
              <w:r w:rsidDel="005E17EE">
                <w:rPr>
                  <w:sz w:val="16"/>
                  <w:szCs w:val="16"/>
                </w:rPr>
                <w:delText>Source 20, MediaTek</w:delText>
              </w:r>
            </w:del>
            <w:ins w:id="7890" w:author="vivo" w:date="2021-11-13T16:03:00Z">
              <w:r w:rsidR="005E17EE">
                <w:rPr>
                  <w:sz w:val="16"/>
                  <w:szCs w:val="16"/>
                </w:rPr>
                <w:t>Source 14, MediaTek</w:t>
              </w:r>
            </w:ins>
          </w:p>
        </w:tc>
        <w:tc>
          <w:tcPr>
            <w:tcW w:w="413"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413"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413"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473"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3"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trPr>
          <w:trHeight w:val="283"/>
          <w:jc w:val="center"/>
        </w:trPr>
        <w:tc>
          <w:tcPr>
            <w:tcW w:w="550" w:type="pct"/>
            <w:shd w:val="clear" w:color="auto" w:fill="auto"/>
            <w:noWrap/>
          </w:tcPr>
          <w:p w14:paraId="2D9F2043" w14:textId="6505384C" w:rsidR="009278BA" w:rsidRDefault="008B442C">
            <w:pPr>
              <w:spacing w:afterLines="20" w:after="48"/>
              <w:rPr>
                <w:sz w:val="16"/>
                <w:szCs w:val="16"/>
              </w:rPr>
            </w:pPr>
            <w:del w:id="7891" w:author="vivo" w:date="2021-11-13T15:51:00Z">
              <w:r w:rsidDel="005E17EE">
                <w:rPr>
                  <w:sz w:val="16"/>
                  <w:szCs w:val="16"/>
                </w:rPr>
                <w:delText>Source 5, OPPO</w:delText>
              </w:r>
            </w:del>
            <w:ins w:id="7892" w:author="vivo" w:date="2021-11-13T15:51:00Z">
              <w:r w:rsidR="005E17EE">
                <w:rPr>
                  <w:sz w:val="16"/>
                  <w:szCs w:val="16"/>
                </w:rPr>
                <w:t>Source 17, OPPO</w:t>
              </w:r>
            </w:ins>
          </w:p>
        </w:tc>
        <w:tc>
          <w:tcPr>
            <w:tcW w:w="413"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413" w:type="pct"/>
            <w:shd w:val="clear" w:color="auto" w:fill="auto"/>
          </w:tcPr>
          <w:p w14:paraId="01C1AD6F" w14:textId="77777777" w:rsidR="009278BA" w:rsidRDefault="008B442C">
            <w:pPr>
              <w:spacing w:afterLines="20" w:after="48"/>
              <w:rPr>
                <w:sz w:val="16"/>
                <w:szCs w:val="16"/>
              </w:rPr>
            </w:pPr>
            <w:r>
              <w:rPr>
                <w:sz w:val="16"/>
                <w:szCs w:val="16"/>
              </w:rPr>
              <w:t>DDDSU</w:t>
            </w:r>
          </w:p>
        </w:tc>
        <w:tc>
          <w:tcPr>
            <w:tcW w:w="413" w:type="pct"/>
            <w:shd w:val="clear" w:color="auto" w:fill="auto"/>
          </w:tcPr>
          <w:p w14:paraId="7E27329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0CDD98D" w14:textId="77777777" w:rsidR="009278BA" w:rsidRDefault="009278BA">
            <w:pPr>
              <w:spacing w:afterLines="20" w:after="48"/>
              <w:rPr>
                <w:sz w:val="16"/>
                <w:szCs w:val="16"/>
              </w:rPr>
            </w:pPr>
          </w:p>
        </w:tc>
        <w:tc>
          <w:tcPr>
            <w:tcW w:w="413"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trPr>
          <w:trHeight w:val="283"/>
          <w:jc w:val="center"/>
        </w:trPr>
        <w:tc>
          <w:tcPr>
            <w:tcW w:w="550" w:type="pct"/>
            <w:shd w:val="clear" w:color="auto" w:fill="auto"/>
            <w:noWrap/>
          </w:tcPr>
          <w:p w14:paraId="7534C227" w14:textId="144D9886" w:rsidR="009278BA" w:rsidRDefault="008B442C">
            <w:pPr>
              <w:spacing w:afterLines="20" w:after="48"/>
              <w:rPr>
                <w:sz w:val="16"/>
                <w:szCs w:val="16"/>
              </w:rPr>
            </w:pPr>
            <w:del w:id="7893" w:author="vivo" w:date="2021-11-13T15:51:00Z">
              <w:r w:rsidDel="005E17EE">
                <w:rPr>
                  <w:sz w:val="16"/>
                  <w:szCs w:val="16"/>
                </w:rPr>
                <w:delText>Source 5, OPPO</w:delText>
              </w:r>
            </w:del>
            <w:ins w:id="7894" w:author="vivo" w:date="2021-11-13T15:51:00Z">
              <w:r w:rsidR="005E17EE">
                <w:rPr>
                  <w:sz w:val="16"/>
                  <w:szCs w:val="16"/>
                </w:rPr>
                <w:t>Source 17, OPPO</w:t>
              </w:r>
            </w:ins>
          </w:p>
        </w:tc>
        <w:tc>
          <w:tcPr>
            <w:tcW w:w="413"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413" w:type="pct"/>
            <w:shd w:val="clear" w:color="auto" w:fill="auto"/>
          </w:tcPr>
          <w:p w14:paraId="708DC797" w14:textId="77777777" w:rsidR="009278BA" w:rsidRDefault="008B442C">
            <w:pPr>
              <w:spacing w:afterLines="20" w:after="48"/>
              <w:rPr>
                <w:sz w:val="16"/>
                <w:szCs w:val="16"/>
              </w:rPr>
            </w:pPr>
            <w:r>
              <w:rPr>
                <w:sz w:val="16"/>
                <w:szCs w:val="16"/>
              </w:rPr>
              <w:t>DDDSU</w:t>
            </w:r>
          </w:p>
        </w:tc>
        <w:tc>
          <w:tcPr>
            <w:tcW w:w="413" w:type="pct"/>
            <w:shd w:val="clear" w:color="auto" w:fill="auto"/>
          </w:tcPr>
          <w:p w14:paraId="0A2ED85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22ECF22" w14:textId="77777777" w:rsidR="009278BA" w:rsidRDefault="009278BA">
            <w:pPr>
              <w:spacing w:afterLines="20" w:after="48"/>
              <w:rPr>
                <w:sz w:val="16"/>
                <w:szCs w:val="16"/>
              </w:rPr>
            </w:pPr>
          </w:p>
        </w:tc>
        <w:tc>
          <w:tcPr>
            <w:tcW w:w="413"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473"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3"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trPr>
          <w:trHeight w:val="283"/>
          <w:jc w:val="center"/>
        </w:trPr>
        <w:tc>
          <w:tcPr>
            <w:tcW w:w="550" w:type="pct"/>
            <w:shd w:val="clear" w:color="auto" w:fill="auto"/>
            <w:noWrap/>
          </w:tcPr>
          <w:p w14:paraId="36987EFD" w14:textId="7FE10925" w:rsidR="009278BA" w:rsidRDefault="008B442C">
            <w:pPr>
              <w:spacing w:afterLines="20" w:after="48"/>
              <w:rPr>
                <w:sz w:val="16"/>
                <w:szCs w:val="16"/>
              </w:rPr>
            </w:pPr>
            <w:del w:id="7895" w:author="vivo" w:date="2021-11-13T15:51:00Z">
              <w:r w:rsidDel="005E17EE">
                <w:rPr>
                  <w:sz w:val="16"/>
                  <w:szCs w:val="16"/>
                </w:rPr>
                <w:delText>Source 5, OPPO</w:delText>
              </w:r>
            </w:del>
            <w:ins w:id="7896" w:author="vivo" w:date="2021-11-13T15:51:00Z">
              <w:r w:rsidR="005E17EE">
                <w:rPr>
                  <w:sz w:val="16"/>
                  <w:szCs w:val="16"/>
                </w:rPr>
                <w:t>Source 17, OPPO</w:t>
              </w:r>
            </w:ins>
          </w:p>
        </w:tc>
        <w:tc>
          <w:tcPr>
            <w:tcW w:w="413"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413" w:type="pct"/>
            <w:shd w:val="clear" w:color="auto" w:fill="auto"/>
          </w:tcPr>
          <w:p w14:paraId="771A2147" w14:textId="77777777" w:rsidR="009278BA" w:rsidRDefault="008B442C">
            <w:pPr>
              <w:spacing w:afterLines="20" w:after="48"/>
              <w:rPr>
                <w:sz w:val="16"/>
                <w:szCs w:val="16"/>
              </w:rPr>
            </w:pPr>
            <w:r>
              <w:rPr>
                <w:sz w:val="16"/>
                <w:szCs w:val="16"/>
              </w:rPr>
              <w:t>DDDSU</w:t>
            </w:r>
          </w:p>
        </w:tc>
        <w:tc>
          <w:tcPr>
            <w:tcW w:w="413" w:type="pct"/>
            <w:shd w:val="clear" w:color="auto" w:fill="auto"/>
          </w:tcPr>
          <w:p w14:paraId="407B91C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94A28F" w14:textId="77777777" w:rsidR="009278BA" w:rsidRDefault="009278BA">
            <w:pPr>
              <w:spacing w:afterLines="20" w:after="48"/>
              <w:rPr>
                <w:sz w:val="16"/>
                <w:szCs w:val="16"/>
              </w:rPr>
            </w:pPr>
          </w:p>
        </w:tc>
        <w:tc>
          <w:tcPr>
            <w:tcW w:w="413"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473"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trPr>
          <w:trHeight w:val="283"/>
          <w:jc w:val="center"/>
        </w:trPr>
        <w:tc>
          <w:tcPr>
            <w:tcW w:w="550" w:type="pct"/>
            <w:shd w:val="clear" w:color="auto" w:fill="auto"/>
            <w:noWrap/>
          </w:tcPr>
          <w:p w14:paraId="13FD34AF" w14:textId="7728C0AE" w:rsidR="009278BA" w:rsidRDefault="008B442C">
            <w:pPr>
              <w:spacing w:afterLines="20" w:after="48"/>
              <w:rPr>
                <w:sz w:val="16"/>
                <w:szCs w:val="16"/>
              </w:rPr>
            </w:pPr>
            <w:del w:id="7897" w:author="vivo" w:date="2021-11-13T15:51:00Z">
              <w:r w:rsidDel="005E17EE">
                <w:rPr>
                  <w:sz w:val="16"/>
                  <w:szCs w:val="16"/>
                </w:rPr>
                <w:delText>Source 5, OPPO</w:delText>
              </w:r>
            </w:del>
            <w:ins w:id="7898" w:author="vivo" w:date="2021-11-13T15:51:00Z">
              <w:r w:rsidR="005E17EE">
                <w:rPr>
                  <w:sz w:val="16"/>
                  <w:szCs w:val="16"/>
                </w:rPr>
                <w:t>Source 17, OPPO</w:t>
              </w:r>
            </w:ins>
          </w:p>
        </w:tc>
        <w:tc>
          <w:tcPr>
            <w:tcW w:w="413"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413" w:type="pct"/>
            <w:shd w:val="clear" w:color="auto" w:fill="auto"/>
          </w:tcPr>
          <w:p w14:paraId="2BD7D9CD" w14:textId="77777777" w:rsidR="009278BA" w:rsidRDefault="008B442C">
            <w:pPr>
              <w:spacing w:afterLines="20" w:after="48"/>
              <w:rPr>
                <w:sz w:val="16"/>
                <w:szCs w:val="16"/>
              </w:rPr>
            </w:pPr>
            <w:r>
              <w:rPr>
                <w:sz w:val="16"/>
                <w:szCs w:val="16"/>
              </w:rPr>
              <w:t>DDDSU</w:t>
            </w:r>
          </w:p>
        </w:tc>
        <w:tc>
          <w:tcPr>
            <w:tcW w:w="413" w:type="pct"/>
            <w:shd w:val="clear" w:color="auto" w:fill="auto"/>
          </w:tcPr>
          <w:p w14:paraId="12CB664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01EFB8C" w14:textId="77777777" w:rsidR="009278BA" w:rsidRDefault="009278BA">
            <w:pPr>
              <w:spacing w:afterLines="20" w:after="48"/>
              <w:rPr>
                <w:sz w:val="16"/>
                <w:szCs w:val="16"/>
              </w:rPr>
            </w:pPr>
          </w:p>
        </w:tc>
        <w:tc>
          <w:tcPr>
            <w:tcW w:w="413"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473"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trPr>
          <w:trHeight w:val="283"/>
          <w:jc w:val="center"/>
        </w:trPr>
        <w:tc>
          <w:tcPr>
            <w:tcW w:w="550" w:type="pct"/>
            <w:shd w:val="clear" w:color="auto" w:fill="auto"/>
            <w:noWrap/>
          </w:tcPr>
          <w:p w14:paraId="6737D7D2" w14:textId="7174D74F" w:rsidR="009278BA" w:rsidRDefault="008B442C">
            <w:pPr>
              <w:spacing w:afterLines="20" w:after="48"/>
              <w:rPr>
                <w:sz w:val="16"/>
                <w:szCs w:val="16"/>
              </w:rPr>
            </w:pPr>
            <w:del w:id="7899" w:author="vivo" w:date="2021-11-13T15:51:00Z">
              <w:r w:rsidDel="005E17EE">
                <w:rPr>
                  <w:sz w:val="16"/>
                  <w:szCs w:val="16"/>
                </w:rPr>
                <w:delText>Source 5, OPPO</w:delText>
              </w:r>
            </w:del>
            <w:ins w:id="7900" w:author="vivo" w:date="2021-11-13T15:51:00Z">
              <w:r w:rsidR="005E17EE">
                <w:rPr>
                  <w:sz w:val="16"/>
                  <w:szCs w:val="16"/>
                </w:rPr>
                <w:t>Source 17, OPPO</w:t>
              </w:r>
            </w:ins>
          </w:p>
        </w:tc>
        <w:tc>
          <w:tcPr>
            <w:tcW w:w="413"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413" w:type="pct"/>
            <w:shd w:val="clear" w:color="auto" w:fill="auto"/>
          </w:tcPr>
          <w:p w14:paraId="41315FE1" w14:textId="77777777" w:rsidR="009278BA" w:rsidRDefault="008B442C">
            <w:pPr>
              <w:spacing w:afterLines="20" w:after="48"/>
              <w:rPr>
                <w:sz w:val="16"/>
                <w:szCs w:val="16"/>
              </w:rPr>
            </w:pPr>
            <w:r>
              <w:rPr>
                <w:sz w:val="16"/>
                <w:szCs w:val="16"/>
              </w:rPr>
              <w:t>DDDSU</w:t>
            </w:r>
          </w:p>
        </w:tc>
        <w:tc>
          <w:tcPr>
            <w:tcW w:w="413" w:type="pct"/>
            <w:shd w:val="clear" w:color="auto" w:fill="auto"/>
          </w:tcPr>
          <w:p w14:paraId="1E380166"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59A648B" w14:textId="77777777" w:rsidR="009278BA" w:rsidRDefault="009278BA">
            <w:pPr>
              <w:spacing w:afterLines="20" w:after="48"/>
              <w:rPr>
                <w:sz w:val="16"/>
                <w:szCs w:val="16"/>
              </w:rPr>
            </w:pPr>
          </w:p>
        </w:tc>
        <w:tc>
          <w:tcPr>
            <w:tcW w:w="413"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473"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trPr>
          <w:trHeight w:val="283"/>
          <w:jc w:val="center"/>
        </w:trPr>
        <w:tc>
          <w:tcPr>
            <w:tcW w:w="550" w:type="pct"/>
            <w:shd w:val="clear" w:color="auto" w:fill="auto"/>
            <w:noWrap/>
          </w:tcPr>
          <w:p w14:paraId="2BE067A5" w14:textId="2A74D488" w:rsidR="009278BA" w:rsidRDefault="008B442C">
            <w:pPr>
              <w:spacing w:afterLines="20" w:after="48"/>
              <w:rPr>
                <w:sz w:val="16"/>
                <w:szCs w:val="16"/>
              </w:rPr>
            </w:pPr>
            <w:del w:id="7901" w:author="vivo" w:date="2021-11-13T15:51:00Z">
              <w:r w:rsidDel="005E17EE">
                <w:rPr>
                  <w:sz w:val="16"/>
                  <w:szCs w:val="16"/>
                </w:rPr>
                <w:delText>Source 5, OPPO</w:delText>
              </w:r>
            </w:del>
            <w:ins w:id="7902" w:author="vivo" w:date="2021-11-13T15:51:00Z">
              <w:r w:rsidR="005E17EE">
                <w:rPr>
                  <w:sz w:val="16"/>
                  <w:szCs w:val="16"/>
                </w:rPr>
                <w:t>Source 17, OPPO</w:t>
              </w:r>
            </w:ins>
          </w:p>
        </w:tc>
        <w:tc>
          <w:tcPr>
            <w:tcW w:w="413"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413" w:type="pct"/>
            <w:shd w:val="clear" w:color="auto" w:fill="auto"/>
          </w:tcPr>
          <w:p w14:paraId="7FF6BD54" w14:textId="77777777" w:rsidR="009278BA" w:rsidRDefault="008B442C">
            <w:pPr>
              <w:spacing w:afterLines="20" w:after="48"/>
              <w:rPr>
                <w:sz w:val="16"/>
                <w:szCs w:val="16"/>
              </w:rPr>
            </w:pPr>
            <w:r>
              <w:rPr>
                <w:sz w:val="16"/>
                <w:szCs w:val="16"/>
              </w:rPr>
              <w:t>DDDSU</w:t>
            </w:r>
          </w:p>
        </w:tc>
        <w:tc>
          <w:tcPr>
            <w:tcW w:w="413" w:type="pct"/>
            <w:shd w:val="clear" w:color="auto" w:fill="auto"/>
          </w:tcPr>
          <w:p w14:paraId="37CA4DF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71D6F04" w14:textId="77777777" w:rsidR="009278BA" w:rsidRDefault="009278BA">
            <w:pPr>
              <w:spacing w:afterLines="20" w:after="48"/>
              <w:rPr>
                <w:sz w:val="16"/>
                <w:szCs w:val="16"/>
              </w:rPr>
            </w:pPr>
          </w:p>
        </w:tc>
        <w:tc>
          <w:tcPr>
            <w:tcW w:w="413"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473"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trPr>
          <w:trHeight w:val="283"/>
          <w:jc w:val="center"/>
        </w:trPr>
        <w:tc>
          <w:tcPr>
            <w:tcW w:w="550" w:type="pct"/>
            <w:shd w:val="clear" w:color="auto" w:fill="auto"/>
            <w:noWrap/>
          </w:tcPr>
          <w:p w14:paraId="052273ED" w14:textId="73AF2F5B" w:rsidR="009278BA" w:rsidRDefault="008B442C">
            <w:pPr>
              <w:spacing w:afterLines="20" w:after="48"/>
              <w:rPr>
                <w:sz w:val="16"/>
                <w:szCs w:val="16"/>
              </w:rPr>
            </w:pPr>
            <w:del w:id="7903" w:author="vivo" w:date="2021-11-13T16:01:00Z">
              <w:r w:rsidDel="005E17EE">
                <w:rPr>
                  <w:sz w:val="16"/>
                  <w:szCs w:val="21"/>
                </w:rPr>
                <w:delText>Source 17, Ericsson</w:delText>
              </w:r>
            </w:del>
            <w:ins w:id="7904" w:author="vivo" w:date="2021-11-13T16:01:00Z">
              <w:r w:rsidR="005E17EE">
                <w:rPr>
                  <w:sz w:val="16"/>
                  <w:szCs w:val="21"/>
                </w:rPr>
                <w:t>Source 7, Ericsson</w:t>
              </w:r>
            </w:ins>
          </w:p>
        </w:tc>
        <w:tc>
          <w:tcPr>
            <w:tcW w:w="413"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413" w:type="pct"/>
            <w:shd w:val="clear" w:color="auto" w:fill="auto"/>
          </w:tcPr>
          <w:p w14:paraId="662EE84D" w14:textId="77777777" w:rsidR="009278BA" w:rsidRDefault="008B442C">
            <w:pPr>
              <w:spacing w:afterLines="20" w:after="48"/>
              <w:rPr>
                <w:sz w:val="16"/>
                <w:szCs w:val="16"/>
              </w:rPr>
            </w:pPr>
            <w:r>
              <w:rPr>
                <w:sz w:val="16"/>
                <w:szCs w:val="21"/>
              </w:rPr>
              <w:t>DDDSU</w:t>
            </w:r>
          </w:p>
        </w:tc>
        <w:tc>
          <w:tcPr>
            <w:tcW w:w="413" w:type="pct"/>
            <w:shd w:val="clear" w:color="auto" w:fill="auto"/>
          </w:tcPr>
          <w:p w14:paraId="3092BF08" w14:textId="77777777" w:rsidR="009278BA" w:rsidRDefault="008B442C">
            <w:pPr>
              <w:spacing w:afterLines="20" w:after="48"/>
              <w:rPr>
                <w:sz w:val="16"/>
                <w:szCs w:val="16"/>
              </w:rPr>
            </w:pPr>
            <w:r>
              <w:rPr>
                <w:sz w:val="16"/>
                <w:szCs w:val="21"/>
              </w:rPr>
              <w:t>SU-MIMO</w:t>
            </w:r>
          </w:p>
        </w:tc>
        <w:tc>
          <w:tcPr>
            <w:tcW w:w="687"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413"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330" w:type="pct"/>
            <w:shd w:val="clear" w:color="auto" w:fill="auto"/>
          </w:tcPr>
          <w:p w14:paraId="12883DBB" w14:textId="77777777" w:rsidR="009278BA" w:rsidRDefault="008B442C">
            <w:pPr>
              <w:spacing w:afterLines="20" w:after="48"/>
              <w:rPr>
                <w:sz w:val="16"/>
                <w:szCs w:val="16"/>
              </w:rPr>
            </w:pPr>
            <w:r>
              <w:rPr>
                <w:sz w:val="16"/>
                <w:szCs w:val="21"/>
              </w:rPr>
              <w:t>10</w:t>
            </w:r>
          </w:p>
        </w:tc>
        <w:tc>
          <w:tcPr>
            <w:tcW w:w="413" w:type="pct"/>
            <w:shd w:val="clear" w:color="auto" w:fill="auto"/>
          </w:tcPr>
          <w:p w14:paraId="0FB4E5B6" w14:textId="77777777" w:rsidR="009278BA" w:rsidRDefault="008B442C">
            <w:pPr>
              <w:spacing w:afterLines="20" w:after="48"/>
              <w:rPr>
                <w:sz w:val="16"/>
                <w:szCs w:val="16"/>
              </w:rPr>
            </w:pPr>
            <w:r>
              <w:rPr>
                <w:sz w:val="16"/>
                <w:szCs w:val="21"/>
              </w:rPr>
              <w:t>9.3</w:t>
            </w:r>
          </w:p>
        </w:tc>
        <w:tc>
          <w:tcPr>
            <w:tcW w:w="473" w:type="pct"/>
            <w:shd w:val="clear" w:color="auto" w:fill="auto"/>
          </w:tcPr>
          <w:p w14:paraId="29DD2221" w14:textId="77777777" w:rsidR="009278BA" w:rsidRDefault="009278BA">
            <w:pPr>
              <w:spacing w:afterLines="20" w:after="48"/>
              <w:rPr>
                <w:sz w:val="16"/>
                <w:szCs w:val="16"/>
              </w:rPr>
            </w:pPr>
          </w:p>
        </w:tc>
        <w:tc>
          <w:tcPr>
            <w:tcW w:w="482" w:type="pct"/>
            <w:shd w:val="clear" w:color="auto" w:fill="auto"/>
          </w:tcPr>
          <w:p w14:paraId="23730982" w14:textId="77777777" w:rsidR="009278BA" w:rsidRDefault="009278BA">
            <w:pPr>
              <w:spacing w:afterLines="20" w:after="48"/>
              <w:rPr>
                <w:sz w:val="16"/>
                <w:szCs w:val="16"/>
              </w:rPr>
            </w:pPr>
          </w:p>
        </w:tc>
        <w:tc>
          <w:tcPr>
            <w:tcW w:w="413"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1743E101"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rsidTr="7F9EFBEB">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auto" w:fill="E7E6E6" w:themeFill="background2"/>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auto" w:fill="E7E6E6" w:themeFill="background2"/>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auto" w:fill="E7E6E6" w:themeFill="background2"/>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auto" w:fill="E7E6E6" w:themeFill="background2"/>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auto" w:fill="E7E6E6" w:themeFill="background2"/>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auto" w:fill="E7E6E6" w:themeFill="background2"/>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auto" w:fill="E7E6E6" w:themeFill="background2"/>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auto" w:fill="E7E6E6" w:themeFill="background2"/>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auto" w:fill="E7E6E6" w:themeFill="background2"/>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auto" w:fill="E7E6E6" w:themeFill="background2"/>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rsidTr="7F9EFBEB">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7905" w:author="vivo" w:date="2021-11-13T15:47:00Z">
              <w:r w:rsidDel="005E17EE">
                <w:rPr>
                  <w:rFonts w:eastAsiaTheme="minorEastAsia"/>
                  <w:sz w:val="16"/>
                  <w:szCs w:val="16"/>
                  <w:lang w:eastAsia="zh-CN"/>
                </w:rPr>
                <w:delText>Source 1, Huawei</w:delText>
              </w:r>
            </w:del>
            <w:ins w:id="790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rsidTr="7F9EFBEB">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7907" w:author="vivo" w:date="2021-11-13T15:47:00Z">
              <w:r w:rsidDel="005E17EE">
                <w:rPr>
                  <w:rFonts w:eastAsiaTheme="minorEastAsia"/>
                  <w:sz w:val="16"/>
                  <w:szCs w:val="16"/>
                  <w:lang w:eastAsia="zh-CN"/>
                </w:rPr>
                <w:delText>Source 1, Huawei</w:delText>
              </w:r>
            </w:del>
            <w:ins w:id="790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rsidTr="7F9EFBEB">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7909" w:author="vivo" w:date="2021-11-13T15:47:00Z">
              <w:r w:rsidDel="005E17EE">
                <w:rPr>
                  <w:rFonts w:eastAsiaTheme="minorEastAsia"/>
                  <w:sz w:val="16"/>
                  <w:szCs w:val="16"/>
                  <w:lang w:eastAsia="zh-CN"/>
                </w:rPr>
                <w:delText>Source 1, Huawei</w:delText>
              </w:r>
            </w:del>
            <w:ins w:id="791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rsidTr="7F9EFBEB">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7911" w:author="vivo" w:date="2021-11-13T15:47:00Z">
              <w:r w:rsidDel="005E17EE">
                <w:rPr>
                  <w:rFonts w:eastAsiaTheme="minorEastAsia"/>
                  <w:sz w:val="16"/>
                  <w:szCs w:val="16"/>
                  <w:lang w:eastAsia="zh-CN"/>
                </w:rPr>
                <w:delText>Source 1, Huawei</w:delText>
              </w:r>
            </w:del>
            <w:ins w:id="791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rsidTr="7F9EFBEB">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7913" w:author="vivo" w:date="2021-11-13T15:47:00Z">
              <w:r w:rsidDel="005E17EE">
                <w:rPr>
                  <w:rFonts w:eastAsiaTheme="minorEastAsia"/>
                  <w:sz w:val="16"/>
                  <w:szCs w:val="16"/>
                  <w:lang w:eastAsia="zh-CN"/>
                </w:rPr>
                <w:delText>Source 1, Huawei</w:delText>
              </w:r>
            </w:del>
            <w:ins w:id="791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rsidTr="7F9EFBEB">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7915" w:author="vivo" w:date="2021-11-13T15:47:00Z">
              <w:r w:rsidDel="005E17EE">
                <w:rPr>
                  <w:rFonts w:eastAsiaTheme="minorEastAsia"/>
                  <w:sz w:val="16"/>
                  <w:szCs w:val="16"/>
                  <w:lang w:eastAsia="zh-CN"/>
                </w:rPr>
                <w:delText>Source 1, Huawei</w:delText>
              </w:r>
            </w:del>
            <w:ins w:id="791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rsidTr="7F9EFBEB">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7917" w:author="vivo" w:date="2021-11-13T15:47:00Z">
              <w:r w:rsidDel="005E17EE">
                <w:rPr>
                  <w:rFonts w:eastAsiaTheme="minorEastAsia"/>
                  <w:sz w:val="16"/>
                  <w:szCs w:val="16"/>
                  <w:lang w:eastAsia="zh-CN"/>
                </w:rPr>
                <w:delText>Source 1, Huawei</w:delText>
              </w:r>
            </w:del>
            <w:ins w:id="791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rsidTr="7F9EFBEB">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7919" w:author="vivo" w:date="2021-11-13T15:47:00Z">
              <w:r w:rsidDel="005E17EE">
                <w:rPr>
                  <w:rFonts w:eastAsiaTheme="minorEastAsia"/>
                  <w:sz w:val="16"/>
                  <w:szCs w:val="16"/>
                  <w:lang w:eastAsia="zh-CN"/>
                </w:rPr>
                <w:delText>Source 1, Huawei</w:delText>
              </w:r>
            </w:del>
            <w:ins w:id="792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rsidTr="7F9EFBEB">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7921" w:author="vivo" w:date="2021-11-13T15:47:00Z">
              <w:r w:rsidDel="005E17EE">
                <w:rPr>
                  <w:rFonts w:eastAsiaTheme="minorEastAsia"/>
                  <w:sz w:val="16"/>
                  <w:szCs w:val="16"/>
                  <w:lang w:eastAsia="zh-CN"/>
                </w:rPr>
                <w:delText>Source 1, Huawei</w:delText>
              </w:r>
            </w:del>
            <w:ins w:id="792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rsidTr="7F9EFBEB">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7923" w:author="vivo" w:date="2021-11-13T15:48:00Z">
              <w:r w:rsidDel="005E17EE">
                <w:rPr>
                  <w:rFonts w:eastAsiaTheme="minorEastAsia"/>
                  <w:sz w:val="16"/>
                  <w:szCs w:val="16"/>
                  <w:lang w:eastAsia="zh-CN"/>
                </w:rPr>
                <w:delText>Source 2, FUTUREWEI</w:delText>
              </w:r>
            </w:del>
            <w:ins w:id="792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rsidTr="7F9EFBEB">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7925" w:author="vivo" w:date="2021-11-13T15:48:00Z">
              <w:r w:rsidDel="005E17EE">
                <w:rPr>
                  <w:rFonts w:eastAsiaTheme="minorEastAsia"/>
                  <w:sz w:val="16"/>
                  <w:szCs w:val="16"/>
                  <w:lang w:eastAsia="zh-CN"/>
                </w:rPr>
                <w:delText>Source 2, FUTUREWEI</w:delText>
              </w:r>
            </w:del>
            <w:ins w:id="792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rsidTr="7F9EFBEB">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7927" w:author="vivo" w:date="2021-11-13T15:48:00Z">
              <w:r w:rsidDel="005E17EE">
                <w:rPr>
                  <w:rFonts w:eastAsiaTheme="minorEastAsia"/>
                  <w:sz w:val="16"/>
                  <w:szCs w:val="16"/>
                  <w:lang w:eastAsia="zh-CN"/>
                </w:rPr>
                <w:delText>Source 2, FUTUREWEI</w:delText>
              </w:r>
            </w:del>
            <w:ins w:id="792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rsidTr="7F9EFBEB">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7929" w:author="vivo" w:date="2021-11-13T15:48:00Z">
              <w:r w:rsidDel="005E17EE">
                <w:rPr>
                  <w:rFonts w:eastAsiaTheme="minorEastAsia"/>
                  <w:sz w:val="16"/>
                  <w:szCs w:val="16"/>
                  <w:lang w:eastAsia="zh-CN"/>
                </w:rPr>
                <w:delText>Source 2, FUTUREWEI</w:delText>
              </w:r>
            </w:del>
            <w:ins w:id="793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rsidTr="7F9EFBEB">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7931" w:author="vivo" w:date="2021-11-13T15:48:00Z">
              <w:r w:rsidDel="005E17EE">
                <w:rPr>
                  <w:rFonts w:eastAsiaTheme="minorEastAsia"/>
                  <w:sz w:val="16"/>
                  <w:szCs w:val="16"/>
                  <w:lang w:eastAsia="zh-CN"/>
                </w:rPr>
                <w:delText>Source 2, FUTUREWEI</w:delText>
              </w:r>
            </w:del>
            <w:ins w:id="793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rsidTr="7F9EFBEB">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7933" w:author="vivo" w:date="2021-11-13T15:48:00Z">
              <w:r w:rsidDel="005E17EE">
                <w:rPr>
                  <w:rFonts w:eastAsiaTheme="minorEastAsia"/>
                  <w:sz w:val="16"/>
                  <w:szCs w:val="16"/>
                  <w:lang w:eastAsia="zh-CN"/>
                </w:rPr>
                <w:delText>Source 2, FUTUREWEI</w:delText>
              </w:r>
            </w:del>
            <w:ins w:id="793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rsidTr="7F9EFBEB">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7935" w:author="vivo" w:date="2021-11-13T15:48:00Z">
              <w:r w:rsidDel="005E17EE">
                <w:rPr>
                  <w:rFonts w:eastAsiaTheme="minorEastAsia"/>
                  <w:sz w:val="16"/>
                  <w:szCs w:val="16"/>
                  <w:lang w:eastAsia="zh-CN"/>
                </w:rPr>
                <w:delText>Source 2, FUTUREWEI</w:delText>
              </w:r>
            </w:del>
            <w:ins w:id="793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rsidTr="7F9EFBEB">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7937" w:author="vivo" w:date="2021-11-13T15:48:00Z">
              <w:r w:rsidDel="005E17EE">
                <w:rPr>
                  <w:rFonts w:eastAsiaTheme="minorEastAsia"/>
                  <w:sz w:val="16"/>
                  <w:szCs w:val="16"/>
                  <w:lang w:eastAsia="zh-CN"/>
                </w:rPr>
                <w:delText>Source 2, FUTUREWEI</w:delText>
              </w:r>
            </w:del>
            <w:ins w:id="793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rsidTr="7F9EFBEB">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7939" w:author="vivo" w:date="2021-11-13T15:48:00Z">
              <w:r w:rsidDel="005E17EE">
                <w:rPr>
                  <w:rFonts w:eastAsiaTheme="minorEastAsia"/>
                  <w:sz w:val="16"/>
                  <w:szCs w:val="16"/>
                  <w:lang w:eastAsia="zh-CN"/>
                </w:rPr>
                <w:delText>Source 2, FUTUREWEI</w:delText>
              </w:r>
            </w:del>
            <w:ins w:id="794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rsidTr="7F9EFBEB">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7941" w:author="vivo" w:date="2021-11-13T15:48:00Z">
              <w:r w:rsidDel="005E17EE">
                <w:rPr>
                  <w:rFonts w:eastAsiaTheme="minorEastAsia"/>
                  <w:sz w:val="16"/>
                  <w:szCs w:val="16"/>
                  <w:lang w:eastAsia="zh-CN"/>
                </w:rPr>
                <w:delText>Source 2, FUTUREWEI</w:delText>
              </w:r>
            </w:del>
            <w:ins w:id="794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rsidTr="7F9EFBEB">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7943" w:author="vivo" w:date="2021-11-13T15:48:00Z">
              <w:r w:rsidDel="005E17EE">
                <w:rPr>
                  <w:rFonts w:eastAsiaTheme="minorEastAsia"/>
                  <w:sz w:val="16"/>
                  <w:szCs w:val="16"/>
                  <w:lang w:eastAsia="zh-CN"/>
                </w:rPr>
                <w:delText>Source 2, FUTUREWEI</w:delText>
              </w:r>
            </w:del>
            <w:ins w:id="794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rsidTr="7F9EFBEB">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7945" w:author="vivo" w:date="2021-11-13T15:48:00Z">
              <w:r w:rsidDel="005E17EE">
                <w:rPr>
                  <w:rFonts w:eastAsiaTheme="minorEastAsia"/>
                  <w:sz w:val="16"/>
                  <w:szCs w:val="16"/>
                  <w:lang w:eastAsia="zh-CN"/>
                </w:rPr>
                <w:delText>Source 2, FUTUREWEI</w:delText>
              </w:r>
            </w:del>
            <w:ins w:id="794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rsidTr="7F9EFBEB">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7947" w:author="vivo" w:date="2021-11-13T15:49:00Z">
              <w:r w:rsidDel="005E17EE">
                <w:rPr>
                  <w:rFonts w:eastAsiaTheme="minorEastAsia"/>
                  <w:sz w:val="16"/>
                  <w:szCs w:val="16"/>
                  <w:lang w:eastAsia="zh-CN"/>
                </w:rPr>
                <w:delText>Source 3, vivo</w:delText>
              </w:r>
            </w:del>
            <w:ins w:id="7948"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rsidTr="7F9EFBEB">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7949" w:author="vivo" w:date="2021-11-13T15:49:00Z">
              <w:r w:rsidDel="005E17EE">
                <w:rPr>
                  <w:rFonts w:eastAsiaTheme="minorEastAsia"/>
                  <w:sz w:val="16"/>
                  <w:szCs w:val="16"/>
                  <w:lang w:eastAsia="zh-CN"/>
                </w:rPr>
                <w:delText>Source 3, vivo</w:delText>
              </w:r>
            </w:del>
            <w:ins w:id="7950"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rsidTr="7F9EFBEB">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7951" w:author="vivo" w:date="2021-11-13T15:49:00Z">
              <w:r w:rsidDel="005E17EE">
                <w:rPr>
                  <w:rFonts w:eastAsiaTheme="minorEastAsia"/>
                  <w:sz w:val="16"/>
                  <w:szCs w:val="16"/>
                  <w:lang w:eastAsia="zh-CN"/>
                </w:rPr>
                <w:delText>Source 3, vivo</w:delText>
              </w:r>
            </w:del>
            <w:ins w:id="7952"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rsidTr="7F9EFBEB">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7953" w:author="vivo" w:date="2021-11-13T15:57:00Z">
              <w:r w:rsidDel="005E17EE">
                <w:rPr>
                  <w:rFonts w:eastAsiaTheme="minorEastAsia" w:hint="eastAsia"/>
                  <w:sz w:val="16"/>
                  <w:szCs w:val="16"/>
                  <w:lang w:eastAsia="zh-CN"/>
                </w:rPr>
                <w:delText>Source 10, CMCC</w:delText>
              </w:r>
            </w:del>
            <w:ins w:id="7954"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rsidTr="7F9EFBEB">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7955" w:author="vivo" w:date="2021-11-13T15:51:00Z">
              <w:r w:rsidDel="005E17EE">
                <w:rPr>
                  <w:rFonts w:eastAsiaTheme="minorEastAsia"/>
                  <w:sz w:val="16"/>
                  <w:szCs w:val="16"/>
                  <w:lang w:eastAsia="zh-CN"/>
                </w:rPr>
                <w:delText>Source 6, ZTE</w:delText>
              </w:r>
            </w:del>
            <w:ins w:id="7956"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rsidTr="7F9EFBEB">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7957" w:author="vivo" w:date="2021-11-13T15:51:00Z">
              <w:r w:rsidDel="005E17EE">
                <w:rPr>
                  <w:rFonts w:eastAsiaTheme="minorEastAsia"/>
                  <w:sz w:val="16"/>
                  <w:szCs w:val="16"/>
                  <w:lang w:eastAsia="zh-CN"/>
                </w:rPr>
                <w:delText>Source 6, ZTE</w:delText>
              </w:r>
            </w:del>
            <w:ins w:id="7958"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rsidTr="7F9EFBEB">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7959" w:author="vivo" w:date="2021-11-13T15:52:00Z">
              <w:r w:rsidDel="005E17EE">
                <w:rPr>
                  <w:rFonts w:eastAsiaTheme="minorEastAsia"/>
                  <w:sz w:val="16"/>
                  <w:szCs w:val="16"/>
                  <w:lang w:eastAsia="zh-CN"/>
                </w:rPr>
                <w:delText>Source 7, CEWiT</w:delText>
              </w:r>
            </w:del>
            <w:ins w:id="7960"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rsidTr="7F9EFBEB">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7961" w:author="vivo" w:date="2021-11-13T15:52:00Z">
              <w:r w:rsidDel="005E17EE">
                <w:rPr>
                  <w:rFonts w:eastAsiaTheme="minorEastAsia"/>
                  <w:sz w:val="16"/>
                  <w:szCs w:val="16"/>
                  <w:lang w:eastAsia="zh-CN"/>
                </w:rPr>
                <w:delText>Source 8, Intel</w:delText>
              </w:r>
            </w:del>
            <w:ins w:id="796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rsidTr="7F9EFBEB">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7963" w:author="vivo" w:date="2021-11-13T15:52:00Z">
              <w:r w:rsidDel="005E17EE">
                <w:rPr>
                  <w:rFonts w:eastAsiaTheme="minorEastAsia"/>
                  <w:sz w:val="16"/>
                  <w:szCs w:val="16"/>
                  <w:lang w:eastAsia="zh-CN"/>
                </w:rPr>
                <w:delText>Source 8, Intel</w:delText>
              </w:r>
            </w:del>
            <w:ins w:id="796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rsidTr="7F9EFBEB">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7965" w:author="vivo" w:date="2021-11-13T15:52:00Z">
              <w:r w:rsidDel="005E17EE">
                <w:rPr>
                  <w:rFonts w:eastAsiaTheme="minorEastAsia"/>
                  <w:sz w:val="16"/>
                  <w:szCs w:val="16"/>
                  <w:lang w:eastAsia="zh-CN"/>
                </w:rPr>
                <w:delText>Source 8, Intel</w:delText>
              </w:r>
            </w:del>
            <w:ins w:id="7966"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rsidTr="7F9EFBEB">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7967" w:author="vivo" w:date="2021-11-13T15:52:00Z">
              <w:r w:rsidDel="005E17EE">
                <w:rPr>
                  <w:rFonts w:eastAsiaTheme="minorEastAsia"/>
                  <w:sz w:val="16"/>
                  <w:szCs w:val="16"/>
                  <w:lang w:eastAsia="zh-CN"/>
                </w:rPr>
                <w:delText>Source 8, Intel</w:delText>
              </w:r>
            </w:del>
            <w:ins w:id="796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rsidTr="7F9EFBEB">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7969" w:author="vivo" w:date="2021-11-13T15:52:00Z">
              <w:r w:rsidDel="005E17EE">
                <w:rPr>
                  <w:rFonts w:eastAsiaTheme="minorEastAsia"/>
                  <w:sz w:val="16"/>
                  <w:szCs w:val="16"/>
                  <w:lang w:eastAsia="zh-CN"/>
                </w:rPr>
                <w:delText>Source 8, Intel</w:delText>
              </w:r>
            </w:del>
            <w:ins w:id="7970"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rsidTr="7F9EFBEB">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7971" w:author="vivo" w:date="2021-11-13T15:59:00Z">
              <w:r w:rsidDel="005E17EE">
                <w:rPr>
                  <w:rFonts w:eastAsiaTheme="minorEastAsia"/>
                  <w:sz w:val="16"/>
                  <w:szCs w:val="16"/>
                  <w:lang w:eastAsia="zh-CN"/>
                </w:rPr>
                <w:delText>Source 13, InterDigital</w:delText>
              </w:r>
            </w:del>
            <w:ins w:id="7972" w:author="vivo" w:date="2021-11-13T15:59:00Z">
              <w:r w:rsidR="005E17EE">
                <w:rPr>
                  <w:rFonts w:eastAsiaTheme="minorEastAsia"/>
                  <w:sz w:val="16"/>
                  <w:szCs w:val="16"/>
                  <w:lang w:eastAsia="zh-CN"/>
                </w:rPr>
                <w:t>Source 11, InterDigital</w:t>
              </w:r>
            </w:ins>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rsidTr="7F9EFBEB">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7973" w:author="vivo" w:date="2021-11-13T16:01:00Z">
              <w:r w:rsidDel="005E17EE">
                <w:rPr>
                  <w:rFonts w:eastAsiaTheme="minorEastAsia"/>
                  <w:sz w:val="16"/>
                  <w:szCs w:val="16"/>
                  <w:lang w:eastAsia="zh-CN"/>
                </w:rPr>
                <w:delText>Source 17, Ericsson</w:delText>
              </w:r>
            </w:del>
            <w:ins w:id="7974"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7975" w:author="vivo" w:date="2021-11-13T15:29:00Z">
              <w:r>
                <w:rPr>
                  <w:rFonts w:eastAsiaTheme="minorEastAsia"/>
                  <w:sz w:val="16"/>
                  <w:szCs w:val="16"/>
                  <w:lang w:eastAsia="zh-CN"/>
                </w:rPr>
                <w:t>R1-2112551</w:t>
              </w:r>
            </w:ins>
            <w:del w:id="7976"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7977" w:author="vivo" w:date="2021-11-13T15:28:00Z">
              <w:r w:rsidDel="00F01DCD">
                <w:rPr>
                  <w:rFonts w:eastAsiaTheme="minorEastAsia"/>
                  <w:sz w:val="16"/>
                  <w:szCs w:val="16"/>
                  <w:lang w:eastAsia="zh-CN"/>
                </w:rPr>
                <w:delText>0.9</w:delText>
              </w:r>
            </w:del>
            <w:ins w:id="7978" w:author="vivo" w:date="2021-11-13T15:28:00Z">
              <w:r w:rsidR="00F01DCD">
                <w:rPr>
                  <w:rFonts w:eastAsiaTheme="minorEastAsia"/>
                  <w:sz w:val="16"/>
                  <w:szCs w:val="16"/>
                  <w:lang w:eastAsia="zh-CN"/>
                </w:rPr>
                <w:t>1</w:t>
              </w:r>
            </w:ins>
            <w:ins w:id="7979"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7980" w:author="vivo" w:date="2021-11-13T15:29:00Z">
              <w:r w:rsidDel="00F01DCD">
                <w:rPr>
                  <w:rFonts w:eastAsiaTheme="minorEastAsia"/>
                  <w:sz w:val="16"/>
                  <w:szCs w:val="16"/>
                  <w:lang w:eastAsia="zh-CN"/>
                </w:rPr>
                <w:delText>10</w:delText>
              </w:r>
            </w:del>
            <w:ins w:id="7981"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rsidTr="7F9EFBEB">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7982" w:author="vivo" w:date="2021-11-13T16:01:00Z">
              <w:r w:rsidDel="005E17EE">
                <w:rPr>
                  <w:rFonts w:eastAsiaTheme="minorEastAsia"/>
                  <w:sz w:val="16"/>
                  <w:szCs w:val="16"/>
                  <w:lang w:eastAsia="zh-CN"/>
                </w:rPr>
                <w:delText>Source 17, Ericsson</w:delText>
              </w:r>
            </w:del>
            <w:ins w:id="7983"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7984" w:author="vivo" w:date="2021-11-13T15:29:00Z">
              <w:r w:rsidDel="00F01DCD">
                <w:rPr>
                  <w:rFonts w:eastAsiaTheme="minorEastAsia"/>
                  <w:sz w:val="16"/>
                  <w:szCs w:val="16"/>
                  <w:lang w:eastAsia="zh-CN"/>
                </w:rPr>
                <w:delText>2112160</w:delText>
              </w:r>
            </w:del>
            <w:ins w:id="7985"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7986"/>
            <w:r>
              <w:rPr>
                <w:rFonts w:eastAsiaTheme="minorEastAsia"/>
                <w:sz w:val="16"/>
                <w:szCs w:val="16"/>
                <w:lang w:eastAsia="zh-CN"/>
              </w:rPr>
              <w:t>12.</w:t>
            </w:r>
            <w:del w:id="7987" w:author="vivo" w:date="2021-11-13T15:29:00Z">
              <w:r w:rsidDel="00F01DCD">
                <w:rPr>
                  <w:rFonts w:eastAsiaTheme="minorEastAsia"/>
                  <w:sz w:val="16"/>
                  <w:szCs w:val="16"/>
                  <w:lang w:eastAsia="zh-CN"/>
                </w:rPr>
                <w:delText>4</w:delText>
              </w:r>
            </w:del>
            <w:ins w:id="7988"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7986"/>
            <w:r w:rsidR="00F01DCD">
              <w:rPr>
                <w:rStyle w:val="CommentReference"/>
              </w:rPr>
              <w:commentReference w:id="7986"/>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rsidTr="7F9EFBEB">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7989" w:author="vivo" w:date="2021-11-13T16:03:00Z">
              <w:r w:rsidDel="005E17EE">
                <w:rPr>
                  <w:rFonts w:eastAsiaTheme="minorEastAsia"/>
                  <w:sz w:val="16"/>
                  <w:szCs w:val="16"/>
                  <w:lang w:eastAsia="zh-CN"/>
                </w:rPr>
                <w:delText>Source 19, Qualcomm</w:delText>
              </w:r>
            </w:del>
            <w:ins w:id="799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151A72A6" w:rsidR="009278BA" w:rsidRDefault="008B442C">
            <w:pPr>
              <w:spacing w:afterLines="20" w:after="48"/>
              <w:rPr>
                <w:rFonts w:eastAsiaTheme="minorEastAsia"/>
                <w:sz w:val="16"/>
                <w:szCs w:val="16"/>
                <w:lang w:eastAsia="zh-CN"/>
              </w:rPr>
            </w:pPr>
            <w:del w:id="7991" w:author="Yuchul Kim" w:date="2021-11-16T13:23:00Z">
              <w:r>
                <w:rPr>
                  <w:rFonts w:eastAsiaTheme="minorEastAsia"/>
                  <w:sz w:val="16"/>
                  <w:szCs w:val="16"/>
                  <w:lang w:eastAsia="zh-CN"/>
                </w:rPr>
                <w:delText>R1-2110402</w:delText>
              </w:r>
            </w:del>
            <w:ins w:id="7992" w:author="Yuchul Kim" w:date="2021-11-16T13:23:00Z">
              <w:r w:rsidR="00D874C1">
                <w:rPr>
                  <w:rFonts w:eastAsiaTheme="minorEastAsia"/>
                  <w:sz w:val="16"/>
                  <w:szCs w:val="16"/>
                  <w:lang w:eastAsia="zh-CN"/>
                </w:rPr>
                <w:t>R1-2112648</w:t>
              </w:r>
            </w:ins>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rsidTr="7F9EFBEB">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7993" w:author="vivo" w:date="2021-11-13T16:03:00Z">
              <w:r w:rsidDel="005E17EE">
                <w:rPr>
                  <w:rFonts w:eastAsiaTheme="minorEastAsia"/>
                  <w:sz w:val="16"/>
                  <w:szCs w:val="16"/>
                  <w:lang w:eastAsia="zh-CN"/>
                </w:rPr>
                <w:delText>Source 19, Qualcomm</w:delText>
              </w:r>
            </w:del>
            <w:ins w:id="799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rsidTr="7F9EFBEB">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7995" w:author="vivo" w:date="2021-11-13T16:03:00Z">
              <w:r w:rsidDel="005E17EE">
                <w:rPr>
                  <w:rFonts w:eastAsiaTheme="minorEastAsia"/>
                  <w:sz w:val="16"/>
                  <w:szCs w:val="16"/>
                  <w:lang w:eastAsia="zh-CN"/>
                </w:rPr>
                <w:delText>Source 19, Qualcomm</w:delText>
              </w:r>
            </w:del>
            <w:ins w:id="799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258CE12F" w:rsidR="009278BA" w:rsidRDefault="008B442C">
            <w:pPr>
              <w:spacing w:afterLines="20" w:after="48"/>
              <w:rPr>
                <w:sz w:val="16"/>
                <w:szCs w:val="16"/>
                <w:highlight w:val="green"/>
                <w:lang w:eastAsia="zh-CN"/>
                <w:rPrChange w:id="7997" w:author="Ovidiu Iacoboaiea" w:date="2021-11-16T09:58:00Z">
                  <w:rPr>
                    <w:sz w:val="16"/>
                    <w:szCs w:val="16"/>
                    <w:lang w:eastAsia="zh-CN"/>
                  </w:rPr>
                </w:rPrChange>
              </w:rPr>
            </w:pPr>
            <w:del w:id="7998" w:author="Ovidiu Iacoboaiea" w:date="2021-11-16T09:56:00Z">
              <w:r w:rsidRPr="7F9EFBEB" w:rsidDel="09EA9D34">
                <w:rPr>
                  <w:rFonts w:eastAsiaTheme="minorEastAsia"/>
                  <w:sz w:val="16"/>
                  <w:szCs w:val="16"/>
                  <w:highlight w:val="green"/>
                  <w:lang w:eastAsia="zh-CN"/>
                  <w:rPrChange w:id="7999" w:author="Ovidiu Iacoboaiea" w:date="2021-11-16T09:58:00Z">
                    <w:rPr>
                      <w:rFonts w:eastAsiaTheme="minorEastAsia"/>
                      <w:sz w:val="16"/>
                      <w:szCs w:val="16"/>
                      <w:lang w:eastAsia="zh-CN"/>
                    </w:rPr>
                  </w:rPrChange>
                </w:rPr>
                <w:delText>10</w:delText>
              </w:r>
            </w:del>
            <w:ins w:id="8000" w:author="Ovidiu Iacoboaiea" w:date="2021-11-16T09:56:00Z">
              <w:r w:rsidR="3D0F13DD" w:rsidRPr="7F9EFBEB">
                <w:rPr>
                  <w:rFonts w:eastAsiaTheme="minorEastAsia"/>
                  <w:sz w:val="16"/>
                  <w:szCs w:val="16"/>
                  <w:highlight w:val="green"/>
                  <w:lang w:eastAsia="zh-CN"/>
                  <w:rPrChange w:id="8001" w:author="Ovidiu Iacoboaiea" w:date="2021-11-16T09:58:00Z">
                    <w:rPr>
                      <w:rFonts w:eastAsiaTheme="minorEastAsia"/>
                      <w:sz w:val="16"/>
                      <w:szCs w:val="16"/>
                      <w:lang w:eastAsia="zh-CN"/>
                    </w:rPr>
                  </w:rPrChange>
                </w:rPr>
                <w:t>15</w:t>
              </w:r>
            </w:ins>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610681D3"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02" w:author="Ovidiu Iacoboaiea" w:date="2021-11-16T09:58:00Z">
              <w:r w:rsidR="008B442C" w:rsidRPr="7F9EFBEB" w:rsidDel="09EA9D34">
                <w:rPr>
                  <w:rFonts w:eastAsiaTheme="minorEastAsia"/>
                  <w:sz w:val="16"/>
                  <w:szCs w:val="16"/>
                  <w:lang w:eastAsia="zh-CN"/>
                </w:rPr>
                <w:delText>13</w:delText>
              </w:r>
            </w:del>
            <w:ins w:id="8003" w:author="Ovidiu Iacoboaiea" w:date="2021-11-16T09:58:00Z">
              <w:r w:rsidR="486C4415" w:rsidRPr="7F9EFBEB">
                <w:rPr>
                  <w:rFonts w:eastAsiaTheme="minorEastAsia"/>
                  <w:sz w:val="16"/>
                  <w:szCs w:val="16"/>
                  <w:lang w:eastAsia="zh-CN"/>
                </w:rPr>
                <w:t>12</w:t>
              </w:r>
            </w:ins>
          </w:p>
        </w:tc>
      </w:tr>
      <w:tr w:rsidR="009278BA" w14:paraId="384E786D" w14:textId="77777777" w:rsidTr="7F9EFBEB">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8004" w:author="vivo" w:date="2021-11-13T16:03:00Z">
              <w:r w:rsidDel="005E17EE">
                <w:rPr>
                  <w:rFonts w:eastAsiaTheme="minorEastAsia"/>
                  <w:sz w:val="16"/>
                  <w:szCs w:val="16"/>
                  <w:lang w:eastAsia="zh-CN"/>
                </w:rPr>
                <w:delText>Source 19, Qualcomm</w:delText>
              </w:r>
            </w:del>
            <w:ins w:id="8005"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3D5C7B69" w:rsidR="009278BA" w:rsidRDefault="008B442C">
            <w:pPr>
              <w:spacing w:afterLines="20" w:after="48"/>
              <w:rPr>
                <w:sz w:val="16"/>
                <w:szCs w:val="16"/>
                <w:highlight w:val="green"/>
                <w:lang w:eastAsia="zh-CN"/>
                <w:rPrChange w:id="8006" w:author="Ovidiu Iacoboaiea" w:date="2021-11-16T09:58:00Z">
                  <w:rPr>
                    <w:sz w:val="16"/>
                    <w:szCs w:val="16"/>
                    <w:lang w:eastAsia="zh-CN"/>
                  </w:rPr>
                </w:rPrChange>
              </w:rPr>
            </w:pPr>
            <w:del w:id="8007" w:author="Ovidiu Iacoboaiea" w:date="2021-11-16T09:56:00Z">
              <w:r w:rsidRPr="7F9EFBEB" w:rsidDel="09EA9D34">
                <w:rPr>
                  <w:rFonts w:eastAsiaTheme="minorEastAsia"/>
                  <w:sz w:val="16"/>
                  <w:szCs w:val="16"/>
                  <w:highlight w:val="green"/>
                  <w:lang w:eastAsia="zh-CN"/>
                  <w:rPrChange w:id="8008" w:author="Ovidiu Iacoboaiea" w:date="2021-11-16T09:58:00Z">
                    <w:rPr>
                      <w:rFonts w:eastAsiaTheme="minorEastAsia"/>
                      <w:sz w:val="16"/>
                      <w:szCs w:val="16"/>
                      <w:lang w:eastAsia="zh-CN"/>
                    </w:rPr>
                  </w:rPrChange>
                </w:rPr>
                <w:delText>10</w:delText>
              </w:r>
            </w:del>
            <w:ins w:id="8009" w:author="Ovidiu Iacoboaiea" w:date="2021-11-16T09:56:00Z">
              <w:r w:rsidR="4B6E378A" w:rsidRPr="7F9EFBEB">
                <w:rPr>
                  <w:rFonts w:eastAsiaTheme="minorEastAsia"/>
                  <w:sz w:val="16"/>
                  <w:szCs w:val="16"/>
                  <w:highlight w:val="green"/>
                  <w:lang w:eastAsia="zh-CN"/>
                  <w:rPrChange w:id="8010" w:author="Ovidiu Iacoboaiea" w:date="2021-11-16T09:58:00Z">
                    <w:rPr>
                      <w:rFonts w:eastAsiaTheme="minorEastAsia"/>
                      <w:sz w:val="16"/>
                      <w:szCs w:val="16"/>
                      <w:lang w:eastAsia="zh-CN"/>
                    </w:rPr>
                  </w:rPrChange>
                </w:rPr>
                <w:t>20</w:t>
              </w:r>
            </w:ins>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3BBDE91C"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11" w:author="Ovidiu Iacoboaiea" w:date="2021-11-16T09:58:00Z">
              <w:r w:rsidR="008B442C" w:rsidRPr="7F9EFBEB" w:rsidDel="09EA9D34">
                <w:rPr>
                  <w:rFonts w:eastAsiaTheme="minorEastAsia"/>
                  <w:sz w:val="16"/>
                  <w:szCs w:val="16"/>
                  <w:lang w:eastAsia="zh-CN"/>
                </w:rPr>
                <w:delText>14</w:delText>
              </w:r>
            </w:del>
            <w:ins w:id="8012" w:author="Ovidiu Iacoboaiea" w:date="2021-11-16T09:58:00Z">
              <w:r w:rsidR="463CA08A" w:rsidRPr="7F9EFBEB">
                <w:rPr>
                  <w:rFonts w:eastAsiaTheme="minorEastAsia"/>
                  <w:sz w:val="16"/>
                  <w:szCs w:val="16"/>
                  <w:lang w:eastAsia="zh-CN"/>
                </w:rPr>
                <w:t>12</w:t>
              </w:r>
            </w:ins>
          </w:p>
        </w:tc>
      </w:tr>
      <w:tr w:rsidR="009278BA" w14:paraId="7FADC463" w14:textId="77777777" w:rsidTr="7F9EFBEB">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8013" w:author="vivo" w:date="2021-11-13T16:03:00Z">
              <w:r w:rsidDel="005E17EE">
                <w:rPr>
                  <w:rFonts w:eastAsiaTheme="minorEastAsia"/>
                  <w:sz w:val="16"/>
                  <w:szCs w:val="16"/>
                  <w:lang w:eastAsia="zh-CN"/>
                </w:rPr>
                <w:delText>Source 19, Qualcomm</w:delText>
              </w:r>
            </w:del>
            <w:ins w:id="801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1C99050" w:rsidR="009278BA" w:rsidRDefault="008B442C">
            <w:pPr>
              <w:spacing w:afterLines="20" w:after="48"/>
              <w:rPr>
                <w:sz w:val="16"/>
                <w:szCs w:val="16"/>
                <w:highlight w:val="green"/>
                <w:lang w:eastAsia="zh-CN"/>
                <w:rPrChange w:id="8015" w:author="Ovidiu Iacoboaiea" w:date="2021-11-16T09:58:00Z">
                  <w:rPr>
                    <w:sz w:val="16"/>
                    <w:szCs w:val="16"/>
                    <w:lang w:eastAsia="zh-CN"/>
                  </w:rPr>
                </w:rPrChange>
              </w:rPr>
            </w:pPr>
            <w:del w:id="8016" w:author="Ovidiu Iacoboaiea" w:date="2021-11-16T09:56:00Z">
              <w:r w:rsidRPr="7F9EFBEB" w:rsidDel="09EA9D34">
                <w:rPr>
                  <w:rFonts w:eastAsiaTheme="minorEastAsia"/>
                  <w:sz w:val="16"/>
                  <w:szCs w:val="16"/>
                  <w:highlight w:val="green"/>
                  <w:lang w:eastAsia="zh-CN"/>
                  <w:rPrChange w:id="8017" w:author="Ovidiu Iacoboaiea" w:date="2021-11-16T09:58:00Z">
                    <w:rPr>
                      <w:rFonts w:eastAsiaTheme="minorEastAsia"/>
                      <w:sz w:val="16"/>
                      <w:szCs w:val="16"/>
                      <w:lang w:eastAsia="zh-CN"/>
                    </w:rPr>
                  </w:rPrChange>
                </w:rPr>
                <w:delText>10</w:delText>
              </w:r>
            </w:del>
            <w:ins w:id="8018" w:author="Ovidiu Iacoboaiea" w:date="2021-11-16T09:56:00Z">
              <w:r w:rsidR="79D30374" w:rsidRPr="7F9EFBEB">
                <w:rPr>
                  <w:rFonts w:eastAsiaTheme="minorEastAsia"/>
                  <w:sz w:val="16"/>
                  <w:szCs w:val="16"/>
                  <w:highlight w:val="green"/>
                  <w:lang w:eastAsia="zh-CN"/>
                  <w:rPrChange w:id="8019" w:author="Ovidiu Iacoboaiea" w:date="2021-11-16T09:58:00Z">
                    <w:rPr>
                      <w:rFonts w:eastAsiaTheme="minorEastAsia"/>
                      <w:sz w:val="16"/>
                      <w:szCs w:val="16"/>
                      <w:lang w:eastAsia="zh-CN"/>
                    </w:rPr>
                  </w:rPrChange>
                </w:rPr>
                <w:t>50</w:t>
              </w:r>
            </w:ins>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299144F0"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20" w:author="Ovidiu Iacoboaiea" w:date="2021-11-16T09:58:00Z">
              <w:r w:rsidR="008B442C" w:rsidRPr="7F9EFBEB" w:rsidDel="09EA9D34">
                <w:rPr>
                  <w:rFonts w:eastAsiaTheme="minorEastAsia"/>
                  <w:sz w:val="16"/>
                  <w:szCs w:val="16"/>
                  <w:lang w:eastAsia="zh-CN"/>
                </w:rPr>
                <w:delText>15</w:delText>
              </w:r>
            </w:del>
            <w:ins w:id="8021" w:author="Ovidiu Iacoboaiea" w:date="2021-11-16T09:58:00Z">
              <w:r w:rsidR="5AFDDA77" w:rsidRPr="7F9EFBEB">
                <w:rPr>
                  <w:rFonts w:eastAsiaTheme="minorEastAsia"/>
                  <w:sz w:val="16"/>
                  <w:szCs w:val="16"/>
                  <w:lang w:eastAsia="zh-CN"/>
                </w:rPr>
                <w:t>12</w:t>
              </w:r>
            </w:ins>
          </w:p>
        </w:tc>
      </w:tr>
      <w:tr w:rsidR="009278BA" w14:paraId="42A73B87" w14:textId="77777777" w:rsidTr="7F9EFBEB">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8022" w:author="vivo" w:date="2021-11-13T16:03:00Z">
              <w:r w:rsidDel="005E17EE">
                <w:rPr>
                  <w:rFonts w:eastAsiaTheme="minorEastAsia"/>
                  <w:sz w:val="16"/>
                  <w:szCs w:val="16"/>
                  <w:lang w:eastAsia="zh-CN"/>
                </w:rPr>
                <w:delText>Source 19, Qualcomm</w:delText>
              </w:r>
            </w:del>
            <w:ins w:id="8023"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6EE04226"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24" w:author="Ovidiu Iacoboaiea" w:date="2021-11-16T09:58:00Z">
              <w:r w:rsidR="008B442C" w:rsidRPr="7F9EFBEB" w:rsidDel="09EA9D34">
                <w:rPr>
                  <w:rFonts w:eastAsiaTheme="minorEastAsia"/>
                  <w:sz w:val="16"/>
                  <w:szCs w:val="16"/>
                  <w:lang w:eastAsia="zh-CN"/>
                </w:rPr>
                <w:delText>16</w:delText>
              </w:r>
            </w:del>
            <w:ins w:id="8025" w:author="Ovidiu Iacoboaiea" w:date="2021-11-16T09:58:00Z">
              <w:r w:rsidR="2F16A256" w:rsidRPr="7F9EFBEB">
                <w:rPr>
                  <w:rFonts w:eastAsiaTheme="minorEastAsia"/>
                  <w:sz w:val="16"/>
                  <w:szCs w:val="16"/>
                  <w:lang w:eastAsia="zh-CN"/>
                </w:rPr>
                <w:t>13</w:t>
              </w:r>
            </w:ins>
          </w:p>
        </w:tc>
      </w:tr>
      <w:tr w:rsidR="009278BA" w14:paraId="41F1DE30" w14:textId="77777777" w:rsidTr="7F9EFBEB">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8026" w:author="vivo" w:date="2021-11-13T16:03:00Z">
              <w:r w:rsidDel="005E17EE">
                <w:rPr>
                  <w:rFonts w:eastAsiaTheme="minorEastAsia"/>
                  <w:sz w:val="16"/>
                  <w:szCs w:val="16"/>
                  <w:lang w:eastAsia="zh-CN"/>
                </w:rPr>
                <w:delText>Source 19, Qualcomm</w:delText>
              </w:r>
            </w:del>
            <w:ins w:id="8027"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0B0B4224" w:rsidR="009278BA" w:rsidRDefault="008B442C">
            <w:pPr>
              <w:spacing w:afterLines="20" w:after="48"/>
              <w:rPr>
                <w:sz w:val="16"/>
                <w:szCs w:val="16"/>
                <w:highlight w:val="green"/>
                <w:lang w:eastAsia="zh-CN"/>
                <w:rPrChange w:id="8028" w:author="Ovidiu Iacoboaiea" w:date="2021-11-16T09:58:00Z">
                  <w:rPr>
                    <w:sz w:val="16"/>
                    <w:szCs w:val="16"/>
                    <w:lang w:eastAsia="zh-CN"/>
                  </w:rPr>
                </w:rPrChange>
              </w:rPr>
            </w:pPr>
            <w:del w:id="8029" w:author="Ovidiu Iacoboaiea" w:date="2021-11-16T09:56:00Z">
              <w:r w:rsidRPr="7F9EFBEB" w:rsidDel="09EA9D34">
                <w:rPr>
                  <w:rFonts w:eastAsiaTheme="minorEastAsia"/>
                  <w:sz w:val="16"/>
                  <w:szCs w:val="16"/>
                  <w:highlight w:val="green"/>
                  <w:lang w:eastAsia="zh-CN"/>
                  <w:rPrChange w:id="8030" w:author="Ovidiu Iacoboaiea" w:date="2021-11-16T09:58:00Z">
                    <w:rPr>
                      <w:rFonts w:eastAsiaTheme="minorEastAsia"/>
                      <w:sz w:val="16"/>
                      <w:szCs w:val="16"/>
                      <w:lang w:eastAsia="zh-CN"/>
                    </w:rPr>
                  </w:rPrChange>
                </w:rPr>
                <w:delText>10</w:delText>
              </w:r>
            </w:del>
            <w:ins w:id="8031" w:author="Ovidiu Iacoboaiea" w:date="2021-11-16T09:56:00Z">
              <w:r w:rsidR="15CEB855" w:rsidRPr="7F9EFBEB">
                <w:rPr>
                  <w:rFonts w:eastAsiaTheme="minorEastAsia"/>
                  <w:sz w:val="16"/>
                  <w:szCs w:val="16"/>
                  <w:highlight w:val="green"/>
                  <w:lang w:eastAsia="zh-CN"/>
                  <w:rPrChange w:id="8032" w:author="Ovidiu Iacoboaiea" w:date="2021-11-16T09:58:00Z">
                    <w:rPr>
                      <w:rFonts w:eastAsiaTheme="minorEastAsia"/>
                      <w:sz w:val="16"/>
                      <w:szCs w:val="16"/>
                      <w:lang w:eastAsia="zh-CN"/>
                    </w:rPr>
                  </w:rPrChange>
                </w:rPr>
                <w:t>15</w:t>
              </w:r>
            </w:ins>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3AAA7CAF"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33" w:author="Ovidiu Iacoboaiea" w:date="2021-11-16T09:58:00Z">
              <w:r w:rsidR="008B442C" w:rsidRPr="7F9EFBEB" w:rsidDel="09EA9D34">
                <w:rPr>
                  <w:rFonts w:eastAsiaTheme="minorEastAsia"/>
                  <w:sz w:val="16"/>
                  <w:szCs w:val="16"/>
                  <w:lang w:eastAsia="zh-CN"/>
                </w:rPr>
                <w:delText>17</w:delText>
              </w:r>
            </w:del>
            <w:ins w:id="8034" w:author="Ovidiu Iacoboaiea" w:date="2021-11-16T09:58:00Z">
              <w:r w:rsidR="112F2843" w:rsidRPr="7F9EFBEB">
                <w:rPr>
                  <w:rFonts w:eastAsiaTheme="minorEastAsia"/>
                  <w:sz w:val="16"/>
                  <w:szCs w:val="16"/>
                  <w:lang w:eastAsia="zh-CN"/>
                </w:rPr>
                <w:t>13</w:t>
              </w:r>
            </w:ins>
          </w:p>
        </w:tc>
      </w:tr>
      <w:tr w:rsidR="009278BA" w14:paraId="483B7536" w14:textId="77777777" w:rsidTr="7F9EFBEB">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8035" w:author="vivo" w:date="2021-11-13T16:03:00Z">
              <w:r w:rsidDel="005E17EE">
                <w:rPr>
                  <w:rFonts w:eastAsiaTheme="minorEastAsia"/>
                  <w:sz w:val="16"/>
                  <w:szCs w:val="16"/>
                  <w:lang w:eastAsia="zh-CN"/>
                </w:rPr>
                <w:delText>Source 19, Qualcomm</w:delText>
              </w:r>
            </w:del>
            <w:ins w:id="803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69044D7D" w:rsidR="009278BA" w:rsidRDefault="008B442C">
            <w:pPr>
              <w:spacing w:afterLines="20" w:after="48"/>
              <w:rPr>
                <w:sz w:val="16"/>
                <w:szCs w:val="16"/>
                <w:highlight w:val="green"/>
                <w:lang w:eastAsia="zh-CN"/>
                <w:rPrChange w:id="8037" w:author="Ovidiu Iacoboaiea" w:date="2021-11-16T09:58:00Z">
                  <w:rPr>
                    <w:sz w:val="16"/>
                    <w:szCs w:val="16"/>
                    <w:lang w:eastAsia="zh-CN"/>
                  </w:rPr>
                </w:rPrChange>
              </w:rPr>
            </w:pPr>
            <w:del w:id="8038" w:author="Ovidiu Iacoboaiea" w:date="2021-11-16T09:56:00Z">
              <w:r w:rsidRPr="7F9EFBEB" w:rsidDel="09EA9D34">
                <w:rPr>
                  <w:rFonts w:eastAsiaTheme="minorEastAsia"/>
                  <w:sz w:val="16"/>
                  <w:szCs w:val="16"/>
                  <w:highlight w:val="green"/>
                  <w:lang w:eastAsia="zh-CN"/>
                  <w:rPrChange w:id="8039" w:author="Ovidiu Iacoboaiea" w:date="2021-11-16T09:58:00Z">
                    <w:rPr>
                      <w:rFonts w:eastAsiaTheme="minorEastAsia"/>
                      <w:sz w:val="16"/>
                      <w:szCs w:val="16"/>
                      <w:lang w:eastAsia="zh-CN"/>
                    </w:rPr>
                  </w:rPrChange>
                </w:rPr>
                <w:delText>10</w:delText>
              </w:r>
            </w:del>
            <w:ins w:id="8040" w:author="Ovidiu Iacoboaiea" w:date="2021-11-16T09:56:00Z">
              <w:r w:rsidR="78F8FB2B" w:rsidRPr="7F9EFBEB">
                <w:rPr>
                  <w:rFonts w:eastAsiaTheme="minorEastAsia"/>
                  <w:sz w:val="16"/>
                  <w:szCs w:val="16"/>
                  <w:highlight w:val="green"/>
                  <w:lang w:eastAsia="zh-CN"/>
                  <w:rPrChange w:id="8041" w:author="Ovidiu Iacoboaiea" w:date="2021-11-16T09:58:00Z">
                    <w:rPr>
                      <w:rFonts w:eastAsiaTheme="minorEastAsia"/>
                      <w:sz w:val="16"/>
                      <w:szCs w:val="16"/>
                      <w:lang w:eastAsia="zh-CN"/>
                    </w:rPr>
                  </w:rPrChange>
                </w:rPr>
                <w:t>20</w:t>
              </w:r>
            </w:ins>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09E10A9B"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42" w:author="Ovidiu Iacoboaiea" w:date="2021-11-16T09:58:00Z">
              <w:r w:rsidR="008B442C" w:rsidRPr="7F9EFBEB" w:rsidDel="09EA9D34">
                <w:rPr>
                  <w:rFonts w:eastAsiaTheme="minorEastAsia"/>
                  <w:sz w:val="16"/>
                  <w:szCs w:val="16"/>
                  <w:lang w:eastAsia="zh-CN"/>
                </w:rPr>
                <w:delText>18</w:delText>
              </w:r>
            </w:del>
            <w:ins w:id="8043" w:author="Ovidiu Iacoboaiea" w:date="2021-11-16T09:58:00Z">
              <w:r w:rsidR="0F92C93C" w:rsidRPr="7F9EFBEB">
                <w:rPr>
                  <w:rFonts w:eastAsiaTheme="minorEastAsia"/>
                  <w:sz w:val="16"/>
                  <w:szCs w:val="16"/>
                  <w:lang w:eastAsia="zh-CN"/>
                </w:rPr>
                <w:t>13</w:t>
              </w:r>
            </w:ins>
          </w:p>
        </w:tc>
      </w:tr>
      <w:tr w:rsidR="009278BA" w14:paraId="2D2C26AC" w14:textId="77777777" w:rsidTr="7F9EFBEB">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8044" w:author="vivo" w:date="2021-11-13T16:03:00Z">
              <w:r w:rsidDel="005E17EE">
                <w:rPr>
                  <w:rFonts w:eastAsiaTheme="minorEastAsia"/>
                  <w:sz w:val="16"/>
                  <w:szCs w:val="16"/>
                  <w:lang w:eastAsia="zh-CN"/>
                </w:rPr>
                <w:delText>Source 19, Qualcomm</w:delText>
              </w:r>
            </w:del>
            <w:ins w:id="8045"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126321F0" w:rsidR="009278BA" w:rsidRDefault="008B442C">
            <w:pPr>
              <w:spacing w:afterLines="20" w:after="48"/>
              <w:rPr>
                <w:sz w:val="16"/>
                <w:szCs w:val="16"/>
                <w:highlight w:val="green"/>
                <w:lang w:eastAsia="zh-CN"/>
                <w:rPrChange w:id="8046" w:author="Ovidiu Iacoboaiea" w:date="2021-11-16T09:58:00Z">
                  <w:rPr>
                    <w:sz w:val="16"/>
                    <w:szCs w:val="16"/>
                    <w:lang w:eastAsia="zh-CN"/>
                  </w:rPr>
                </w:rPrChange>
              </w:rPr>
            </w:pPr>
            <w:del w:id="8047" w:author="Ovidiu Iacoboaiea" w:date="2021-11-16T09:56:00Z">
              <w:r w:rsidRPr="7F9EFBEB" w:rsidDel="09EA9D34">
                <w:rPr>
                  <w:rFonts w:eastAsiaTheme="minorEastAsia"/>
                  <w:sz w:val="16"/>
                  <w:szCs w:val="16"/>
                  <w:highlight w:val="green"/>
                  <w:lang w:eastAsia="zh-CN"/>
                  <w:rPrChange w:id="8048" w:author="Ovidiu Iacoboaiea" w:date="2021-11-16T09:58:00Z">
                    <w:rPr>
                      <w:rFonts w:eastAsiaTheme="minorEastAsia"/>
                      <w:sz w:val="16"/>
                      <w:szCs w:val="16"/>
                      <w:lang w:eastAsia="zh-CN"/>
                    </w:rPr>
                  </w:rPrChange>
                </w:rPr>
                <w:delText>10</w:delText>
              </w:r>
            </w:del>
            <w:ins w:id="8049" w:author="Ovidiu Iacoboaiea" w:date="2021-11-16T09:56:00Z">
              <w:r w:rsidR="32059751" w:rsidRPr="7F9EFBEB">
                <w:rPr>
                  <w:rFonts w:eastAsiaTheme="minorEastAsia"/>
                  <w:sz w:val="16"/>
                  <w:szCs w:val="16"/>
                  <w:highlight w:val="green"/>
                  <w:lang w:eastAsia="zh-CN"/>
                  <w:rPrChange w:id="8050" w:author="Ovidiu Iacoboaiea" w:date="2021-11-16T09:58:00Z">
                    <w:rPr>
                      <w:rFonts w:eastAsiaTheme="minorEastAsia"/>
                      <w:sz w:val="16"/>
                      <w:szCs w:val="16"/>
                      <w:lang w:eastAsia="zh-CN"/>
                    </w:rPr>
                  </w:rPrChange>
                </w:rPr>
                <w:t>50</w:t>
              </w:r>
            </w:ins>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5E5AF68C"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1, </w:t>
            </w:r>
            <w:del w:id="8051" w:author="Ovidiu Iacoboaiea" w:date="2021-11-16T09:58:00Z">
              <w:r w:rsidR="008B442C" w:rsidRPr="7F9EFBEB" w:rsidDel="09EA9D34">
                <w:rPr>
                  <w:rFonts w:eastAsiaTheme="minorEastAsia"/>
                  <w:sz w:val="16"/>
                  <w:szCs w:val="16"/>
                  <w:lang w:eastAsia="zh-CN"/>
                </w:rPr>
                <w:delText>19</w:delText>
              </w:r>
            </w:del>
            <w:ins w:id="8052" w:author="Ovidiu Iacoboaiea" w:date="2021-11-16T09:58:00Z">
              <w:r w:rsidR="2681A40F" w:rsidRPr="7F9EFBEB">
                <w:rPr>
                  <w:rFonts w:eastAsiaTheme="minorEastAsia"/>
                  <w:sz w:val="16"/>
                  <w:szCs w:val="16"/>
                  <w:lang w:eastAsia="zh-CN"/>
                </w:rPr>
                <w:t>13</w:t>
              </w:r>
            </w:ins>
          </w:p>
        </w:tc>
      </w:tr>
      <w:tr w:rsidR="009278BA" w14:paraId="17CE9024" w14:textId="77777777" w:rsidTr="7F9EFBEB">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rsidP="7F9EFBEB">
            <w:pPr>
              <w:spacing w:afterLines="20" w:after="48"/>
              <w:jc w:val="both"/>
              <w:rPr>
                <w:del w:id="8053" w:author="Ovidiu Iacoboaiea" w:date="2021-11-16T09:57:00Z"/>
                <w:rFonts w:eastAsiaTheme="minorEastAsia"/>
                <w:sz w:val="16"/>
                <w:szCs w:val="16"/>
                <w:lang w:eastAsia="zh-CN"/>
              </w:rPr>
            </w:pPr>
            <w:del w:id="8054" w:author="Ovidiu Iacoboaiea" w:date="2021-11-16T09:57:00Z">
              <w:r w:rsidRPr="7F9EFBEB" w:rsidDel="09EA9D34">
                <w:rPr>
                  <w:rFonts w:eastAsiaTheme="minorEastAsia"/>
                  <w:sz w:val="16"/>
                  <w:szCs w:val="16"/>
                  <w:lang w:eastAsia="zh-CN"/>
                </w:rPr>
                <w:delText>Note 12: ADU awareness, PDB=10ms: ADU capacity</w:delText>
              </w:r>
            </w:del>
          </w:p>
          <w:p w14:paraId="581B55AA" w14:textId="77777777" w:rsidR="009278BA" w:rsidRDefault="008B442C" w:rsidP="7F9EFBEB">
            <w:pPr>
              <w:spacing w:afterLines="20" w:after="48"/>
              <w:jc w:val="both"/>
              <w:rPr>
                <w:del w:id="8055" w:author="Ovidiu Iacoboaiea" w:date="2021-11-16T09:57:00Z"/>
                <w:rFonts w:eastAsiaTheme="minorEastAsia"/>
                <w:sz w:val="16"/>
                <w:szCs w:val="16"/>
                <w:lang w:eastAsia="zh-CN"/>
              </w:rPr>
            </w:pPr>
            <w:del w:id="8056" w:author="Ovidiu Iacoboaiea" w:date="2021-11-16T09:57:00Z">
              <w:r w:rsidRPr="7F9EFBEB" w:rsidDel="09EA9D34">
                <w:rPr>
                  <w:rFonts w:eastAsiaTheme="minorEastAsia"/>
                  <w:sz w:val="16"/>
                  <w:szCs w:val="16"/>
                  <w:lang w:eastAsia="zh-CN"/>
                </w:rPr>
                <w:delText>Note 13: ADU awareness, PDB=15ms: ADU capacity</w:delText>
              </w:r>
            </w:del>
          </w:p>
          <w:p w14:paraId="2BB2477B" w14:textId="77777777" w:rsidR="009278BA" w:rsidRDefault="008B442C" w:rsidP="7F9EFBEB">
            <w:pPr>
              <w:spacing w:afterLines="20" w:after="48"/>
              <w:jc w:val="both"/>
              <w:rPr>
                <w:del w:id="8057" w:author="Ovidiu Iacoboaiea" w:date="2021-11-16T09:57:00Z"/>
                <w:rFonts w:eastAsiaTheme="minorEastAsia"/>
                <w:sz w:val="16"/>
                <w:szCs w:val="16"/>
                <w:lang w:eastAsia="zh-CN"/>
              </w:rPr>
            </w:pPr>
            <w:del w:id="8058" w:author="Ovidiu Iacoboaiea" w:date="2021-11-16T09:57:00Z">
              <w:r w:rsidRPr="7F9EFBEB" w:rsidDel="09EA9D34">
                <w:rPr>
                  <w:rFonts w:eastAsiaTheme="minorEastAsia"/>
                  <w:sz w:val="16"/>
                  <w:szCs w:val="16"/>
                  <w:lang w:eastAsia="zh-CN"/>
                </w:rPr>
                <w:delText>Note 14: ADU awareness, PDB=20ms: ADU capacity</w:delText>
              </w:r>
            </w:del>
          </w:p>
          <w:p w14:paraId="716D02A9" w14:textId="77777777" w:rsidR="009278BA" w:rsidRDefault="008B442C" w:rsidP="7F9EFBEB">
            <w:pPr>
              <w:spacing w:afterLines="20" w:after="48"/>
              <w:jc w:val="both"/>
              <w:rPr>
                <w:del w:id="8059" w:author="Ovidiu Iacoboaiea" w:date="2021-11-16T09:57:00Z"/>
                <w:rFonts w:eastAsiaTheme="minorEastAsia"/>
                <w:sz w:val="16"/>
                <w:szCs w:val="16"/>
                <w:lang w:eastAsia="zh-CN"/>
              </w:rPr>
            </w:pPr>
            <w:del w:id="8060" w:author="Ovidiu Iacoboaiea" w:date="2021-11-16T09:57:00Z">
              <w:r w:rsidRPr="7F9EFBEB" w:rsidDel="09EA9D34">
                <w:rPr>
                  <w:rFonts w:eastAsiaTheme="minorEastAsia"/>
                  <w:sz w:val="16"/>
                  <w:szCs w:val="16"/>
                  <w:lang w:eastAsia="zh-CN"/>
                </w:rPr>
                <w:delText>Note 15: ADU awareness, PDB=50ms: ADU capacity</w:delText>
              </w:r>
            </w:del>
          </w:p>
          <w:p w14:paraId="7E0C0A72" w14:textId="77777777" w:rsidR="009278BA" w:rsidRDefault="008B442C" w:rsidP="7F9EFBEB">
            <w:pPr>
              <w:spacing w:afterLines="20" w:after="48"/>
              <w:jc w:val="both"/>
              <w:rPr>
                <w:del w:id="8061" w:author="Ovidiu Iacoboaiea" w:date="2021-11-16T09:57:00Z"/>
                <w:rFonts w:eastAsiaTheme="minorEastAsia"/>
                <w:sz w:val="16"/>
                <w:szCs w:val="16"/>
                <w:lang w:eastAsia="zh-CN"/>
              </w:rPr>
            </w:pPr>
            <w:del w:id="8062" w:author="Ovidiu Iacoboaiea" w:date="2021-11-16T09:57:00Z">
              <w:r w:rsidRPr="7F9EFBEB" w:rsidDel="09EA9D34">
                <w:rPr>
                  <w:rFonts w:eastAsiaTheme="minorEastAsia"/>
                  <w:sz w:val="16"/>
                  <w:szCs w:val="16"/>
                  <w:lang w:eastAsia="zh-CN"/>
                </w:rPr>
                <w:delText>Note 16: ADU awareness, PDB=10ms: PKT capacity</w:delText>
              </w:r>
            </w:del>
          </w:p>
          <w:p w14:paraId="2EF9BDC3" w14:textId="77777777" w:rsidR="009278BA" w:rsidRDefault="008B442C" w:rsidP="7F9EFBEB">
            <w:pPr>
              <w:spacing w:afterLines="20" w:after="48"/>
              <w:jc w:val="both"/>
              <w:rPr>
                <w:del w:id="8063" w:author="Ovidiu Iacoboaiea" w:date="2021-11-16T09:57:00Z"/>
                <w:rFonts w:eastAsiaTheme="minorEastAsia"/>
                <w:sz w:val="16"/>
                <w:szCs w:val="16"/>
                <w:lang w:eastAsia="zh-CN"/>
              </w:rPr>
            </w:pPr>
            <w:del w:id="8064" w:author="Ovidiu Iacoboaiea" w:date="2021-11-16T09:57:00Z">
              <w:r w:rsidRPr="7F9EFBEB" w:rsidDel="09EA9D34">
                <w:rPr>
                  <w:rFonts w:eastAsiaTheme="minorEastAsia"/>
                  <w:sz w:val="16"/>
                  <w:szCs w:val="16"/>
                  <w:lang w:eastAsia="zh-CN"/>
                </w:rPr>
                <w:delText>Note 17: ADU awareness, PDB=15ms: PKT capacity</w:delText>
              </w:r>
            </w:del>
          </w:p>
          <w:p w14:paraId="3DF1AF8A" w14:textId="77777777" w:rsidR="009278BA" w:rsidRDefault="008B442C" w:rsidP="7F9EFBEB">
            <w:pPr>
              <w:spacing w:afterLines="20" w:after="48"/>
              <w:jc w:val="both"/>
              <w:rPr>
                <w:del w:id="8065" w:author="Ovidiu Iacoboaiea" w:date="2021-11-16T09:57:00Z"/>
                <w:rFonts w:eastAsiaTheme="minorEastAsia"/>
                <w:sz w:val="16"/>
                <w:szCs w:val="16"/>
                <w:lang w:eastAsia="zh-CN"/>
              </w:rPr>
            </w:pPr>
            <w:del w:id="8066" w:author="Ovidiu Iacoboaiea" w:date="2021-11-16T09:57:00Z">
              <w:r w:rsidRPr="7F9EFBEB" w:rsidDel="09EA9D34">
                <w:rPr>
                  <w:rFonts w:eastAsiaTheme="minorEastAsia"/>
                  <w:sz w:val="16"/>
                  <w:szCs w:val="16"/>
                  <w:lang w:eastAsia="zh-CN"/>
                </w:rPr>
                <w:delText>Note 18: ADU awareness, PDB=20ms: PKT capacity</w:delText>
              </w:r>
            </w:del>
          </w:p>
          <w:p w14:paraId="7BE828D5" w14:textId="77777777" w:rsidR="009278BA" w:rsidRDefault="008B442C" w:rsidP="7F9EFBEB">
            <w:pPr>
              <w:spacing w:afterLines="20" w:after="48"/>
              <w:jc w:val="both"/>
              <w:rPr>
                <w:ins w:id="8067" w:author="Ovidiu Iacoboaiea" w:date="2021-11-16T09:57:00Z"/>
                <w:rFonts w:eastAsiaTheme="minorEastAsia"/>
                <w:sz w:val="16"/>
                <w:szCs w:val="16"/>
                <w:lang w:eastAsia="zh-CN"/>
              </w:rPr>
            </w:pPr>
            <w:del w:id="8068" w:author="Ovidiu Iacoboaiea" w:date="2021-11-16T09:57:00Z">
              <w:r w:rsidRPr="7F9EFBEB" w:rsidDel="09EA9D34">
                <w:rPr>
                  <w:rFonts w:eastAsiaTheme="minorEastAsia"/>
                  <w:sz w:val="16"/>
                  <w:szCs w:val="16"/>
                  <w:lang w:eastAsia="zh-CN"/>
                </w:rPr>
                <w:delText>Note 19: ADU awareness, PDB=50ms: PKT capacity</w:delText>
              </w:r>
            </w:del>
          </w:p>
          <w:p w14:paraId="7A6F6028" w14:textId="177CE5BA" w:rsidR="372CAF9B" w:rsidRDefault="372CAF9B" w:rsidP="7F9EFBEB">
            <w:pPr>
              <w:spacing w:after="0"/>
              <w:rPr>
                <w:ins w:id="8069" w:author="Ovidiu Iacoboaiea" w:date="2021-11-16T09:57:00Z"/>
                <w:sz w:val="16"/>
                <w:szCs w:val="16"/>
              </w:rPr>
            </w:pPr>
            <w:ins w:id="8070" w:author="Ovidiu Iacoboaiea" w:date="2021-11-16T09:57:00Z">
              <w:r w:rsidRPr="7F9EFBEB">
                <w:rPr>
                  <w:sz w:val="16"/>
                  <w:szCs w:val="16"/>
                </w:rPr>
                <w:t>Note 12: ADU Awareness, 50ms packet discard time, ADU capacity, capacity measured for AER target of 1%</w:t>
              </w:r>
            </w:ins>
          </w:p>
          <w:p w14:paraId="252DBDF1" w14:textId="632E809D" w:rsidR="372CAF9B" w:rsidRDefault="372CAF9B" w:rsidP="7F9EFBEB">
            <w:pPr>
              <w:spacing w:after="0"/>
              <w:rPr>
                <w:del w:id="8071" w:author="Ovidiu Iacoboaiea" w:date="2021-11-16T09:57:00Z"/>
                <w:sz w:val="16"/>
                <w:szCs w:val="16"/>
              </w:rPr>
            </w:pPr>
            <w:ins w:id="8072" w:author="Ovidiu Iacoboaiea" w:date="2021-11-16T09:57:00Z">
              <w:r w:rsidRPr="7F9EFBEB">
                <w:rPr>
                  <w:sz w:val="16"/>
                  <w:szCs w:val="16"/>
                </w:rPr>
                <w:t xml:space="preserve">Note </w:t>
              </w:r>
            </w:ins>
            <w:ins w:id="8073" w:author="Ovidiu Iacoboaiea" w:date="2021-11-16T09:58:00Z">
              <w:r w:rsidRPr="7F9EFBEB">
                <w:rPr>
                  <w:sz w:val="16"/>
                  <w:szCs w:val="16"/>
                </w:rPr>
                <w:t>1</w:t>
              </w:r>
            </w:ins>
            <w:ins w:id="8074" w:author="Ovidiu Iacoboaiea" w:date="2021-11-16T09:57:00Z">
              <w:r w:rsidRPr="7F9EFBEB">
                <w:rPr>
                  <w:sz w:val="16"/>
                  <w:szCs w:val="16"/>
                </w:rPr>
                <w:t>3: ADU Awareness, 50ms packet discard time, PKT capacity, capacity measured for PER target of 1%</w:t>
              </w:r>
            </w:ins>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480CC234"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01"/>
        <w:gridCol w:w="591"/>
        <w:gridCol w:w="561"/>
        <w:gridCol w:w="916"/>
        <w:gridCol w:w="555"/>
        <w:gridCol w:w="479"/>
        <w:gridCol w:w="566"/>
        <w:gridCol w:w="632"/>
        <w:gridCol w:w="958"/>
        <w:gridCol w:w="679"/>
      </w:tblGrid>
      <w:tr w:rsidR="009278BA" w14:paraId="03B4B19D" w14:textId="77777777">
        <w:trPr>
          <w:trHeight w:val="20"/>
          <w:jc w:val="center"/>
        </w:trPr>
        <w:tc>
          <w:tcPr>
            <w:tcW w:w="550"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trPr>
          <w:trHeight w:val="283"/>
          <w:jc w:val="center"/>
        </w:trPr>
        <w:tc>
          <w:tcPr>
            <w:tcW w:w="550" w:type="pct"/>
            <w:shd w:val="clear" w:color="auto" w:fill="auto"/>
            <w:noWrap/>
            <w:vAlign w:val="center"/>
          </w:tcPr>
          <w:p w14:paraId="460E88B6" w14:textId="457FDA7D" w:rsidR="009278BA" w:rsidRDefault="008B442C">
            <w:pPr>
              <w:spacing w:afterLines="20" w:after="48"/>
              <w:rPr>
                <w:sz w:val="16"/>
                <w:szCs w:val="16"/>
              </w:rPr>
            </w:pPr>
            <w:del w:id="8075" w:author="vivo" w:date="2021-11-13T15:47:00Z">
              <w:r w:rsidDel="005E17EE">
                <w:rPr>
                  <w:color w:val="000000"/>
                  <w:sz w:val="16"/>
                  <w:szCs w:val="16"/>
                </w:rPr>
                <w:delText>Source 1, Huawei</w:delText>
              </w:r>
            </w:del>
            <w:ins w:id="8076" w:author="vivo" w:date="2021-11-13T15:47:00Z">
              <w:r w:rsidR="005E17EE">
                <w:rPr>
                  <w:color w:val="000000"/>
                  <w:sz w:val="16"/>
                  <w:szCs w:val="16"/>
                </w:rPr>
                <w:t>Source 9, Huawei</w:t>
              </w:r>
            </w:ins>
          </w:p>
        </w:tc>
        <w:tc>
          <w:tcPr>
            <w:tcW w:w="413"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473"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41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trPr>
          <w:trHeight w:val="283"/>
          <w:jc w:val="center"/>
        </w:trPr>
        <w:tc>
          <w:tcPr>
            <w:tcW w:w="550" w:type="pct"/>
            <w:shd w:val="clear" w:color="auto" w:fill="auto"/>
            <w:noWrap/>
            <w:vAlign w:val="center"/>
          </w:tcPr>
          <w:p w14:paraId="340A3676" w14:textId="54EDC3E0" w:rsidR="009278BA" w:rsidRDefault="008B442C">
            <w:pPr>
              <w:spacing w:afterLines="20" w:after="48"/>
              <w:rPr>
                <w:sz w:val="16"/>
                <w:szCs w:val="16"/>
              </w:rPr>
            </w:pPr>
            <w:del w:id="8077" w:author="vivo" w:date="2021-11-13T15:47:00Z">
              <w:r w:rsidDel="005E17EE">
                <w:rPr>
                  <w:color w:val="000000"/>
                  <w:sz w:val="16"/>
                  <w:szCs w:val="16"/>
                </w:rPr>
                <w:delText>Source 1, Huawei</w:delText>
              </w:r>
            </w:del>
            <w:ins w:id="8078" w:author="vivo" w:date="2021-11-13T15:47:00Z">
              <w:r w:rsidR="005E17EE">
                <w:rPr>
                  <w:color w:val="000000"/>
                  <w:sz w:val="16"/>
                  <w:szCs w:val="16"/>
                </w:rPr>
                <w:t>Source 9, Huawei</w:t>
              </w:r>
            </w:ins>
          </w:p>
        </w:tc>
        <w:tc>
          <w:tcPr>
            <w:tcW w:w="413"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473"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41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trPr>
          <w:trHeight w:val="283"/>
          <w:jc w:val="center"/>
        </w:trPr>
        <w:tc>
          <w:tcPr>
            <w:tcW w:w="550" w:type="pct"/>
            <w:shd w:val="clear" w:color="auto" w:fill="auto"/>
            <w:noWrap/>
            <w:vAlign w:val="center"/>
          </w:tcPr>
          <w:p w14:paraId="571A912B" w14:textId="3B7E458A" w:rsidR="009278BA" w:rsidRDefault="008B442C">
            <w:pPr>
              <w:spacing w:afterLines="20" w:after="48"/>
              <w:rPr>
                <w:sz w:val="16"/>
                <w:szCs w:val="16"/>
              </w:rPr>
            </w:pPr>
            <w:del w:id="8079" w:author="vivo" w:date="2021-11-13T15:49:00Z">
              <w:r w:rsidDel="005E17EE">
                <w:rPr>
                  <w:color w:val="000000"/>
                  <w:sz w:val="16"/>
                  <w:szCs w:val="16"/>
                </w:rPr>
                <w:delText>Source 3, vivo</w:delText>
              </w:r>
            </w:del>
            <w:ins w:id="8080" w:author="vivo" w:date="2021-11-13T15:49:00Z">
              <w:r w:rsidR="005E17EE">
                <w:rPr>
                  <w:color w:val="000000"/>
                  <w:sz w:val="16"/>
                  <w:szCs w:val="16"/>
                </w:rPr>
                <w:t>Source 18, vivo</w:t>
              </w:r>
            </w:ins>
          </w:p>
        </w:tc>
        <w:tc>
          <w:tcPr>
            <w:tcW w:w="413"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473"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41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trPr>
          <w:trHeight w:val="283"/>
          <w:jc w:val="center"/>
        </w:trPr>
        <w:tc>
          <w:tcPr>
            <w:tcW w:w="550" w:type="pct"/>
            <w:shd w:val="clear" w:color="auto" w:fill="auto"/>
            <w:noWrap/>
            <w:vAlign w:val="center"/>
          </w:tcPr>
          <w:p w14:paraId="5F9A4C6D" w14:textId="763E9FDD" w:rsidR="009278BA" w:rsidRDefault="008B442C">
            <w:pPr>
              <w:spacing w:afterLines="20" w:after="48"/>
              <w:rPr>
                <w:sz w:val="16"/>
                <w:szCs w:val="16"/>
              </w:rPr>
            </w:pPr>
            <w:del w:id="8081" w:author="vivo" w:date="2021-11-13T15:49:00Z">
              <w:r w:rsidDel="005E17EE">
                <w:rPr>
                  <w:color w:val="000000"/>
                  <w:sz w:val="16"/>
                  <w:szCs w:val="16"/>
                </w:rPr>
                <w:delText>Source 3, vivo</w:delText>
              </w:r>
            </w:del>
            <w:ins w:id="8082" w:author="vivo" w:date="2021-11-13T15:49:00Z">
              <w:r w:rsidR="005E17EE">
                <w:rPr>
                  <w:color w:val="000000"/>
                  <w:sz w:val="16"/>
                  <w:szCs w:val="16"/>
                </w:rPr>
                <w:t>Source 18, vivo</w:t>
              </w:r>
            </w:ins>
          </w:p>
        </w:tc>
        <w:tc>
          <w:tcPr>
            <w:tcW w:w="413"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473"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41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trPr>
          <w:trHeight w:val="283"/>
          <w:jc w:val="center"/>
        </w:trPr>
        <w:tc>
          <w:tcPr>
            <w:tcW w:w="550" w:type="pct"/>
            <w:shd w:val="clear" w:color="auto" w:fill="auto"/>
            <w:noWrap/>
            <w:vAlign w:val="center"/>
          </w:tcPr>
          <w:p w14:paraId="542F62D3" w14:textId="2F32E549" w:rsidR="009278BA" w:rsidRDefault="008B442C">
            <w:pPr>
              <w:spacing w:afterLines="20" w:after="48"/>
              <w:rPr>
                <w:sz w:val="16"/>
                <w:szCs w:val="16"/>
              </w:rPr>
            </w:pPr>
            <w:del w:id="8083" w:author="vivo" w:date="2021-11-13T15:52:00Z">
              <w:r w:rsidDel="005E17EE">
                <w:rPr>
                  <w:sz w:val="16"/>
                  <w:szCs w:val="16"/>
                </w:rPr>
                <w:delText>Source 7, CEWiT</w:delText>
              </w:r>
            </w:del>
            <w:ins w:id="8084" w:author="vivo" w:date="2021-11-13T15:52:00Z">
              <w:r w:rsidR="005E17EE">
                <w:rPr>
                  <w:sz w:val="16"/>
                  <w:szCs w:val="16"/>
                </w:rPr>
                <w:t>Source 4, CEWiT</w:t>
              </w:r>
            </w:ins>
          </w:p>
        </w:tc>
        <w:tc>
          <w:tcPr>
            <w:tcW w:w="413"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413"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330"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473"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trPr>
          <w:trHeight w:val="283"/>
          <w:jc w:val="center"/>
        </w:trPr>
        <w:tc>
          <w:tcPr>
            <w:tcW w:w="550" w:type="pct"/>
            <w:shd w:val="clear" w:color="auto" w:fill="auto"/>
            <w:noWrap/>
            <w:vAlign w:val="center"/>
          </w:tcPr>
          <w:p w14:paraId="4B50DBA4" w14:textId="0BECE5B0" w:rsidR="009278BA" w:rsidRDefault="008B442C">
            <w:pPr>
              <w:spacing w:afterLines="20" w:after="48"/>
              <w:rPr>
                <w:sz w:val="16"/>
                <w:szCs w:val="16"/>
              </w:rPr>
            </w:pPr>
            <w:del w:id="8085" w:author="vivo" w:date="2021-11-13T15:56:00Z">
              <w:r w:rsidDel="005E17EE">
                <w:rPr>
                  <w:color w:val="000000"/>
                  <w:sz w:val="16"/>
                  <w:szCs w:val="16"/>
                </w:rPr>
                <w:delText>Source 9, Xiaomi</w:delText>
              </w:r>
            </w:del>
            <w:ins w:id="8086" w:author="vivo" w:date="2021-11-13T15:56:00Z">
              <w:r w:rsidR="005E17EE">
                <w:rPr>
                  <w:color w:val="000000"/>
                  <w:sz w:val="16"/>
                  <w:szCs w:val="16"/>
                </w:rPr>
                <w:t>Source 19, Xiaomi</w:t>
              </w:r>
            </w:ins>
          </w:p>
        </w:tc>
        <w:tc>
          <w:tcPr>
            <w:tcW w:w="413" w:type="pct"/>
            <w:shd w:val="clear" w:color="auto" w:fill="auto"/>
            <w:noWrap/>
            <w:vAlign w:val="center"/>
          </w:tcPr>
          <w:p w14:paraId="7806F765" w14:textId="7FB3ACD9" w:rsidR="009278BA" w:rsidRDefault="008B442C">
            <w:pPr>
              <w:spacing w:afterLines="20" w:after="48"/>
              <w:rPr>
                <w:sz w:val="16"/>
                <w:szCs w:val="16"/>
              </w:rPr>
            </w:pPr>
            <w:del w:id="8087" w:author="vivo" w:date="2021-11-13T16:07:00Z">
              <w:r w:rsidDel="00D30B78">
                <w:rPr>
                  <w:sz w:val="16"/>
                  <w:szCs w:val="16"/>
                </w:rPr>
                <w:delText>R1-2111556</w:delText>
              </w:r>
            </w:del>
            <w:ins w:id="8088" w:author="vivo" w:date="2021-11-13T16:07:00Z">
              <w:r w:rsidR="00D30B78">
                <w:rPr>
                  <w:sz w:val="16"/>
                  <w:szCs w:val="16"/>
                </w:rPr>
                <w:t>R1-2112573</w:t>
              </w:r>
            </w:ins>
          </w:p>
        </w:tc>
        <w:tc>
          <w:tcPr>
            <w:tcW w:w="413"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473"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061676B" w14:textId="62DD599A" w:rsidR="009278BA" w:rsidRDefault="008B442C">
            <w:pPr>
              <w:spacing w:afterLines="20" w:after="48"/>
              <w:rPr>
                <w:sz w:val="16"/>
                <w:szCs w:val="16"/>
              </w:rPr>
            </w:pPr>
            <w:commentRangeStart w:id="8089"/>
            <w:del w:id="8090" w:author="vivo" w:date="2021-11-13T15:39:00Z">
              <w:r w:rsidDel="00252AA9">
                <w:rPr>
                  <w:sz w:val="16"/>
                  <w:szCs w:val="16"/>
                </w:rPr>
                <w:delText>92</w:delText>
              </w:r>
            </w:del>
            <w:ins w:id="8091" w:author="vivo" w:date="2021-11-13T15:39:00Z">
              <w:r w:rsidR="00252AA9">
                <w:rPr>
                  <w:sz w:val="16"/>
                  <w:szCs w:val="16"/>
                </w:rPr>
                <w:t>94</w:t>
              </w:r>
            </w:ins>
            <w:ins w:id="8092" w:author="vivo" w:date="2021-11-13T15:40:00Z">
              <w:r w:rsidR="00252AA9">
                <w:rPr>
                  <w:sz w:val="16"/>
                  <w:szCs w:val="16"/>
                </w:rPr>
                <w:t>.71</w:t>
              </w:r>
            </w:ins>
            <w:r>
              <w:rPr>
                <w:sz w:val="16"/>
                <w:szCs w:val="16"/>
              </w:rPr>
              <w:t>%</w:t>
            </w:r>
            <w:commentRangeEnd w:id="8089"/>
            <w:r w:rsidR="00252AA9">
              <w:rPr>
                <w:rStyle w:val="CommentReference"/>
              </w:rPr>
              <w:commentReference w:id="8089"/>
            </w:r>
          </w:p>
        </w:tc>
        <w:tc>
          <w:tcPr>
            <w:tcW w:w="41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trPr>
          <w:trHeight w:val="283"/>
          <w:jc w:val="center"/>
        </w:trPr>
        <w:tc>
          <w:tcPr>
            <w:tcW w:w="550" w:type="pct"/>
            <w:shd w:val="clear" w:color="auto" w:fill="auto"/>
            <w:noWrap/>
            <w:vAlign w:val="center"/>
          </w:tcPr>
          <w:p w14:paraId="67B75408" w14:textId="153E9035" w:rsidR="009278BA" w:rsidRDefault="008B442C">
            <w:pPr>
              <w:spacing w:afterLines="20" w:after="48"/>
              <w:rPr>
                <w:sz w:val="16"/>
                <w:szCs w:val="16"/>
              </w:rPr>
            </w:pPr>
            <w:del w:id="8093" w:author="vivo" w:date="2021-11-13T15:58:00Z">
              <w:r w:rsidDel="005E17EE">
                <w:rPr>
                  <w:color w:val="000000"/>
                  <w:sz w:val="16"/>
                  <w:szCs w:val="16"/>
                </w:rPr>
                <w:delText>Source 12, Nokia</w:delText>
              </w:r>
            </w:del>
            <w:ins w:id="8094" w:author="vivo" w:date="2021-11-13T15:58:00Z">
              <w:r w:rsidR="005E17EE">
                <w:rPr>
                  <w:color w:val="000000"/>
                  <w:sz w:val="16"/>
                  <w:szCs w:val="16"/>
                </w:rPr>
                <w:t>Source 15, Nokia</w:t>
              </w:r>
            </w:ins>
          </w:p>
        </w:tc>
        <w:tc>
          <w:tcPr>
            <w:tcW w:w="413"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413"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2728F55" w14:textId="77777777" w:rsidR="009278BA" w:rsidRDefault="009278BA">
            <w:pPr>
              <w:spacing w:afterLines="20" w:after="48"/>
              <w:rPr>
                <w:sz w:val="16"/>
                <w:szCs w:val="16"/>
              </w:rPr>
            </w:pPr>
          </w:p>
        </w:tc>
        <w:tc>
          <w:tcPr>
            <w:tcW w:w="413"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473"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trPr>
          <w:trHeight w:val="283"/>
          <w:jc w:val="center"/>
        </w:trPr>
        <w:tc>
          <w:tcPr>
            <w:tcW w:w="550" w:type="pct"/>
            <w:shd w:val="clear" w:color="auto" w:fill="auto"/>
            <w:noWrap/>
            <w:vAlign w:val="center"/>
          </w:tcPr>
          <w:p w14:paraId="5D4A636F" w14:textId="29E55A56" w:rsidR="009278BA" w:rsidRDefault="008B442C">
            <w:pPr>
              <w:spacing w:afterLines="20" w:after="48"/>
              <w:rPr>
                <w:sz w:val="16"/>
                <w:szCs w:val="16"/>
              </w:rPr>
            </w:pPr>
            <w:del w:id="8095" w:author="vivo" w:date="2021-11-13T16:03:00Z">
              <w:r w:rsidDel="005E17EE">
                <w:rPr>
                  <w:sz w:val="16"/>
                  <w:szCs w:val="16"/>
                </w:rPr>
                <w:delText>Source 19, Qualcomm</w:delText>
              </w:r>
            </w:del>
            <w:ins w:id="8096" w:author="vivo" w:date="2021-11-13T16:03:00Z">
              <w:r w:rsidR="005E17EE">
                <w:rPr>
                  <w:sz w:val="16"/>
                  <w:szCs w:val="16"/>
                </w:rPr>
                <w:t>Source 16, Qualcomm</w:t>
              </w:r>
            </w:ins>
          </w:p>
        </w:tc>
        <w:tc>
          <w:tcPr>
            <w:tcW w:w="413" w:type="pct"/>
            <w:shd w:val="clear" w:color="auto" w:fill="auto"/>
            <w:noWrap/>
            <w:vAlign w:val="center"/>
          </w:tcPr>
          <w:p w14:paraId="09D573EB" w14:textId="33DB18F2" w:rsidR="009278BA" w:rsidRDefault="008B442C">
            <w:pPr>
              <w:spacing w:afterLines="20" w:after="48"/>
              <w:rPr>
                <w:sz w:val="16"/>
                <w:szCs w:val="16"/>
              </w:rPr>
            </w:pPr>
            <w:del w:id="8097" w:author="Yuchul Kim" w:date="2021-11-16T13:23:00Z">
              <w:r>
                <w:rPr>
                  <w:sz w:val="16"/>
                  <w:szCs w:val="16"/>
                </w:rPr>
                <w:delText>R1-2110402</w:delText>
              </w:r>
            </w:del>
            <w:ins w:id="8098" w:author="Yuchul Kim" w:date="2021-11-16T13:23:00Z">
              <w:r w:rsidR="00D874C1">
                <w:rPr>
                  <w:sz w:val="16"/>
                  <w:szCs w:val="16"/>
                </w:rPr>
                <w:t>R1-2112648</w:t>
              </w:r>
            </w:ins>
          </w:p>
        </w:tc>
        <w:tc>
          <w:tcPr>
            <w:tcW w:w="413"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trPr>
          <w:trHeight w:val="283"/>
          <w:jc w:val="center"/>
        </w:trPr>
        <w:tc>
          <w:tcPr>
            <w:tcW w:w="550" w:type="pct"/>
            <w:shd w:val="clear" w:color="auto" w:fill="auto"/>
            <w:noWrap/>
            <w:vAlign w:val="center"/>
          </w:tcPr>
          <w:p w14:paraId="622A7AF6" w14:textId="5EC755C1" w:rsidR="009278BA" w:rsidRDefault="008B442C">
            <w:pPr>
              <w:spacing w:afterLines="20" w:after="48"/>
              <w:rPr>
                <w:sz w:val="16"/>
                <w:szCs w:val="16"/>
              </w:rPr>
            </w:pPr>
            <w:del w:id="8099" w:author="vivo" w:date="2021-11-13T16:03:00Z">
              <w:r w:rsidDel="005E17EE">
                <w:rPr>
                  <w:sz w:val="16"/>
                  <w:szCs w:val="16"/>
                </w:rPr>
                <w:delText>Source 19, Qualcomm</w:delText>
              </w:r>
            </w:del>
            <w:ins w:id="8100" w:author="vivo" w:date="2021-11-13T16:03:00Z">
              <w:r w:rsidR="005E17EE">
                <w:rPr>
                  <w:sz w:val="16"/>
                  <w:szCs w:val="16"/>
                </w:rPr>
                <w:t>Source 16, Qualcomm</w:t>
              </w:r>
            </w:ins>
          </w:p>
        </w:tc>
        <w:tc>
          <w:tcPr>
            <w:tcW w:w="413" w:type="pct"/>
            <w:shd w:val="clear" w:color="auto" w:fill="auto"/>
            <w:noWrap/>
            <w:vAlign w:val="center"/>
          </w:tcPr>
          <w:p w14:paraId="12BC1A4B" w14:textId="77777777" w:rsidR="009278BA" w:rsidRDefault="009278BA">
            <w:pPr>
              <w:spacing w:afterLines="20" w:after="48"/>
              <w:rPr>
                <w:sz w:val="16"/>
                <w:szCs w:val="16"/>
              </w:rPr>
            </w:pPr>
          </w:p>
        </w:tc>
        <w:tc>
          <w:tcPr>
            <w:tcW w:w="413"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473"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41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trPr>
          <w:trHeight w:val="283"/>
          <w:jc w:val="center"/>
        </w:trPr>
        <w:tc>
          <w:tcPr>
            <w:tcW w:w="550" w:type="pct"/>
            <w:shd w:val="clear" w:color="auto" w:fill="auto"/>
            <w:noWrap/>
            <w:vAlign w:val="center"/>
          </w:tcPr>
          <w:p w14:paraId="29940ADE" w14:textId="2031B604" w:rsidR="009278BA" w:rsidRDefault="008B442C">
            <w:pPr>
              <w:spacing w:afterLines="20" w:after="48"/>
              <w:rPr>
                <w:sz w:val="16"/>
                <w:szCs w:val="16"/>
              </w:rPr>
            </w:pPr>
            <w:del w:id="8101" w:author="vivo" w:date="2021-11-13T16:03:00Z">
              <w:r w:rsidDel="005E17EE">
                <w:rPr>
                  <w:sz w:val="16"/>
                  <w:szCs w:val="16"/>
                </w:rPr>
                <w:delText>Source 19, Qualcomm</w:delText>
              </w:r>
            </w:del>
            <w:ins w:id="8102" w:author="vivo" w:date="2021-11-13T16:03:00Z">
              <w:r w:rsidR="005E17EE">
                <w:rPr>
                  <w:sz w:val="16"/>
                  <w:szCs w:val="16"/>
                </w:rPr>
                <w:t>Source 16, Qualcomm</w:t>
              </w:r>
            </w:ins>
          </w:p>
        </w:tc>
        <w:tc>
          <w:tcPr>
            <w:tcW w:w="413" w:type="pct"/>
            <w:shd w:val="clear" w:color="auto" w:fill="auto"/>
            <w:noWrap/>
            <w:vAlign w:val="center"/>
          </w:tcPr>
          <w:p w14:paraId="2F71BD6B" w14:textId="77777777" w:rsidR="009278BA" w:rsidRDefault="009278BA">
            <w:pPr>
              <w:spacing w:afterLines="20" w:after="48"/>
              <w:rPr>
                <w:sz w:val="16"/>
                <w:szCs w:val="16"/>
              </w:rPr>
            </w:pPr>
          </w:p>
        </w:tc>
        <w:tc>
          <w:tcPr>
            <w:tcW w:w="413"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473"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41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trPr>
          <w:trHeight w:val="283"/>
          <w:jc w:val="center"/>
        </w:trPr>
        <w:tc>
          <w:tcPr>
            <w:tcW w:w="550" w:type="pct"/>
            <w:shd w:val="clear" w:color="auto" w:fill="auto"/>
            <w:noWrap/>
            <w:vAlign w:val="center"/>
          </w:tcPr>
          <w:p w14:paraId="40B04313" w14:textId="2E207652" w:rsidR="009278BA" w:rsidRDefault="008B442C">
            <w:pPr>
              <w:spacing w:afterLines="20" w:after="48"/>
              <w:rPr>
                <w:sz w:val="16"/>
                <w:szCs w:val="16"/>
              </w:rPr>
            </w:pPr>
            <w:del w:id="8103" w:author="vivo" w:date="2021-11-13T16:03:00Z">
              <w:r w:rsidDel="005E17EE">
                <w:rPr>
                  <w:sz w:val="16"/>
                  <w:szCs w:val="16"/>
                </w:rPr>
                <w:delText>Source 19, Qualcomm</w:delText>
              </w:r>
            </w:del>
            <w:ins w:id="8104" w:author="vivo" w:date="2021-11-13T16:03:00Z">
              <w:r w:rsidR="005E17EE">
                <w:rPr>
                  <w:sz w:val="16"/>
                  <w:szCs w:val="16"/>
                </w:rPr>
                <w:t>Source 16, Qualcomm</w:t>
              </w:r>
            </w:ins>
          </w:p>
        </w:tc>
        <w:tc>
          <w:tcPr>
            <w:tcW w:w="413" w:type="pct"/>
            <w:shd w:val="clear" w:color="auto" w:fill="auto"/>
            <w:noWrap/>
            <w:vAlign w:val="center"/>
          </w:tcPr>
          <w:p w14:paraId="450A02FF" w14:textId="77777777" w:rsidR="009278BA" w:rsidRDefault="009278BA">
            <w:pPr>
              <w:spacing w:afterLines="20" w:after="48"/>
              <w:rPr>
                <w:sz w:val="16"/>
                <w:szCs w:val="16"/>
              </w:rPr>
            </w:pPr>
          </w:p>
        </w:tc>
        <w:tc>
          <w:tcPr>
            <w:tcW w:w="413"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473"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trPr>
          <w:trHeight w:val="283"/>
          <w:jc w:val="center"/>
        </w:trPr>
        <w:tc>
          <w:tcPr>
            <w:tcW w:w="550" w:type="pct"/>
            <w:shd w:val="clear" w:color="auto" w:fill="auto"/>
            <w:noWrap/>
            <w:vAlign w:val="center"/>
          </w:tcPr>
          <w:p w14:paraId="6C425F41" w14:textId="2E67EA7A" w:rsidR="009278BA" w:rsidRDefault="008B442C">
            <w:pPr>
              <w:spacing w:afterLines="20" w:after="48"/>
              <w:rPr>
                <w:sz w:val="16"/>
                <w:szCs w:val="16"/>
              </w:rPr>
            </w:pPr>
            <w:del w:id="8105" w:author="vivo" w:date="2021-11-13T16:03:00Z">
              <w:r w:rsidDel="005E17EE">
                <w:rPr>
                  <w:sz w:val="16"/>
                  <w:szCs w:val="16"/>
                </w:rPr>
                <w:delText>Source 19, Qualcomm</w:delText>
              </w:r>
            </w:del>
            <w:ins w:id="8106" w:author="vivo" w:date="2021-11-13T16:03:00Z">
              <w:r w:rsidR="005E17EE">
                <w:rPr>
                  <w:sz w:val="16"/>
                  <w:szCs w:val="16"/>
                </w:rPr>
                <w:t>Source 16, Qualcomm</w:t>
              </w:r>
            </w:ins>
          </w:p>
        </w:tc>
        <w:tc>
          <w:tcPr>
            <w:tcW w:w="413" w:type="pct"/>
            <w:shd w:val="clear" w:color="auto" w:fill="auto"/>
            <w:noWrap/>
            <w:vAlign w:val="center"/>
          </w:tcPr>
          <w:p w14:paraId="494D3D5E" w14:textId="77777777" w:rsidR="009278BA" w:rsidRDefault="009278BA">
            <w:pPr>
              <w:spacing w:afterLines="20" w:after="48"/>
              <w:rPr>
                <w:sz w:val="16"/>
                <w:szCs w:val="16"/>
              </w:rPr>
            </w:pPr>
          </w:p>
        </w:tc>
        <w:tc>
          <w:tcPr>
            <w:tcW w:w="413"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473"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trPr>
          <w:trHeight w:val="283"/>
          <w:jc w:val="center"/>
        </w:trPr>
        <w:tc>
          <w:tcPr>
            <w:tcW w:w="550" w:type="pct"/>
            <w:shd w:val="clear" w:color="auto" w:fill="auto"/>
            <w:noWrap/>
            <w:vAlign w:val="center"/>
          </w:tcPr>
          <w:p w14:paraId="168323F4" w14:textId="639B171F" w:rsidR="009278BA" w:rsidRDefault="008B442C">
            <w:pPr>
              <w:spacing w:afterLines="20" w:after="48"/>
              <w:rPr>
                <w:sz w:val="16"/>
                <w:szCs w:val="16"/>
              </w:rPr>
            </w:pPr>
            <w:del w:id="8107" w:author="vivo" w:date="2021-11-13T16:03:00Z">
              <w:r w:rsidDel="005E17EE">
                <w:rPr>
                  <w:sz w:val="16"/>
                  <w:szCs w:val="16"/>
                </w:rPr>
                <w:delText>Source 19, Qualcomm</w:delText>
              </w:r>
            </w:del>
            <w:ins w:id="8108" w:author="vivo" w:date="2021-11-13T16:03:00Z">
              <w:r w:rsidR="005E17EE">
                <w:rPr>
                  <w:sz w:val="16"/>
                  <w:szCs w:val="16"/>
                </w:rPr>
                <w:t>Source 16, Qualcomm</w:t>
              </w:r>
            </w:ins>
          </w:p>
        </w:tc>
        <w:tc>
          <w:tcPr>
            <w:tcW w:w="413" w:type="pct"/>
            <w:shd w:val="clear" w:color="auto" w:fill="auto"/>
            <w:noWrap/>
            <w:vAlign w:val="center"/>
          </w:tcPr>
          <w:p w14:paraId="40070B60" w14:textId="77777777" w:rsidR="009278BA" w:rsidRDefault="009278BA">
            <w:pPr>
              <w:spacing w:afterLines="20" w:after="48"/>
              <w:rPr>
                <w:sz w:val="16"/>
                <w:szCs w:val="16"/>
              </w:rPr>
            </w:pPr>
          </w:p>
        </w:tc>
        <w:tc>
          <w:tcPr>
            <w:tcW w:w="413"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473"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trPr>
          <w:trHeight w:val="283"/>
          <w:jc w:val="center"/>
        </w:trPr>
        <w:tc>
          <w:tcPr>
            <w:tcW w:w="550" w:type="pct"/>
            <w:shd w:val="clear" w:color="auto" w:fill="auto"/>
            <w:noWrap/>
            <w:vAlign w:val="center"/>
          </w:tcPr>
          <w:p w14:paraId="295C5546" w14:textId="4FD2E112" w:rsidR="009278BA" w:rsidRDefault="008B442C">
            <w:pPr>
              <w:spacing w:afterLines="20" w:after="48"/>
              <w:rPr>
                <w:sz w:val="16"/>
                <w:szCs w:val="16"/>
              </w:rPr>
            </w:pPr>
            <w:del w:id="8109" w:author="vivo" w:date="2021-11-13T16:03:00Z">
              <w:r w:rsidDel="005E17EE">
                <w:rPr>
                  <w:sz w:val="16"/>
                  <w:szCs w:val="16"/>
                </w:rPr>
                <w:delText>Source 19, Qualcomm</w:delText>
              </w:r>
            </w:del>
            <w:ins w:id="8110" w:author="vivo" w:date="2021-11-13T16:03:00Z">
              <w:r w:rsidR="005E17EE">
                <w:rPr>
                  <w:sz w:val="16"/>
                  <w:szCs w:val="16"/>
                </w:rPr>
                <w:t>Source 16, Qualcomm</w:t>
              </w:r>
            </w:ins>
          </w:p>
        </w:tc>
        <w:tc>
          <w:tcPr>
            <w:tcW w:w="413" w:type="pct"/>
            <w:shd w:val="clear" w:color="auto" w:fill="auto"/>
            <w:noWrap/>
            <w:vAlign w:val="center"/>
          </w:tcPr>
          <w:p w14:paraId="5640289C" w14:textId="77777777" w:rsidR="009278BA" w:rsidRDefault="009278BA">
            <w:pPr>
              <w:spacing w:afterLines="20" w:after="48"/>
              <w:rPr>
                <w:sz w:val="16"/>
                <w:szCs w:val="16"/>
              </w:rPr>
            </w:pPr>
          </w:p>
        </w:tc>
        <w:tc>
          <w:tcPr>
            <w:tcW w:w="413"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473"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48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2AED59C" w14:textId="77777777">
        <w:trPr>
          <w:trHeight w:val="283"/>
          <w:jc w:val="center"/>
        </w:trPr>
        <w:tc>
          <w:tcPr>
            <w:tcW w:w="550" w:type="pct"/>
            <w:shd w:val="clear" w:color="auto" w:fill="auto"/>
            <w:noWrap/>
            <w:vAlign w:val="center"/>
          </w:tcPr>
          <w:p w14:paraId="42F31D73" w14:textId="2D17AF10" w:rsidR="009278BA" w:rsidRDefault="008B442C">
            <w:pPr>
              <w:spacing w:afterLines="20" w:after="48"/>
              <w:rPr>
                <w:sz w:val="16"/>
                <w:szCs w:val="16"/>
              </w:rPr>
            </w:pPr>
            <w:del w:id="8111" w:author="vivo" w:date="2021-11-13T16:01:00Z">
              <w:r w:rsidDel="005E17EE">
                <w:rPr>
                  <w:sz w:val="16"/>
                  <w:szCs w:val="16"/>
                </w:rPr>
                <w:delText>Source 16, China Unicom</w:delText>
              </w:r>
            </w:del>
            <w:ins w:id="8112" w:author="vivo" w:date="2021-11-13T16:01:00Z">
              <w:r w:rsidR="005E17EE">
                <w:rPr>
                  <w:sz w:val="16"/>
                  <w:szCs w:val="16"/>
                </w:rPr>
                <w:t>Source 5, China Unicom</w:t>
              </w:r>
            </w:ins>
          </w:p>
        </w:tc>
        <w:tc>
          <w:tcPr>
            <w:tcW w:w="413" w:type="pct"/>
            <w:shd w:val="clear" w:color="auto" w:fill="auto"/>
            <w:noWrap/>
            <w:vAlign w:val="center"/>
          </w:tcPr>
          <w:p w14:paraId="03BD9122"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1A757C5A"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830489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5E6030" w14:textId="77777777" w:rsidR="009278BA" w:rsidRDefault="009278BA">
            <w:pPr>
              <w:spacing w:afterLines="20" w:after="48"/>
              <w:rPr>
                <w:sz w:val="16"/>
                <w:szCs w:val="16"/>
              </w:rPr>
            </w:pPr>
          </w:p>
        </w:tc>
        <w:tc>
          <w:tcPr>
            <w:tcW w:w="413" w:type="pct"/>
            <w:shd w:val="clear" w:color="auto" w:fill="auto"/>
            <w:vAlign w:val="center"/>
          </w:tcPr>
          <w:p w14:paraId="429CF145" w14:textId="77777777" w:rsidR="009278BA" w:rsidRDefault="009278BA">
            <w:pPr>
              <w:spacing w:afterLines="20" w:after="48"/>
              <w:rPr>
                <w:color w:val="000000"/>
                <w:sz w:val="16"/>
                <w:szCs w:val="16"/>
              </w:rPr>
            </w:pPr>
          </w:p>
        </w:tc>
        <w:tc>
          <w:tcPr>
            <w:tcW w:w="330" w:type="pct"/>
            <w:shd w:val="clear" w:color="auto" w:fill="auto"/>
            <w:vAlign w:val="center"/>
          </w:tcPr>
          <w:p w14:paraId="19E0CA1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FB6C9DF" w14:textId="77777777" w:rsidR="009278BA" w:rsidRDefault="008B442C">
            <w:pPr>
              <w:spacing w:afterLines="20" w:after="48"/>
              <w:rPr>
                <w:sz w:val="16"/>
                <w:szCs w:val="16"/>
              </w:rPr>
            </w:pPr>
            <w:r>
              <w:rPr>
                <w:rFonts w:eastAsiaTheme="minorEastAsia"/>
                <w:sz w:val="16"/>
                <w:szCs w:val="16"/>
                <w:lang w:eastAsia="zh-CN"/>
              </w:rPr>
              <w:t>1.7</w:t>
            </w:r>
          </w:p>
        </w:tc>
        <w:tc>
          <w:tcPr>
            <w:tcW w:w="473" w:type="pct"/>
            <w:shd w:val="clear" w:color="auto" w:fill="auto"/>
            <w:vAlign w:val="center"/>
          </w:tcPr>
          <w:p w14:paraId="026B5C36" w14:textId="77777777" w:rsidR="009278BA" w:rsidRDefault="008B442C">
            <w:pPr>
              <w:spacing w:afterLines="20" w:after="48"/>
              <w:rPr>
                <w:sz w:val="16"/>
                <w:szCs w:val="16"/>
              </w:rPr>
            </w:pPr>
            <w:r>
              <w:rPr>
                <w:rFonts w:eastAsiaTheme="minorEastAsia"/>
                <w:sz w:val="16"/>
                <w:szCs w:val="16"/>
                <w:lang w:eastAsia="zh-CN"/>
              </w:rPr>
              <w:t>1</w:t>
            </w:r>
          </w:p>
        </w:tc>
        <w:tc>
          <w:tcPr>
            <w:tcW w:w="482" w:type="pct"/>
            <w:shd w:val="clear" w:color="auto" w:fill="auto"/>
            <w:vAlign w:val="center"/>
          </w:tcPr>
          <w:p w14:paraId="6BBD422E" w14:textId="77777777" w:rsidR="009278BA" w:rsidRDefault="009278BA">
            <w:pPr>
              <w:spacing w:afterLines="20" w:after="48"/>
              <w:rPr>
                <w:sz w:val="16"/>
                <w:szCs w:val="16"/>
              </w:rPr>
            </w:pPr>
          </w:p>
        </w:tc>
        <w:tc>
          <w:tcPr>
            <w:tcW w:w="413" w:type="pct"/>
            <w:shd w:val="clear" w:color="auto" w:fill="auto"/>
            <w:noWrap/>
            <w:vAlign w:val="center"/>
          </w:tcPr>
          <w:p w14:paraId="56A0D2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trPr>
          <w:trHeight w:val="283"/>
          <w:jc w:val="center"/>
        </w:trPr>
        <w:tc>
          <w:tcPr>
            <w:tcW w:w="550" w:type="pct"/>
            <w:shd w:val="clear" w:color="auto" w:fill="auto"/>
            <w:noWrap/>
            <w:vAlign w:val="center"/>
          </w:tcPr>
          <w:p w14:paraId="3845C53F" w14:textId="5E265D13" w:rsidR="009278BA" w:rsidRDefault="008B442C">
            <w:pPr>
              <w:spacing w:afterLines="20" w:after="48"/>
              <w:rPr>
                <w:sz w:val="16"/>
                <w:szCs w:val="16"/>
              </w:rPr>
            </w:pPr>
            <w:del w:id="8113" w:author="vivo" w:date="2021-11-13T16:01:00Z">
              <w:r w:rsidDel="005E17EE">
                <w:rPr>
                  <w:color w:val="000000"/>
                  <w:sz w:val="16"/>
                  <w:szCs w:val="16"/>
                </w:rPr>
                <w:delText>Source 17, Ericsson</w:delText>
              </w:r>
            </w:del>
            <w:ins w:id="8114" w:author="vivo" w:date="2021-11-13T16:01:00Z">
              <w:r w:rsidR="005E17EE">
                <w:rPr>
                  <w:color w:val="000000"/>
                  <w:sz w:val="16"/>
                  <w:szCs w:val="16"/>
                </w:rPr>
                <w:t>Source 7, Ericsson</w:t>
              </w:r>
            </w:ins>
          </w:p>
        </w:tc>
        <w:tc>
          <w:tcPr>
            <w:tcW w:w="413"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413"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473" w:type="pct"/>
            <w:shd w:val="clear" w:color="auto" w:fill="auto"/>
            <w:vAlign w:val="center"/>
          </w:tcPr>
          <w:p w14:paraId="0353EE93" w14:textId="77777777" w:rsidR="009278BA" w:rsidRDefault="009278BA">
            <w:pPr>
              <w:spacing w:afterLines="20" w:after="48"/>
              <w:rPr>
                <w:sz w:val="16"/>
                <w:szCs w:val="16"/>
              </w:rPr>
            </w:pPr>
          </w:p>
        </w:tc>
        <w:tc>
          <w:tcPr>
            <w:tcW w:w="482" w:type="pct"/>
            <w:shd w:val="clear" w:color="auto" w:fill="auto"/>
            <w:vAlign w:val="center"/>
          </w:tcPr>
          <w:p w14:paraId="45F4335A" w14:textId="77777777" w:rsidR="009278BA" w:rsidRDefault="009278BA">
            <w:pPr>
              <w:spacing w:afterLines="20" w:after="48"/>
              <w:rPr>
                <w:sz w:val="16"/>
                <w:szCs w:val="16"/>
              </w:rPr>
            </w:pPr>
          </w:p>
        </w:tc>
        <w:tc>
          <w:tcPr>
            <w:tcW w:w="41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trPr>
          <w:trHeight w:val="283"/>
          <w:jc w:val="center"/>
        </w:trPr>
        <w:tc>
          <w:tcPr>
            <w:tcW w:w="550" w:type="pct"/>
            <w:shd w:val="clear" w:color="auto" w:fill="auto"/>
            <w:noWrap/>
          </w:tcPr>
          <w:p w14:paraId="3FDDC6FC" w14:textId="1F1B35DF" w:rsidR="009278BA" w:rsidRDefault="008B442C">
            <w:pPr>
              <w:spacing w:afterLines="20" w:after="48"/>
              <w:rPr>
                <w:sz w:val="16"/>
                <w:szCs w:val="16"/>
              </w:rPr>
            </w:pPr>
            <w:del w:id="8115" w:author="vivo" w:date="2021-11-13T16:03:00Z">
              <w:r w:rsidDel="005E17EE">
                <w:rPr>
                  <w:sz w:val="16"/>
                  <w:szCs w:val="16"/>
                </w:rPr>
                <w:delText>Source 20, MediaTek</w:delText>
              </w:r>
            </w:del>
            <w:ins w:id="8116" w:author="vivo" w:date="2021-11-13T16:03:00Z">
              <w:r w:rsidR="005E17EE">
                <w:rPr>
                  <w:sz w:val="16"/>
                  <w:szCs w:val="16"/>
                </w:rPr>
                <w:t>Source 14, MediaTek</w:t>
              </w:r>
            </w:ins>
          </w:p>
        </w:tc>
        <w:tc>
          <w:tcPr>
            <w:tcW w:w="413"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F33F78" w14:textId="77777777" w:rsidR="009278BA" w:rsidRDefault="008B442C">
            <w:pPr>
              <w:spacing w:afterLines="20" w:after="48"/>
              <w:rPr>
                <w:sz w:val="16"/>
                <w:szCs w:val="16"/>
              </w:rPr>
            </w:pPr>
            <w:r>
              <w:rPr>
                <w:sz w:val="16"/>
                <w:szCs w:val="16"/>
              </w:rPr>
              <w:t>DDDSU</w:t>
            </w:r>
          </w:p>
        </w:tc>
        <w:tc>
          <w:tcPr>
            <w:tcW w:w="413" w:type="pct"/>
            <w:shd w:val="clear" w:color="auto" w:fill="auto"/>
          </w:tcPr>
          <w:p w14:paraId="69D6A998" w14:textId="77777777" w:rsidR="009278BA" w:rsidRDefault="008B442C">
            <w:pPr>
              <w:spacing w:afterLines="20" w:after="48"/>
              <w:rPr>
                <w:sz w:val="16"/>
                <w:szCs w:val="16"/>
              </w:rPr>
            </w:pPr>
            <w:r>
              <w:rPr>
                <w:sz w:val="16"/>
                <w:szCs w:val="16"/>
              </w:rPr>
              <w:t>SU-MIMO</w:t>
            </w:r>
          </w:p>
        </w:tc>
        <w:tc>
          <w:tcPr>
            <w:tcW w:w="687"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51EC85B2" w14:textId="77777777" w:rsidR="009278BA" w:rsidRDefault="008B442C">
            <w:pPr>
              <w:spacing w:afterLines="20" w:after="48"/>
              <w:rPr>
                <w:sz w:val="16"/>
                <w:szCs w:val="16"/>
              </w:rPr>
            </w:pPr>
            <w:r>
              <w:rPr>
                <w:sz w:val="16"/>
                <w:szCs w:val="16"/>
              </w:rPr>
              <w:t>10</w:t>
            </w:r>
          </w:p>
        </w:tc>
        <w:tc>
          <w:tcPr>
            <w:tcW w:w="413" w:type="pct"/>
            <w:shd w:val="clear" w:color="auto" w:fill="auto"/>
          </w:tcPr>
          <w:p w14:paraId="79D1D733" w14:textId="77777777" w:rsidR="009278BA" w:rsidRDefault="008B442C">
            <w:pPr>
              <w:spacing w:afterLines="20" w:after="48"/>
              <w:rPr>
                <w:sz w:val="16"/>
                <w:szCs w:val="16"/>
              </w:rPr>
            </w:pPr>
            <w:r>
              <w:rPr>
                <w:sz w:val="16"/>
                <w:szCs w:val="16"/>
              </w:rPr>
              <w:t>6</w:t>
            </w:r>
          </w:p>
        </w:tc>
        <w:tc>
          <w:tcPr>
            <w:tcW w:w="473" w:type="pct"/>
            <w:shd w:val="clear" w:color="auto" w:fill="auto"/>
          </w:tcPr>
          <w:p w14:paraId="0239C20E" w14:textId="77777777" w:rsidR="009278BA" w:rsidRDefault="008B442C">
            <w:pPr>
              <w:spacing w:afterLines="20" w:after="48"/>
              <w:rPr>
                <w:sz w:val="16"/>
                <w:szCs w:val="16"/>
              </w:rPr>
            </w:pPr>
            <w:r>
              <w:rPr>
                <w:sz w:val="16"/>
                <w:szCs w:val="16"/>
              </w:rPr>
              <w:t>6</w:t>
            </w:r>
          </w:p>
        </w:tc>
        <w:tc>
          <w:tcPr>
            <w:tcW w:w="482" w:type="pct"/>
            <w:shd w:val="clear" w:color="auto" w:fill="auto"/>
          </w:tcPr>
          <w:p w14:paraId="7CD656BE" w14:textId="77777777" w:rsidR="009278BA" w:rsidRDefault="008B442C">
            <w:pPr>
              <w:spacing w:afterLines="20" w:after="48"/>
              <w:rPr>
                <w:sz w:val="16"/>
                <w:szCs w:val="16"/>
              </w:rPr>
            </w:pPr>
            <w:r>
              <w:rPr>
                <w:sz w:val="16"/>
                <w:szCs w:val="16"/>
              </w:rPr>
              <w:t>91.75%</w:t>
            </w:r>
          </w:p>
        </w:tc>
        <w:tc>
          <w:tcPr>
            <w:tcW w:w="41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trPr>
          <w:trHeight w:val="283"/>
          <w:jc w:val="center"/>
        </w:trPr>
        <w:tc>
          <w:tcPr>
            <w:tcW w:w="550" w:type="pct"/>
            <w:shd w:val="clear" w:color="auto" w:fill="auto"/>
            <w:noWrap/>
          </w:tcPr>
          <w:p w14:paraId="62062060" w14:textId="71EE66AE" w:rsidR="009278BA" w:rsidRDefault="008B442C">
            <w:pPr>
              <w:spacing w:afterLines="20" w:after="48"/>
              <w:rPr>
                <w:sz w:val="16"/>
                <w:szCs w:val="16"/>
              </w:rPr>
            </w:pPr>
            <w:del w:id="8117" w:author="vivo" w:date="2021-11-13T16:03:00Z">
              <w:r w:rsidDel="005E17EE">
                <w:rPr>
                  <w:sz w:val="16"/>
                  <w:szCs w:val="16"/>
                </w:rPr>
                <w:delText>Source 20, MediaTek</w:delText>
              </w:r>
            </w:del>
            <w:ins w:id="8118" w:author="vivo" w:date="2021-11-13T16:03:00Z">
              <w:r w:rsidR="005E17EE">
                <w:rPr>
                  <w:sz w:val="16"/>
                  <w:szCs w:val="16"/>
                </w:rPr>
                <w:t>Source 14, MediaTek</w:t>
              </w:r>
            </w:ins>
          </w:p>
        </w:tc>
        <w:tc>
          <w:tcPr>
            <w:tcW w:w="413"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413" w:type="pct"/>
            <w:shd w:val="clear" w:color="auto" w:fill="auto"/>
          </w:tcPr>
          <w:p w14:paraId="31EA2B53" w14:textId="77777777" w:rsidR="009278BA" w:rsidRDefault="008B442C">
            <w:pPr>
              <w:spacing w:afterLines="20" w:after="48"/>
              <w:rPr>
                <w:sz w:val="16"/>
                <w:szCs w:val="16"/>
              </w:rPr>
            </w:pPr>
            <w:r>
              <w:rPr>
                <w:sz w:val="16"/>
                <w:szCs w:val="16"/>
              </w:rPr>
              <w:t>SU-MIMO</w:t>
            </w:r>
          </w:p>
        </w:tc>
        <w:tc>
          <w:tcPr>
            <w:tcW w:w="687"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7124DC11" w14:textId="77777777" w:rsidR="009278BA" w:rsidRDefault="008B442C">
            <w:pPr>
              <w:spacing w:afterLines="20" w:after="48"/>
              <w:rPr>
                <w:sz w:val="16"/>
                <w:szCs w:val="16"/>
              </w:rPr>
            </w:pPr>
            <w:r>
              <w:rPr>
                <w:sz w:val="16"/>
                <w:szCs w:val="16"/>
              </w:rPr>
              <w:t>10</w:t>
            </w:r>
          </w:p>
        </w:tc>
        <w:tc>
          <w:tcPr>
            <w:tcW w:w="413" w:type="pct"/>
            <w:shd w:val="clear" w:color="auto" w:fill="auto"/>
          </w:tcPr>
          <w:p w14:paraId="2E1B5ED4" w14:textId="77777777" w:rsidR="009278BA" w:rsidRDefault="008B442C">
            <w:pPr>
              <w:spacing w:afterLines="20" w:after="48"/>
              <w:rPr>
                <w:sz w:val="16"/>
                <w:szCs w:val="16"/>
              </w:rPr>
            </w:pPr>
            <w:r>
              <w:rPr>
                <w:sz w:val="16"/>
                <w:szCs w:val="16"/>
              </w:rPr>
              <w:t>0</w:t>
            </w:r>
          </w:p>
        </w:tc>
        <w:tc>
          <w:tcPr>
            <w:tcW w:w="473" w:type="pct"/>
            <w:shd w:val="clear" w:color="auto" w:fill="auto"/>
          </w:tcPr>
          <w:p w14:paraId="6B11BF28" w14:textId="77777777" w:rsidR="009278BA" w:rsidRDefault="008B442C">
            <w:pPr>
              <w:spacing w:afterLines="20" w:after="48"/>
              <w:rPr>
                <w:sz w:val="16"/>
                <w:szCs w:val="16"/>
              </w:rPr>
            </w:pPr>
            <w:r>
              <w:rPr>
                <w:sz w:val="16"/>
                <w:szCs w:val="16"/>
              </w:rPr>
              <w:t>0</w:t>
            </w:r>
          </w:p>
        </w:tc>
        <w:tc>
          <w:tcPr>
            <w:tcW w:w="482" w:type="pct"/>
            <w:shd w:val="clear" w:color="auto" w:fill="auto"/>
          </w:tcPr>
          <w:p w14:paraId="22DF6110" w14:textId="77777777" w:rsidR="009278BA" w:rsidRDefault="008B442C">
            <w:pPr>
              <w:spacing w:afterLines="20" w:after="48"/>
              <w:rPr>
                <w:sz w:val="16"/>
                <w:szCs w:val="16"/>
              </w:rPr>
            </w:pPr>
            <w:r>
              <w:rPr>
                <w:sz w:val="16"/>
                <w:szCs w:val="16"/>
              </w:rPr>
              <w:t>N/A</w:t>
            </w:r>
          </w:p>
        </w:tc>
        <w:tc>
          <w:tcPr>
            <w:tcW w:w="41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trPr>
          <w:trHeight w:val="283"/>
          <w:jc w:val="center"/>
        </w:trPr>
        <w:tc>
          <w:tcPr>
            <w:tcW w:w="550" w:type="pct"/>
            <w:shd w:val="clear" w:color="auto" w:fill="auto"/>
            <w:noWrap/>
          </w:tcPr>
          <w:p w14:paraId="25B70661" w14:textId="61E603AA" w:rsidR="009278BA" w:rsidRDefault="008B442C">
            <w:pPr>
              <w:spacing w:afterLines="20" w:after="48"/>
              <w:rPr>
                <w:sz w:val="16"/>
                <w:szCs w:val="16"/>
              </w:rPr>
            </w:pPr>
            <w:del w:id="8119" w:author="vivo" w:date="2021-11-13T16:03:00Z">
              <w:r w:rsidDel="005E17EE">
                <w:rPr>
                  <w:sz w:val="16"/>
                  <w:szCs w:val="16"/>
                </w:rPr>
                <w:delText>Source 20, MediaTek</w:delText>
              </w:r>
            </w:del>
            <w:ins w:id="8120" w:author="vivo" w:date="2021-11-13T16:03:00Z">
              <w:r w:rsidR="005E17EE">
                <w:rPr>
                  <w:sz w:val="16"/>
                  <w:szCs w:val="16"/>
                </w:rPr>
                <w:t>Source 14, MediaTek</w:t>
              </w:r>
            </w:ins>
          </w:p>
        </w:tc>
        <w:tc>
          <w:tcPr>
            <w:tcW w:w="413"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413" w:type="pct"/>
            <w:shd w:val="clear" w:color="auto" w:fill="auto"/>
          </w:tcPr>
          <w:p w14:paraId="6D62B881" w14:textId="77777777" w:rsidR="009278BA" w:rsidRDefault="008B442C">
            <w:pPr>
              <w:spacing w:afterLines="20" w:after="48"/>
              <w:rPr>
                <w:sz w:val="16"/>
                <w:szCs w:val="16"/>
              </w:rPr>
            </w:pPr>
            <w:r>
              <w:rPr>
                <w:sz w:val="16"/>
                <w:szCs w:val="16"/>
              </w:rPr>
              <w:t>SU-MIMO</w:t>
            </w:r>
          </w:p>
        </w:tc>
        <w:tc>
          <w:tcPr>
            <w:tcW w:w="687"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1AC21961" w14:textId="77777777" w:rsidR="009278BA" w:rsidRDefault="008B442C">
            <w:pPr>
              <w:spacing w:afterLines="20" w:after="48"/>
              <w:rPr>
                <w:sz w:val="16"/>
                <w:szCs w:val="16"/>
              </w:rPr>
            </w:pPr>
            <w:r>
              <w:rPr>
                <w:sz w:val="16"/>
                <w:szCs w:val="16"/>
              </w:rPr>
              <w:t>10</w:t>
            </w:r>
          </w:p>
        </w:tc>
        <w:tc>
          <w:tcPr>
            <w:tcW w:w="413" w:type="pct"/>
            <w:shd w:val="clear" w:color="auto" w:fill="auto"/>
          </w:tcPr>
          <w:p w14:paraId="23545DEE" w14:textId="77777777" w:rsidR="009278BA" w:rsidRDefault="008B442C">
            <w:pPr>
              <w:spacing w:afterLines="20" w:after="48"/>
              <w:rPr>
                <w:sz w:val="16"/>
                <w:szCs w:val="16"/>
              </w:rPr>
            </w:pPr>
            <w:r>
              <w:rPr>
                <w:sz w:val="16"/>
                <w:szCs w:val="16"/>
              </w:rPr>
              <w:t>4.2</w:t>
            </w:r>
          </w:p>
        </w:tc>
        <w:tc>
          <w:tcPr>
            <w:tcW w:w="473" w:type="pct"/>
            <w:shd w:val="clear" w:color="auto" w:fill="auto"/>
          </w:tcPr>
          <w:p w14:paraId="76A43612" w14:textId="77777777" w:rsidR="009278BA" w:rsidRDefault="008B442C">
            <w:pPr>
              <w:spacing w:afterLines="20" w:after="48"/>
              <w:rPr>
                <w:sz w:val="16"/>
                <w:szCs w:val="16"/>
              </w:rPr>
            </w:pPr>
            <w:r>
              <w:rPr>
                <w:sz w:val="16"/>
                <w:szCs w:val="16"/>
              </w:rPr>
              <w:t>4</w:t>
            </w:r>
          </w:p>
        </w:tc>
        <w:tc>
          <w:tcPr>
            <w:tcW w:w="482" w:type="pct"/>
            <w:shd w:val="clear" w:color="auto" w:fill="auto"/>
          </w:tcPr>
          <w:p w14:paraId="14BB3CBD" w14:textId="77777777" w:rsidR="009278BA" w:rsidRDefault="008B442C">
            <w:pPr>
              <w:spacing w:afterLines="20" w:after="48"/>
              <w:rPr>
                <w:sz w:val="16"/>
                <w:szCs w:val="16"/>
              </w:rPr>
            </w:pPr>
            <w:r>
              <w:rPr>
                <w:sz w:val="16"/>
                <w:szCs w:val="16"/>
              </w:rPr>
              <w:t>91.93%</w:t>
            </w:r>
          </w:p>
        </w:tc>
        <w:tc>
          <w:tcPr>
            <w:tcW w:w="41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trPr>
          <w:trHeight w:val="283"/>
          <w:jc w:val="center"/>
        </w:trPr>
        <w:tc>
          <w:tcPr>
            <w:tcW w:w="550" w:type="pct"/>
            <w:shd w:val="clear" w:color="auto" w:fill="auto"/>
            <w:noWrap/>
          </w:tcPr>
          <w:p w14:paraId="18EC9953" w14:textId="502784AC" w:rsidR="009278BA" w:rsidRDefault="008B442C">
            <w:pPr>
              <w:spacing w:afterLines="20" w:after="48"/>
              <w:rPr>
                <w:sz w:val="16"/>
                <w:szCs w:val="16"/>
              </w:rPr>
            </w:pPr>
            <w:del w:id="8121" w:author="vivo" w:date="2021-11-13T16:03:00Z">
              <w:r w:rsidDel="005E17EE">
                <w:rPr>
                  <w:sz w:val="16"/>
                  <w:szCs w:val="16"/>
                </w:rPr>
                <w:delText>Source 20, MediaTek</w:delText>
              </w:r>
            </w:del>
            <w:ins w:id="8122" w:author="vivo" w:date="2021-11-13T16:03:00Z">
              <w:r w:rsidR="005E17EE">
                <w:rPr>
                  <w:sz w:val="16"/>
                  <w:szCs w:val="16"/>
                </w:rPr>
                <w:t>Source 14, MediaTek</w:t>
              </w:r>
            </w:ins>
          </w:p>
        </w:tc>
        <w:tc>
          <w:tcPr>
            <w:tcW w:w="413"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666281F7" w14:textId="77777777" w:rsidR="009278BA" w:rsidRDefault="008B442C">
            <w:pPr>
              <w:spacing w:afterLines="20" w:after="48"/>
              <w:rPr>
                <w:sz w:val="16"/>
                <w:szCs w:val="16"/>
              </w:rPr>
            </w:pPr>
            <w:r>
              <w:rPr>
                <w:sz w:val="16"/>
                <w:szCs w:val="16"/>
              </w:rPr>
              <w:t>SU-MIMO</w:t>
            </w:r>
          </w:p>
        </w:tc>
        <w:tc>
          <w:tcPr>
            <w:tcW w:w="687"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6A1ACEF9" w14:textId="77777777" w:rsidR="009278BA" w:rsidRDefault="008B442C">
            <w:pPr>
              <w:spacing w:afterLines="20" w:after="48"/>
              <w:rPr>
                <w:sz w:val="16"/>
                <w:szCs w:val="16"/>
              </w:rPr>
            </w:pPr>
            <w:r>
              <w:rPr>
                <w:sz w:val="16"/>
                <w:szCs w:val="16"/>
              </w:rPr>
              <w:t>10</w:t>
            </w:r>
          </w:p>
        </w:tc>
        <w:tc>
          <w:tcPr>
            <w:tcW w:w="413" w:type="pct"/>
            <w:shd w:val="clear" w:color="auto" w:fill="auto"/>
          </w:tcPr>
          <w:p w14:paraId="218307B7" w14:textId="77777777" w:rsidR="009278BA" w:rsidRDefault="008B442C">
            <w:pPr>
              <w:spacing w:afterLines="20" w:after="48"/>
              <w:rPr>
                <w:sz w:val="16"/>
                <w:szCs w:val="16"/>
              </w:rPr>
            </w:pPr>
            <w:r>
              <w:rPr>
                <w:sz w:val="16"/>
                <w:szCs w:val="16"/>
              </w:rPr>
              <w:t>10.3</w:t>
            </w:r>
          </w:p>
        </w:tc>
        <w:tc>
          <w:tcPr>
            <w:tcW w:w="473" w:type="pct"/>
            <w:shd w:val="clear" w:color="auto" w:fill="auto"/>
          </w:tcPr>
          <w:p w14:paraId="3ACBC87B" w14:textId="77777777" w:rsidR="009278BA" w:rsidRDefault="008B442C">
            <w:pPr>
              <w:spacing w:afterLines="20" w:after="48"/>
              <w:rPr>
                <w:sz w:val="16"/>
                <w:szCs w:val="16"/>
              </w:rPr>
            </w:pPr>
            <w:r>
              <w:rPr>
                <w:sz w:val="16"/>
                <w:szCs w:val="16"/>
              </w:rPr>
              <w:t>10</w:t>
            </w:r>
          </w:p>
        </w:tc>
        <w:tc>
          <w:tcPr>
            <w:tcW w:w="482" w:type="pct"/>
            <w:shd w:val="clear" w:color="auto" w:fill="auto"/>
          </w:tcPr>
          <w:p w14:paraId="36D6D7B9" w14:textId="77777777" w:rsidR="009278BA" w:rsidRDefault="008B442C">
            <w:pPr>
              <w:spacing w:afterLines="20" w:after="48"/>
              <w:rPr>
                <w:sz w:val="16"/>
                <w:szCs w:val="16"/>
              </w:rPr>
            </w:pPr>
            <w:r>
              <w:rPr>
                <w:sz w:val="16"/>
                <w:szCs w:val="16"/>
              </w:rPr>
              <w:t>91.53%</w:t>
            </w:r>
          </w:p>
        </w:tc>
        <w:tc>
          <w:tcPr>
            <w:tcW w:w="41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trPr>
          <w:trHeight w:val="283"/>
          <w:jc w:val="center"/>
        </w:trPr>
        <w:tc>
          <w:tcPr>
            <w:tcW w:w="550" w:type="pct"/>
            <w:shd w:val="clear" w:color="auto" w:fill="auto"/>
            <w:noWrap/>
          </w:tcPr>
          <w:p w14:paraId="170EEB41" w14:textId="17199440" w:rsidR="009278BA" w:rsidRDefault="008B442C">
            <w:pPr>
              <w:spacing w:afterLines="20" w:after="48"/>
              <w:rPr>
                <w:sz w:val="16"/>
                <w:szCs w:val="16"/>
              </w:rPr>
            </w:pPr>
            <w:del w:id="8123" w:author="vivo" w:date="2021-11-13T16:03:00Z">
              <w:r w:rsidDel="005E17EE">
                <w:rPr>
                  <w:sz w:val="16"/>
                  <w:szCs w:val="16"/>
                </w:rPr>
                <w:delText>Source 20, MediaTek</w:delText>
              </w:r>
            </w:del>
            <w:ins w:id="8124" w:author="vivo" w:date="2021-11-13T16:03:00Z">
              <w:r w:rsidR="005E17EE">
                <w:rPr>
                  <w:sz w:val="16"/>
                  <w:szCs w:val="16"/>
                </w:rPr>
                <w:t>Source 14, MediaTek</w:t>
              </w:r>
            </w:ins>
          </w:p>
        </w:tc>
        <w:tc>
          <w:tcPr>
            <w:tcW w:w="413"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4A9F929D" w14:textId="77777777" w:rsidR="009278BA" w:rsidRDefault="008B442C">
            <w:pPr>
              <w:spacing w:afterLines="20" w:after="48"/>
              <w:rPr>
                <w:sz w:val="16"/>
                <w:szCs w:val="16"/>
              </w:rPr>
            </w:pPr>
            <w:r>
              <w:rPr>
                <w:sz w:val="16"/>
                <w:szCs w:val="16"/>
              </w:rPr>
              <w:t>SU-MIMO</w:t>
            </w:r>
          </w:p>
        </w:tc>
        <w:tc>
          <w:tcPr>
            <w:tcW w:w="687"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3D1B750E" w14:textId="77777777" w:rsidR="009278BA" w:rsidRDefault="008B442C">
            <w:pPr>
              <w:spacing w:afterLines="20" w:after="48"/>
              <w:rPr>
                <w:sz w:val="16"/>
                <w:szCs w:val="16"/>
              </w:rPr>
            </w:pPr>
            <w:r>
              <w:rPr>
                <w:sz w:val="16"/>
                <w:szCs w:val="16"/>
              </w:rPr>
              <w:t>10</w:t>
            </w:r>
          </w:p>
        </w:tc>
        <w:tc>
          <w:tcPr>
            <w:tcW w:w="413" w:type="pct"/>
            <w:shd w:val="clear" w:color="auto" w:fill="auto"/>
          </w:tcPr>
          <w:p w14:paraId="6166689C" w14:textId="77777777" w:rsidR="009278BA" w:rsidRDefault="008B442C">
            <w:pPr>
              <w:spacing w:afterLines="20" w:after="48"/>
              <w:rPr>
                <w:sz w:val="16"/>
                <w:szCs w:val="16"/>
              </w:rPr>
            </w:pPr>
            <w:r>
              <w:rPr>
                <w:sz w:val="16"/>
                <w:szCs w:val="16"/>
              </w:rPr>
              <w:t>12.3</w:t>
            </w:r>
          </w:p>
        </w:tc>
        <w:tc>
          <w:tcPr>
            <w:tcW w:w="473" w:type="pct"/>
            <w:shd w:val="clear" w:color="auto" w:fill="auto"/>
          </w:tcPr>
          <w:p w14:paraId="30C8104D" w14:textId="77777777" w:rsidR="009278BA" w:rsidRDefault="008B442C">
            <w:pPr>
              <w:spacing w:afterLines="20" w:after="48"/>
              <w:rPr>
                <w:sz w:val="16"/>
                <w:szCs w:val="16"/>
              </w:rPr>
            </w:pPr>
            <w:r>
              <w:rPr>
                <w:sz w:val="16"/>
                <w:szCs w:val="16"/>
              </w:rPr>
              <w:t>12</w:t>
            </w:r>
          </w:p>
        </w:tc>
        <w:tc>
          <w:tcPr>
            <w:tcW w:w="482" w:type="pct"/>
            <w:shd w:val="clear" w:color="auto" w:fill="auto"/>
          </w:tcPr>
          <w:p w14:paraId="06261578" w14:textId="77777777" w:rsidR="009278BA" w:rsidRDefault="008B442C">
            <w:pPr>
              <w:spacing w:afterLines="20" w:after="48"/>
              <w:rPr>
                <w:sz w:val="16"/>
                <w:szCs w:val="16"/>
              </w:rPr>
            </w:pPr>
            <w:r>
              <w:rPr>
                <w:sz w:val="16"/>
                <w:szCs w:val="16"/>
              </w:rPr>
              <w:t>92.15%</w:t>
            </w:r>
          </w:p>
        </w:tc>
        <w:tc>
          <w:tcPr>
            <w:tcW w:w="41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trPr>
          <w:trHeight w:val="283"/>
          <w:jc w:val="center"/>
        </w:trPr>
        <w:tc>
          <w:tcPr>
            <w:tcW w:w="550" w:type="pct"/>
            <w:shd w:val="clear" w:color="auto" w:fill="auto"/>
            <w:noWrap/>
            <w:vAlign w:val="center"/>
          </w:tcPr>
          <w:p w14:paraId="0A1BDC8C" w14:textId="5F0A2F5C" w:rsidR="009278BA" w:rsidRDefault="008B442C">
            <w:pPr>
              <w:spacing w:afterLines="20" w:after="48"/>
              <w:rPr>
                <w:sz w:val="16"/>
                <w:szCs w:val="16"/>
              </w:rPr>
            </w:pPr>
            <w:del w:id="8125" w:author="vivo" w:date="2021-11-13T15:51:00Z">
              <w:r w:rsidDel="005E17EE">
                <w:rPr>
                  <w:sz w:val="16"/>
                  <w:szCs w:val="16"/>
                </w:rPr>
                <w:delText>Source 5, OPPO</w:delText>
              </w:r>
            </w:del>
            <w:ins w:id="8126" w:author="vivo" w:date="2021-11-13T15:51:00Z">
              <w:r w:rsidR="005E17EE">
                <w:rPr>
                  <w:sz w:val="16"/>
                  <w:szCs w:val="16"/>
                </w:rPr>
                <w:t>Source 17, OPPO</w:t>
              </w:r>
            </w:ins>
          </w:p>
        </w:tc>
        <w:tc>
          <w:tcPr>
            <w:tcW w:w="413"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430B9D" w14:textId="77777777" w:rsidR="009278BA" w:rsidRDefault="009278BA">
            <w:pPr>
              <w:spacing w:afterLines="20" w:after="48"/>
              <w:rPr>
                <w:sz w:val="16"/>
                <w:szCs w:val="16"/>
              </w:rPr>
            </w:pPr>
          </w:p>
        </w:tc>
        <w:tc>
          <w:tcPr>
            <w:tcW w:w="413"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trPr>
          <w:trHeight w:val="283"/>
          <w:jc w:val="center"/>
        </w:trPr>
        <w:tc>
          <w:tcPr>
            <w:tcW w:w="550" w:type="pct"/>
            <w:shd w:val="clear" w:color="auto" w:fill="auto"/>
            <w:noWrap/>
            <w:vAlign w:val="center"/>
          </w:tcPr>
          <w:p w14:paraId="6BC01401" w14:textId="24C7C0FA" w:rsidR="009278BA" w:rsidRDefault="008B442C">
            <w:pPr>
              <w:spacing w:afterLines="20" w:after="48"/>
              <w:rPr>
                <w:sz w:val="16"/>
                <w:szCs w:val="16"/>
              </w:rPr>
            </w:pPr>
            <w:del w:id="8127" w:author="vivo" w:date="2021-11-13T15:51:00Z">
              <w:r w:rsidDel="005E17EE">
                <w:rPr>
                  <w:sz w:val="16"/>
                  <w:szCs w:val="16"/>
                </w:rPr>
                <w:delText>Source 5, OPPO</w:delText>
              </w:r>
            </w:del>
            <w:ins w:id="8128" w:author="vivo" w:date="2021-11-13T15:51:00Z">
              <w:r w:rsidR="005E17EE">
                <w:rPr>
                  <w:sz w:val="16"/>
                  <w:szCs w:val="16"/>
                </w:rPr>
                <w:t>Source 17, OPPO</w:t>
              </w:r>
            </w:ins>
          </w:p>
        </w:tc>
        <w:tc>
          <w:tcPr>
            <w:tcW w:w="413"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59A9A51" w14:textId="77777777" w:rsidR="009278BA" w:rsidRDefault="009278BA">
            <w:pPr>
              <w:spacing w:afterLines="20" w:after="48"/>
              <w:rPr>
                <w:sz w:val="16"/>
                <w:szCs w:val="16"/>
              </w:rPr>
            </w:pPr>
          </w:p>
        </w:tc>
        <w:tc>
          <w:tcPr>
            <w:tcW w:w="413"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trPr>
          <w:trHeight w:val="283"/>
          <w:jc w:val="center"/>
        </w:trPr>
        <w:tc>
          <w:tcPr>
            <w:tcW w:w="550" w:type="pct"/>
            <w:shd w:val="clear" w:color="auto" w:fill="auto"/>
            <w:noWrap/>
            <w:vAlign w:val="center"/>
          </w:tcPr>
          <w:p w14:paraId="736DA16C" w14:textId="1E430785" w:rsidR="009278BA" w:rsidRDefault="008B442C">
            <w:pPr>
              <w:spacing w:afterLines="20" w:after="48"/>
              <w:rPr>
                <w:sz w:val="16"/>
                <w:szCs w:val="16"/>
              </w:rPr>
            </w:pPr>
            <w:del w:id="8129" w:author="vivo" w:date="2021-11-13T15:51:00Z">
              <w:r w:rsidDel="005E17EE">
                <w:rPr>
                  <w:sz w:val="16"/>
                  <w:szCs w:val="16"/>
                </w:rPr>
                <w:delText>Source 5, OPPO</w:delText>
              </w:r>
            </w:del>
            <w:ins w:id="8130" w:author="vivo" w:date="2021-11-13T15:51:00Z">
              <w:r w:rsidR="005E17EE">
                <w:rPr>
                  <w:sz w:val="16"/>
                  <w:szCs w:val="16"/>
                </w:rPr>
                <w:t>Source 17, OPPO</w:t>
              </w:r>
            </w:ins>
          </w:p>
        </w:tc>
        <w:tc>
          <w:tcPr>
            <w:tcW w:w="413"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700049B2" w14:textId="77777777" w:rsidR="009278BA" w:rsidRDefault="009278BA">
            <w:pPr>
              <w:spacing w:afterLines="20" w:after="48"/>
              <w:rPr>
                <w:sz w:val="16"/>
                <w:szCs w:val="16"/>
              </w:rPr>
            </w:pPr>
          </w:p>
        </w:tc>
        <w:tc>
          <w:tcPr>
            <w:tcW w:w="413"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41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trPr>
          <w:trHeight w:val="283"/>
          <w:jc w:val="center"/>
        </w:trPr>
        <w:tc>
          <w:tcPr>
            <w:tcW w:w="550" w:type="pct"/>
            <w:shd w:val="clear" w:color="auto" w:fill="auto"/>
            <w:noWrap/>
            <w:vAlign w:val="center"/>
          </w:tcPr>
          <w:p w14:paraId="19EEC8BD" w14:textId="0C8444D9" w:rsidR="009278BA" w:rsidRDefault="008B442C">
            <w:pPr>
              <w:spacing w:afterLines="20" w:after="48"/>
              <w:rPr>
                <w:sz w:val="16"/>
                <w:szCs w:val="16"/>
              </w:rPr>
            </w:pPr>
            <w:del w:id="8131" w:author="vivo" w:date="2021-11-13T15:51:00Z">
              <w:r w:rsidDel="005E17EE">
                <w:rPr>
                  <w:sz w:val="16"/>
                  <w:szCs w:val="16"/>
                </w:rPr>
                <w:delText>Source 5, OPPO</w:delText>
              </w:r>
            </w:del>
            <w:ins w:id="8132" w:author="vivo" w:date="2021-11-13T15:51:00Z">
              <w:r w:rsidR="005E17EE">
                <w:rPr>
                  <w:sz w:val="16"/>
                  <w:szCs w:val="16"/>
                </w:rPr>
                <w:t>Source 17, OPPO</w:t>
              </w:r>
            </w:ins>
          </w:p>
        </w:tc>
        <w:tc>
          <w:tcPr>
            <w:tcW w:w="413"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82B5CAF" w14:textId="77777777" w:rsidR="009278BA" w:rsidRDefault="009278BA">
            <w:pPr>
              <w:spacing w:afterLines="20" w:after="48"/>
              <w:rPr>
                <w:sz w:val="16"/>
                <w:szCs w:val="16"/>
              </w:rPr>
            </w:pPr>
          </w:p>
        </w:tc>
        <w:tc>
          <w:tcPr>
            <w:tcW w:w="413"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trPr>
          <w:trHeight w:val="283"/>
          <w:jc w:val="center"/>
        </w:trPr>
        <w:tc>
          <w:tcPr>
            <w:tcW w:w="550" w:type="pct"/>
            <w:shd w:val="clear" w:color="auto" w:fill="auto"/>
            <w:noWrap/>
            <w:vAlign w:val="center"/>
          </w:tcPr>
          <w:p w14:paraId="6CAAC793" w14:textId="4951EFE7" w:rsidR="009278BA" w:rsidRDefault="008B442C">
            <w:pPr>
              <w:spacing w:afterLines="20" w:after="48"/>
              <w:rPr>
                <w:sz w:val="16"/>
                <w:szCs w:val="16"/>
              </w:rPr>
            </w:pPr>
            <w:del w:id="8133" w:author="vivo" w:date="2021-11-13T15:51:00Z">
              <w:r w:rsidDel="005E17EE">
                <w:rPr>
                  <w:sz w:val="16"/>
                  <w:szCs w:val="16"/>
                </w:rPr>
                <w:delText>Source 5, OPPO</w:delText>
              </w:r>
            </w:del>
            <w:ins w:id="8134" w:author="vivo" w:date="2021-11-13T15:51:00Z">
              <w:r w:rsidR="005E17EE">
                <w:rPr>
                  <w:sz w:val="16"/>
                  <w:szCs w:val="16"/>
                </w:rPr>
                <w:t>Source 17, OPPO</w:t>
              </w:r>
            </w:ins>
          </w:p>
        </w:tc>
        <w:tc>
          <w:tcPr>
            <w:tcW w:w="413"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B059B92" w14:textId="77777777" w:rsidR="009278BA" w:rsidRDefault="009278BA">
            <w:pPr>
              <w:spacing w:afterLines="20" w:after="48"/>
              <w:rPr>
                <w:sz w:val="16"/>
                <w:szCs w:val="16"/>
              </w:rPr>
            </w:pPr>
          </w:p>
        </w:tc>
        <w:tc>
          <w:tcPr>
            <w:tcW w:w="413"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473"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41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trPr>
          <w:trHeight w:val="283"/>
          <w:jc w:val="center"/>
        </w:trPr>
        <w:tc>
          <w:tcPr>
            <w:tcW w:w="550" w:type="pct"/>
            <w:shd w:val="clear" w:color="auto" w:fill="auto"/>
            <w:noWrap/>
            <w:vAlign w:val="center"/>
          </w:tcPr>
          <w:p w14:paraId="7F387202" w14:textId="676D5E29" w:rsidR="009278BA" w:rsidRDefault="008B442C">
            <w:pPr>
              <w:spacing w:afterLines="20" w:after="48"/>
              <w:rPr>
                <w:sz w:val="16"/>
                <w:szCs w:val="16"/>
              </w:rPr>
            </w:pPr>
            <w:del w:id="8135" w:author="vivo" w:date="2021-11-13T15:51:00Z">
              <w:r w:rsidDel="005E17EE">
                <w:rPr>
                  <w:sz w:val="16"/>
                  <w:szCs w:val="16"/>
                </w:rPr>
                <w:delText>Source 5, OPPO</w:delText>
              </w:r>
            </w:del>
            <w:ins w:id="8136" w:author="vivo" w:date="2021-11-13T15:51:00Z">
              <w:r w:rsidR="005E17EE">
                <w:rPr>
                  <w:sz w:val="16"/>
                  <w:szCs w:val="16"/>
                </w:rPr>
                <w:t>Source 17, OPPO</w:t>
              </w:r>
            </w:ins>
          </w:p>
        </w:tc>
        <w:tc>
          <w:tcPr>
            <w:tcW w:w="413"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3594A3" w14:textId="77777777" w:rsidR="009278BA" w:rsidRDefault="009278BA">
            <w:pPr>
              <w:spacing w:afterLines="20" w:after="48"/>
              <w:rPr>
                <w:sz w:val="16"/>
                <w:szCs w:val="16"/>
              </w:rPr>
            </w:pPr>
          </w:p>
        </w:tc>
        <w:tc>
          <w:tcPr>
            <w:tcW w:w="413"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trPr>
          <w:trHeight w:val="283"/>
          <w:jc w:val="center"/>
        </w:trPr>
        <w:tc>
          <w:tcPr>
            <w:tcW w:w="550" w:type="pct"/>
            <w:shd w:val="clear" w:color="auto" w:fill="auto"/>
            <w:noWrap/>
          </w:tcPr>
          <w:p w14:paraId="31A3B49E" w14:textId="6FE2FF57" w:rsidR="009278BA" w:rsidRDefault="008B442C">
            <w:pPr>
              <w:spacing w:afterLines="20" w:after="48"/>
              <w:rPr>
                <w:sz w:val="16"/>
                <w:szCs w:val="16"/>
              </w:rPr>
            </w:pPr>
            <w:del w:id="8137" w:author="vivo" w:date="2021-11-13T15:48:00Z">
              <w:r w:rsidDel="005E17EE">
                <w:rPr>
                  <w:sz w:val="16"/>
                  <w:szCs w:val="16"/>
                </w:rPr>
                <w:delText>Source 2, FUTUREWEI</w:delText>
              </w:r>
            </w:del>
            <w:ins w:id="8138" w:author="vivo" w:date="2021-11-13T15:48:00Z">
              <w:r w:rsidR="005E17EE">
                <w:rPr>
                  <w:sz w:val="16"/>
                  <w:szCs w:val="16"/>
                </w:rPr>
                <w:t>Source 8, FUTUREWEI</w:t>
              </w:r>
            </w:ins>
          </w:p>
        </w:tc>
        <w:tc>
          <w:tcPr>
            <w:tcW w:w="413"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687"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473"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48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trPr>
          <w:trHeight w:val="283"/>
          <w:jc w:val="center"/>
        </w:trPr>
        <w:tc>
          <w:tcPr>
            <w:tcW w:w="550" w:type="pct"/>
            <w:shd w:val="clear" w:color="auto" w:fill="auto"/>
            <w:noWrap/>
          </w:tcPr>
          <w:p w14:paraId="1FBF4153" w14:textId="726A9966" w:rsidR="009278BA" w:rsidRDefault="008B442C">
            <w:pPr>
              <w:spacing w:afterLines="20" w:after="48"/>
              <w:rPr>
                <w:sz w:val="16"/>
                <w:szCs w:val="16"/>
              </w:rPr>
            </w:pPr>
            <w:del w:id="8139" w:author="vivo" w:date="2021-11-13T15:48:00Z">
              <w:r w:rsidDel="005E17EE">
                <w:rPr>
                  <w:sz w:val="16"/>
                  <w:szCs w:val="16"/>
                </w:rPr>
                <w:delText>Source 2, FUTUREWEI</w:delText>
              </w:r>
            </w:del>
            <w:ins w:id="8140" w:author="vivo" w:date="2021-11-13T15:48:00Z">
              <w:r w:rsidR="005E17EE">
                <w:rPr>
                  <w:sz w:val="16"/>
                  <w:szCs w:val="16"/>
                </w:rPr>
                <w:t>Source 8, FUTUREWEI</w:t>
              </w:r>
            </w:ins>
          </w:p>
        </w:tc>
        <w:tc>
          <w:tcPr>
            <w:tcW w:w="413"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687"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473"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48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3AA8D434"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272"/>
        <w:gridCol w:w="580"/>
        <w:gridCol w:w="586"/>
        <w:gridCol w:w="967"/>
        <w:gridCol w:w="580"/>
        <w:gridCol w:w="498"/>
        <w:gridCol w:w="591"/>
        <w:gridCol w:w="662"/>
        <w:gridCol w:w="615"/>
        <w:gridCol w:w="712"/>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8141" w:author="vivo" w:date="2021-11-13T15:47:00Z">
              <w:r w:rsidDel="005E17EE">
                <w:rPr>
                  <w:sz w:val="16"/>
                  <w:szCs w:val="16"/>
                </w:rPr>
                <w:delText>Source 1, Huawei</w:delText>
              </w:r>
            </w:del>
            <w:ins w:id="8142"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8143" w:author="vivo" w:date="2021-11-13T15:47:00Z">
              <w:r w:rsidDel="005E17EE">
                <w:rPr>
                  <w:sz w:val="16"/>
                  <w:szCs w:val="16"/>
                </w:rPr>
                <w:delText>Source 1, Huawei</w:delText>
              </w:r>
            </w:del>
            <w:ins w:id="8144"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8145" w:author="vivo" w:date="2021-11-13T15:49:00Z">
              <w:r w:rsidDel="005E17EE">
                <w:rPr>
                  <w:sz w:val="16"/>
                  <w:szCs w:val="16"/>
                </w:rPr>
                <w:delText>Source 3, vivo</w:delText>
              </w:r>
            </w:del>
            <w:ins w:id="8146"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8147" w:author="vivo" w:date="2021-11-13T15:49:00Z">
              <w:r w:rsidDel="005E17EE">
                <w:rPr>
                  <w:sz w:val="16"/>
                  <w:szCs w:val="16"/>
                </w:rPr>
                <w:delText>Source 3, vivo</w:delText>
              </w:r>
            </w:del>
            <w:ins w:id="8148"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8149" w:author="vivo" w:date="2021-11-13T15:51:00Z">
              <w:r w:rsidDel="005E17EE">
                <w:rPr>
                  <w:sz w:val="16"/>
                  <w:szCs w:val="16"/>
                </w:rPr>
                <w:delText>Source 6, ZTE</w:delText>
              </w:r>
            </w:del>
            <w:ins w:id="8150"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8151" w:author="vivo" w:date="2021-11-13T15:51:00Z">
              <w:r w:rsidDel="005E17EE">
                <w:rPr>
                  <w:sz w:val="16"/>
                  <w:szCs w:val="16"/>
                </w:rPr>
                <w:delText>Source 6, ZTE</w:delText>
              </w:r>
            </w:del>
            <w:ins w:id="8152"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8153" w:author="vivo" w:date="2021-11-13T16:01:00Z">
              <w:r w:rsidDel="005E17EE">
                <w:rPr>
                  <w:rFonts w:eastAsiaTheme="minorEastAsia" w:hint="eastAsia"/>
                  <w:sz w:val="16"/>
                  <w:szCs w:val="16"/>
                  <w:lang w:eastAsia="zh-CN"/>
                </w:rPr>
                <w:delText>Source 17, Ericsson</w:delText>
              </w:r>
            </w:del>
            <w:ins w:id="8154"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8155" w:author="vivo" w:date="2021-11-13T15:59:00Z">
              <w:r w:rsidDel="005E17EE">
                <w:rPr>
                  <w:sz w:val="16"/>
                  <w:szCs w:val="16"/>
                </w:rPr>
                <w:delText>Source 13, InterDigital</w:delText>
              </w:r>
            </w:del>
            <w:ins w:id="8156" w:author="vivo" w:date="2021-11-13T15:59:00Z">
              <w:r w:rsidR="005E17EE">
                <w:rPr>
                  <w:sz w:val="16"/>
                  <w:szCs w:val="16"/>
                </w:rPr>
                <w:t>Source 11, InterDigital</w:t>
              </w:r>
            </w:ins>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8157" w:author="vivo" w:date="2021-11-13T16:03:00Z">
              <w:r w:rsidDel="005E17EE">
                <w:rPr>
                  <w:sz w:val="16"/>
                  <w:szCs w:val="16"/>
                </w:rPr>
                <w:delText>Source 19, Qualcomm</w:delText>
              </w:r>
            </w:del>
            <w:ins w:id="8158" w:author="vivo" w:date="2021-11-13T16:03:00Z">
              <w:r w:rsidR="005E17EE">
                <w:rPr>
                  <w:sz w:val="16"/>
                  <w:szCs w:val="16"/>
                </w:rPr>
                <w:t>Source 16, Qualcomm</w:t>
              </w:r>
            </w:ins>
          </w:p>
        </w:tc>
        <w:tc>
          <w:tcPr>
            <w:tcW w:w="413" w:type="pct"/>
            <w:shd w:val="clear" w:color="auto" w:fill="auto"/>
            <w:noWrap/>
            <w:vAlign w:val="center"/>
          </w:tcPr>
          <w:p w14:paraId="166DF81B" w14:textId="267A59DF" w:rsidR="009278BA" w:rsidRDefault="008B442C">
            <w:pPr>
              <w:spacing w:afterLines="20" w:after="48"/>
              <w:rPr>
                <w:sz w:val="16"/>
                <w:szCs w:val="16"/>
              </w:rPr>
            </w:pPr>
            <w:del w:id="8159" w:author="Yuchul Kim" w:date="2021-11-16T13:23:00Z">
              <w:r>
                <w:rPr>
                  <w:sz w:val="16"/>
                  <w:szCs w:val="16"/>
                </w:rPr>
                <w:delText>R1-2110402</w:delText>
              </w:r>
            </w:del>
            <w:ins w:id="8160" w:author="Yuchul Kim" w:date="2021-11-16T13:23:00Z">
              <w:r w:rsidR="00D874C1">
                <w:rPr>
                  <w:sz w:val="16"/>
                  <w:szCs w:val="16"/>
                </w:rPr>
                <w:t>R1-2112648</w:t>
              </w:r>
            </w:ins>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8161" w:author="vivo" w:date="2021-11-13T15:48:00Z">
              <w:r w:rsidDel="005E17EE">
                <w:rPr>
                  <w:sz w:val="16"/>
                  <w:szCs w:val="16"/>
                </w:rPr>
                <w:delText>Source 2, FUTUREWEI</w:delText>
              </w:r>
            </w:del>
            <w:ins w:id="8162"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8163" w:author="vivo" w:date="2021-11-13T15:48:00Z">
              <w:r w:rsidDel="005E17EE">
                <w:rPr>
                  <w:sz w:val="16"/>
                  <w:szCs w:val="16"/>
                </w:rPr>
                <w:delText>Source 2, FUTUREWEI</w:delText>
              </w:r>
            </w:del>
            <w:ins w:id="8164"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Note 6: the traffic model for [3, 109, 91]% relationship</w:t>
            </w:r>
          </w:p>
        </w:tc>
      </w:tr>
    </w:tbl>
    <w:p w14:paraId="61326EC5" w14:textId="77777777" w:rsidR="009278BA" w:rsidRDefault="009278BA"/>
    <w:p w14:paraId="66D05A20" w14:textId="3D4855C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351"/>
        <w:gridCol w:w="608"/>
        <w:gridCol w:w="614"/>
        <w:gridCol w:w="828"/>
        <w:gridCol w:w="607"/>
        <w:gridCol w:w="519"/>
        <w:gridCol w:w="620"/>
        <w:gridCol w:w="696"/>
        <w:gridCol w:w="645"/>
        <w:gridCol w:w="608"/>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8165" w:author="vivo" w:date="2021-11-13T16:03:00Z">
              <w:r w:rsidDel="005E17EE">
                <w:rPr>
                  <w:sz w:val="16"/>
                  <w:szCs w:val="16"/>
                </w:rPr>
                <w:delText>Source 19, Qualcomm</w:delText>
              </w:r>
            </w:del>
            <w:ins w:id="8166" w:author="vivo" w:date="2021-11-13T16:03:00Z">
              <w:r w:rsidR="005E17EE">
                <w:rPr>
                  <w:sz w:val="16"/>
                  <w:szCs w:val="16"/>
                </w:rPr>
                <w:t>Source 16, Qualcomm</w:t>
              </w:r>
            </w:ins>
          </w:p>
        </w:tc>
        <w:tc>
          <w:tcPr>
            <w:tcW w:w="413" w:type="pct"/>
            <w:shd w:val="clear" w:color="auto" w:fill="auto"/>
            <w:noWrap/>
          </w:tcPr>
          <w:p w14:paraId="267D5357" w14:textId="494F1813" w:rsidR="009278BA" w:rsidRDefault="008B442C">
            <w:pPr>
              <w:spacing w:afterLines="20" w:after="48"/>
              <w:rPr>
                <w:sz w:val="16"/>
                <w:szCs w:val="16"/>
              </w:rPr>
            </w:pPr>
            <w:del w:id="8167" w:author="Yuchul Kim" w:date="2021-11-16T13:23:00Z">
              <w:r>
                <w:rPr>
                  <w:sz w:val="16"/>
                  <w:szCs w:val="16"/>
                </w:rPr>
                <w:delText>R1-2110402</w:delText>
              </w:r>
            </w:del>
            <w:ins w:id="8168" w:author="Yuchul Kim" w:date="2021-11-16T13:23:00Z">
              <w:r w:rsidR="00D874C1">
                <w:rPr>
                  <w:sz w:val="16"/>
                  <w:szCs w:val="16"/>
                </w:rPr>
                <w:t>R1-2112648</w:t>
              </w:r>
            </w:ins>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8169" w:author="vivo" w:date="2021-11-13T16:03:00Z">
              <w:r w:rsidDel="005E17EE">
                <w:rPr>
                  <w:sz w:val="16"/>
                  <w:szCs w:val="16"/>
                </w:rPr>
                <w:delText>Source 19, Qualcomm</w:delText>
              </w:r>
            </w:del>
            <w:ins w:id="8170" w:author="vivo" w:date="2021-11-13T16:03:00Z">
              <w:r w:rsidR="005E17EE">
                <w:rPr>
                  <w:sz w:val="16"/>
                  <w:szCs w:val="16"/>
                </w:rPr>
                <w:t>Source 16, Qualcomm</w:t>
              </w:r>
            </w:ins>
          </w:p>
        </w:tc>
        <w:tc>
          <w:tcPr>
            <w:tcW w:w="413" w:type="pct"/>
            <w:shd w:val="clear" w:color="auto" w:fill="auto"/>
            <w:noWrap/>
          </w:tcPr>
          <w:p w14:paraId="7F792786" w14:textId="20EF8321" w:rsidR="009278BA" w:rsidRDefault="008B442C">
            <w:pPr>
              <w:spacing w:afterLines="20" w:after="48"/>
              <w:rPr>
                <w:sz w:val="16"/>
                <w:szCs w:val="16"/>
              </w:rPr>
            </w:pPr>
            <w:del w:id="8171" w:author="Yuchul Kim" w:date="2021-11-16T13:23:00Z">
              <w:r>
                <w:rPr>
                  <w:sz w:val="16"/>
                  <w:szCs w:val="16"/>
                </w:rPr>
                <w:delText>R1-2110402</w:delText>
              </w:r>
            </w:del>
            <w:ins w:id="8172" w:author="Yuchul Kim" w:date="2021-11-16T13:23:00Z">
              <w:r w:rsidR="00D874C1">
                <w:rPr>
                  <w:sz w:val="16"/>
                  <w:szCs w:val="16"/>
                </w:rPr>
                <w:t>R1-2112648</w:t>
              </w:r>
            </w:ins>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8173" w:author="vivo" w:date="2021-11-13T16:03:00Z">
              <w:r w:rsidDel="005E17EE">
                <w:rPr>
                  <w:sz w:val="16"/>
                  <w:szCs w:val="16"/>
                </w:rPr>
                <w:delText>Source 19, Qualcomm</w:delText>
              </w:r>
            </w:del>
            <w:ins w:id="8174" w:author="vivo" w:date="2021-11-13T16:03:00Z">
              <w:r w:rsidR="005E17EE">
                <w:rPr>
                  <w:sz w:val="16"/>
                  <w:szCs w:val="16"/>
                </w:rPr>
                <w:t>Source 16, Qualcomm</w:t>
              </w:r>
            </w:ins>
          </w:p>
        </w:tc>
        <w:tc>
          <w:tcPr>
            <w:tcW w:w="413" w:type="pct"/>
            <w:shd w:val="clear" w:color="auto" w:fill="auto"/>
            <w:noWrap/>
          </w:tcPr>
          <w:p w14:paraId="636066A6" w14:textId="7C03F050" w:rsidR="009278BA" w:rsidRDefault="008B442C">
            <w:pPr>
              <w:spacing w:afterLines="20" w:after="48"/>
              <w:rPr>
                <w:sz w:val="16"/>
                <w:szCs w:val="16"/>
              </w:rPr>
            </w:pPr>
            <w:del w:id="8175" w:author="Yuchul Kim" w:date="2021-11-16T13:23:00Z">
              <w:r>
                <w:rPr>
                  <w:sz w:val="16"/>
                  <w:szCs w:val="16"/>
                </w:rPr>
                <w:delText>R1-2110402</w:delText>
              </w:r>
            </w:del>
            <w:ins w:id="8176" w:author="Yuchul Kim" w:date="2021-11-16T13:23:00Z">
              <w:r w:rsidR="00D874C1">
                <w:rPr>
                  <w:sz w:val="16"/>
                  <w:szCs w:val="16"/>
                </w:rPr>
                <w:t>R1-2112648</w:t>
              </w:r>
            </w:ins>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8177" w:author="vivo" w:date="2021-11-13T16:03:00Z">
              <w:r w:rsidDel="005E17EE">
                <w:rPr>
                  <w:sz w:val="16"/>
                  <w:szCs w:val="16"/>
                </w:rPr>
                <w:delText>Source 19, Qualcomm</w:delText>
              </w:r>
            </w:del>
            <w:ins w:id="8178" w:author="vivo" w:date="2021-11-13T16:03:00Z">
              <w:r w:rsidR="005E17EE">
                <w:rPr>
                  <w:sz w:val="16"/>
                  <w:szCs w:val="16"/>
                </w:rPr>
                <w:t>Source 16, Qualcomm</w:t>
              </w:r>
            </w:ins>
          </w:p>
        </w:tc>
        <w:tc>
          <w:tcPr>
            <w:tcW w:w="413" w:type="pct"/>
            <w:shd w:val="clear" w:color="auto" w:fill="auto"/>
            <w:noWrap/>
          </w:tcPr>
          <w:p w14:paraId="55658E55" w14:textId="7F14A60D" w:rsidR="009278BA" w:rsidRDefault="008B442C">
            <w:pPr>
              <w:spacing w:afterLines="20" w:after="48"/>
              <w:rPr>
                <w:sz w:val="16"/>
                <w:szCs w:val="16"/>
              </w:rPr>
            </w:pPr>
            <w:del w:id="8179" w:author="Yuchul Kim" w:date="2021-11-16T13:23:00Z">
              <w:r>
                <w:rPr>
                  <w:sz w:val="16"/>
                  <w:szCs w:val="16"/>
                </w:rPr>
                <w:delText>R1-2110402</w:delText>
              </w:r>
            </w:del>
            <w:ins w:id="8180" w:author="Yuchul Kim" w:date="2021-11-16T13:23:00Z">
              <w:r w:rsidR="00D874C1">
                <w:rPr>
                  <w:sz w:val="16"/>
                  <w:szCs w:val="16"/>
                </w:rPr>
                <w:t>R1-2112648</w:t>
              </w:r>
            </w:ins>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8181" w:author="vivo" w:date="2021-11-13T16:03:00Z">
              <w:r w:rsidDel="005E17EE">
                <w:rPr>
                  <w:sz w:val="16"/>
                  <w:szCs w:val="16"/>
                </w:rPr>
                <w:delText>Source 19, Qualcomm</w:delText>
              </w:r>
            </w:del>
            <w:ins w:id="8182" w:author="vivo" w:date="2021-11-13T16:03:00Z">
              <w:r w:rsidR="005E17EE">
                <w:rPr>
                  <w:sz w:val="16"/>
                  <w:szCs w:val="16"/>
                </w:rPr>
                <w:t>Source 16, Qualcomm</w:t>
              </w:r>
            </w:ins>
          </w:p>
        </w:tc>
        <w:tc>
          <w:tcPr>
            <w:tcW w:w="413" w:type="pct"/>
            <w:shd w:val="clear" w:color="auto" w:fill="auto"/>
            <w:noWrap/>
          </w:tcPr>
          <w:p w14:paraId="75D23C48" w14:textId="072EF732" w:rsidR="009278BA" w:rsidRDefault="008B442C">
            <w:pPr>
              <w:spacing w:afterLines="20" w:after="48"/>
              <w:rPr>
                <w:sz w:val="16"/>
                <w:szCs w:val="16"/>
              </w:rPr>
            </w:pPr>
            <w:del w:id="8183" w:author="Yuchul Kim" w:date="2021-11-16T13:23:00Z">
              <w:r>
                <w:rPr>
                  <w:sz w:val="16"/>
                  <w:szCs w:val="16"/>
                </w:rPr>
                <w:delText>R1-2110402</w:delText>
              </w:r>
            </w:del>
            <w:ins w:id="8184" w:author="Yuchul Kim" w:date="2021-11-16T13:23:00Z">
              <w:r w:rsidR="00D874C1">
                <w:rPr>
                  <w:sz w:val="16"/>
                  <w:szCs w:val="16"/>
                </w:rPr>
                <w:t>R1-2112648</w:t>
              </w:r>
            </w:ins>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8185" w:author="vivo" w:date="2021-11-13T16:03:00Z">
              <w:r w:rsidDel="005E17EE">
                <w:rPr>
                  <w:sz w:val="16"/>
                  <w:szCs w:val="16"/>
                </w:rPr>
                <w:delText>Source 19, Qualcomm</w:delText>
              </w:r>
            </w:del>
            <w:ins w:id="8186" w:author="vivo" w:date="2021-11-13T16:03:00Z">
              <w:r w:rsidR="005E17EE">
                <w:rPr>
                  <w:sz w:val="16"/>
                  <w:szCs w:val="16"/>
                </w:rPr>
                <w:t>Source 16, Qualcomm</w:t>
              </w:r>
            </w:ins>
          </w:p>
        </w:tc>
        <w:tc>
          <w:tcPr>
            <w:tcW w:w="413" w:type="pct"/>
            <w:shd w:val="clear" w:color="auto" w:fill="auto"/>
            <w:noWrap/>
          </w:tcPr>
          <w:p w14:paraId="55B60748" w14:textId="0AF63601" w:rsidR="009278BA" w:rsidRDefault="008B442C">
            <w:pPr>
              <w:spacing w:afterLines="20" w:after="48"/>
              <w:rPr>
                <w:sz w:val="16"/>
                <w:szCs w:val="16"/>
              </w:rPr>
            </w:pPr>
            <w:del w:id="8187" w:author="Yuchul Kim" w:date="2021-11-16T13:23:00Z">
              <w:r>
                <w:rPr>
                  <w:sz w:val="16"/>
                  <w:szCs w:val="16"/>
                </w:rPr>
                <w:delText>R1-2110402</w:delText>
              </w:r>
            </w:del>
            <w:ins w:id="8188" w:author="Yuchul Kim" w:date="2021-11-16T13:23:00Z">
              <w:r w:rsidR="00D874C1">
                <w:rPr>
                  <w:sz w:val="16"/>
                  <w:szCs w:val="16"/>
                </w:rPr>
                <w:t>R1-2112648</w:t>
              </w:r>
            </w:ins>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8189" w:name="_Ref85472571"/>
      <w:r>
        <w:rPr>
          <w:rFonts w:ascii="Arial" w:eastAsia="SimSun" w:hAnsi="Arial" w:cs="Arial"/>
          <w:sz w:val="24"/>
          <w:lang w:eastAsia="zh-CN"/>
        </w:rPr>
        <w:t>Multi-stream traffic model</w:t>
      </w:r>
      <w:bookmarkEnd w:id="8189"/>
    </w:p>
    <w:p w14:paraId="350A3562" w14:textId="77777777" w:rsidR="009278BA" w:rsidRDefault="009278BA">
      <w:pPr>
        <w:spacing w:before="120" w:after="120" w:line="276" w:lineRule="auto"/>
        <w:jc w:val="both"/>
        <w:rPr>
          <w:rFonts w:eastAsiaTheme="minorEastAsia"/>
          <w:b/>
          <w:bCs/>
          <w:u w:val="single"/>
          <w:lang w:eastAsia="zh-CN"/>
        </w:rPr>
      </w:pPr>
    </w:p>
    <w:p w14:paraId="63AEB469" w14:textId="6EC38D4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25"/>
        <w:gridCol w:w="636"/>
        <w:gridCol w:w="643"/>
        <w:gridCol w:w="636"/>
        <w:gridCol w:w="515"/>
        <w:gridCol w:w="623"/>
        <w:gridCol w:w="649"/>
        <w:gridCol w:w="731"/>
        <w:gridCol w:w="677"/>
        <w:gridCol w:w="728"/>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8190" w:author="vivo" w:date="2021-11-13T16:03:00Z">
              <w:r w:rsidDel="005E17EE">
                <w:rPr>
                  <w:sz w:val="16"/>
                  <w:szCs w:val="16"/>
                </w:rPr>
                <w:delText>Source 20, MediaTek</w:delText>
              </w:r>
            </w:del>
            <w:ins w:id="8191"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8192" w:author="vivo" w:date="2021-11-13T16:03:00Z">
              <w:r w:rsidDel="005E17EE">
                <w:rPr>
                  <w:sz w:val="16"/>
                  <w:szCs w:val="16"/>
                </w:rPr>
                <w:delText>Source 20, MediaTek</w:delText>
              </w:r>
            </w:del>
            <w:ins w:id="8193"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8194" w:author="vivo" w:date="2021-11-13T16:03:00Z">
              <w:r w:rsidDel="005E17EE">
                <w:rPr>
                  <w:sz w:val="16"/>
                  <w:szCs w:val="16"/>
                </w:rPr>
                <w:delText>Source 20, MediaTek</w:delText>
              </w:r>
            </w:del>
            <w:ins w:id="8195"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8196" w:author="vivo" w:date="2021-11-13T16:03:00Z">
              <w:r w:rsidDel="005E17EE">
                <w:rPr>
                  <w:sz w:val="16"/>
                  <w:szCs w:val="16"/>
                </w:rPr>
                <w:delText>Source 20, MediaTek</w:delText>
              </w:r>
            </w:del>
            <w:ins w:id="8197"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8198" w:author="vivo" w:date="2021-11-13T16:03:00Z">
              <w:r w:rsidDel="005E17EE">
                <w:rPr>
                  <w:sz w:val="16"/>
                  <w:szCs w:val="16"/>
                </w:rPr>
                <w:delText>Source 20, MediaTek</w:delText>
              </w:r>
            </w:del>
            <w:ins w:id="8199"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8200" w:author="vivo" w:date="2021-11-13T16:03:00Z">
              <w:r w:rsidDel="005E17EE">
                <w:rPr>
                  <w:sz w:val="16"/>
                  <w:szCs w:val="16"/>
                </w:rPr>
                <w:delText>Source 20, MediaTek</w:delText>
              </w:r>
            </w:del>
            <w:ins w:id="8201"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8202" w:author="vivo" w:date="2021-11-13T16:03:00Z">
              <w:r w:rsidDel="005E17EE">
                <w:rPr>
                  <w:sz w:val="16"/>
                  <w:szCs w:val="16"/>
                </w:rPr>
                <w:delText>Source 20, MediaTek</w:delText>
              </w:r>
            </w:del>
            <w:ins w:id="8203"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8204" w:author="vivo" w:date="2021-11-13T16:03:00Z">
              <w:r w:rsidDel="005E17EE">
                <w:rPr>
                  <w:sz w:val="16"/>
                  <w:szCs w:val="16"/>
                </w:rPr>
                <w:delText>Source 20, MediaTek</w:delText>
              </w:r>
            </w:del>
            <w:ins w:id="8205"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8206" w:author="vivo" w:date="2021-11-13T16:03:00Z">
              <w:r w:rsidDel="005E17EE">
                <w:rPr>
                  <w:sz w:val="16"/>
                  <w:szCs w:val="16"/>
                </w:rPr>
                <w:delText>Source 20, MediaTek</w:delText>
              </w:r>
            </w:del>
            <w:ins w:id="8207"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8208" w:author="vivo" w:date="2021-11-13T16:03:00Z">
              <w:r w:rsidDel="005E17EE">
                <w:rPr>
                  <w:sz w:val="16"/>
                  <w:szCs w:val="16"/>
                </w:rPr>
                <w:delText>Source 20, MediaTek</w:delText>
              </w:r>
            </w:del>
            <w:ins w:id="8209"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8210" w:author="vivo" w:date="2021-11-13T16:03:00Z">
              <w:r w:rsidDel="005E17EE">
                <w:rPr>
                  <w:sz w:val="16"/>
                  <w:szCs w:val="16"/>
                </w:rPr>
                <w:delText>Source 20, MediaTek</w:delText>
              </w:r>
            </w:del>
            <w:ins w:id="8211"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8212" w:author="vivo" w:date="2021-11-13T16:03:00Z">
              <w:r w:rsidDel="005E17EE">
                <w:rPr>
                  <w:sz w:val="16"/>
                  <w:szCs w:val="16"/>
                </w:rPr>
                <w:delText>Source 20, MediaTek</w:delText>
              </w:r>
            </w:del>
            <w:ins w:id="8213"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8214" w:author="vivo" w:date="2021-11-13T16:01:00Z">
              <w:r w:rsidDel="005E17EE">
                <w:rPr>
                  <w:sz w:val="16"/>
                  <w:szCs w:val="16"/>
                  <w:highlight w:val="yellow"/>
                </w:rPr>
                <w:delText>Source 16, China Unicom</w:delText>
              </w:r>
            </w:del>
            <w:ins w:id="8215"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77777777" w:rsidR="009278BA" w:rsidRDefault="009278BA">
            <w:pPr>
              <w:spacing w:afterLines="20" w:after="48"/>
              <w:rPr>
                <w:sz w:val="16"/>
                <w:szCs w:val="16"/>
                <w:highlight w:val="yellow"/>
              </w:rPr>
            </w:pPr>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77777777" w:rsidR="009278BA" w:rsidRDefault="008B442C">
            <w:pPr>
              <w:spacing w:afterLines="20" w:after="48"/>
              <w:rPr>
                <w:sz w:val="16"/>
                <w:szCs w:val="16"/>
                <w:highlight w:val="yellow"/>
              </w:rPr>
            </w:pPr>
            <w:commentRangeStart w:id="8216"/>
            <w:r>
              <w:rPr>
                <w:rFonts w:eastAsiaTheme="minorEastAsia" w:hint="eastAsia"/>
                <w:sz w:val="16"/>
                <w:szCs w:val="16"/>
                <w:highlight w:val="yellow"/>
                <w:lang w:eastAsia="zh-CN"/>
              </w:rPr>
              <w:t>1</w:t>
            </w:r>
            <w:r>
              <w:rPr>
                <w:rFonts w:eastAsiaTheme="minorEastAsia"/>
                <w:sz w:val="16"/>
                <w:szCs w:val="16"/>
                <w:highlight w:val="yellow"/>
                <w:lang w:eastAsia="zh-CN"/>
              </w:rPr>
              <w:t>.5</w:t>
            </w:r>
            <w:commentRangeEnd w:id="8216"/>
            <w:r>
              <w:rPr>
                <w:rStyle w:val="CommentReference"/>
              </w:rPr>
              <w:commentReference w:id="8216"/>
            </w:r>
          </w:p>
        </w:tc>
        <w:tc>
          <w:tcPr>
            <w:tcW w:w="438" w:type="pct"/>
            <w:shd w:val="clear" w:color="auto" w:fill="auto"/>
            <w:vAlign w:val="center"/>
          </w:tcPr>
          <w:p w14:paraId="1C6D336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1</w:t>
            </w:r>
          </w:p>
        </w:tc>
        <w:tc>
          <w:tcPr>
            <w:tcW w:w="511" w:type="pct"/>
            <w:shd w:val="clear" w:color="auto" w:fill="auto"/>
            <w:vAlign w:val="center"/>
          </w:tcPr>
          <w:p w14:paraId="2459F4C0" w14:textId="77777777" w:rsidR="009278BA" w:rsidRDefault="009278BA">
            <w:pPr>
              <w:spacing w:afterLines="20" w:after="48"/>
              <w:rPr>
                <w:sz w:val="16"/>
                <w:szCs w:val="16"/>
                <w:highlight w:val="yellow"/>
              </w:rPr>
            </w:pPr>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8217" w:author="vivo" w:date="2021-11-13T16:01:00Z">
              <w:r w:rsidDel="005E17EE">
                <w:rPr>
                  <w:sz w:val="16"/>
                  <w:szCs w:val="16"/>
                </w:rPr>
                <w:delText>Source 16, China Unicom</w:delText>
              </w:r>
            </w:del>
            <w:ins w:id="8218"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77777777" w:rsidR="009278BA" w:rsidRDefault="009278BA">
            <w:pPr>
              <w:spacing w:afterLines="20" w:after="48"/>
              <w:rPr>
                <w:sz w:val="16"/>
                <w:szCs w:val="16"/>
              </w:rPr>
            </w:pPr>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77777777" w:rsidR="009278BA" w:rsidRDefault="009278BA">
            <w:pPr>
              <w:spacing w:afterLines="20" w:after="48"/>
              <w:rPr>
                <w:sz w:val="16"/>
                <w:szCs w:val="16"/>
              </w:rPr>
            </w:pPr>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00AA916"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8219" w:author="vivo" w:date="2021-11-13T15:47:00Z">
              <w:r w:rsidDel="005E17EE">
                <w:rPr>
                  <w:color w:val="000000"/>
                  <w:sz w:val="16"/>
                  <w:szCs w:val="16"/>
                </w:rPr>
                <w:delText>Source 1, Huawei</w:delText>
              </w:r>
            </w:del>
            <w:ins w:id="8220"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8221" w:author="vivo" w:date="2021-11-13T15:47:00Z">
              <w:r w:rsidDel="005E17EE">
                <w:rPr>
                  <w:color w:val="000000"/>
                  <w:sz w:val="16"/>
                  <w:szCs w:val="16"/>
                </w:rPr>
                <w:delText>Source 1, Huawei</w:delText>
              </w:r>
            </w:del>
            <w:ins w:id="8222"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8223" w:author="vivo" w:date="2021-11-13T15:47:00Z">
              <w:r w:rsidDel="005E17EE">
                <w:rPr>
                  <w:color w:val="000000"/>
                  <w:sz w:val="16"/>
                  <w:szCs w:val="16"/>
                </w:rPr>
                <w:delText>Source 1, Huawei</w:delText>
              </w:r>
            </w:del>
            <w:ins w:id="8224"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8225" w:author="vivo" w:date="2021-11-13T15:47:00Z">
              <w:r w:rsidDel="005E17EE">
                <w:rPr>
                  <w:color w:val="000000"/>
                  <w:sz w:val="16"/>
                  <w:szCs w:val="16"/>
                </w:rPr>
                <w:delText>Source 1, Huawei</w:delText>
              </w:r>
            </w:del>
            <w:ins w:id="8226"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8227" w:author="vivo" w:date="2021-11-13T15:47:00Z">
              <w:r w:rsidDel="005E17EE">
                <w:rPr>
                  <w:color w:val="000000"/>
                  <w:sz w:val="16"/>
                  <w:szCs w:val="16"/>
                </w:rPr>
                <w:delText>Source 1, Huawei</w:delText>
              </w:r>
            </w:del>
            <w:ins w:id="8228"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8229" w:author="vivo" w:date="2021-11-13T15:47:00Z">
              <w:r w:rsidDel="005E17EE">
                <w:rPr>
                  <w:color w:val="000000"/>
                  <w:sz w:val="16"/>
                  <w:szCs w:val="16"/>
                </w:rPr>
                <w:delText>Source 1, Huawei</w:delText>
              </w:r>
            </w:del>
            <w:ins w:id="8230"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8231" w:author="vivo" w:date="2021-11-13T15:47:00Z">
              <w:r w:rsidDel="005E17EE">
                <w:rPr>
                  <w:color w:val="000000"/>
                  <w:sz w:val="16"/>
                  <w:szCs w:val="16"/>
                </w:rPr>
                <w:delText>Source 1, Huawei</w:delText>
              </w:r>
            </w:del>
            <w:ins w:id="8232"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8233" w:author="vivo" w:date="2021-11-13T15:47:00Z">
              <w:r w:rsidDel="005E17EE">
                <w:rPr>
                  <w:color w:val="000000"/>
                  <w:sz w:val="16"/>
                  <w:szCs w:val="16"/>
                </w:rPr>
                <w:delText>Source 1, Huawei</w:delText>
              </w:r>
            </w:del>
            <w:ins w:id="8234"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8235" w:author="vivo" w:date="2021-11-13T15:47:00Z">
              <w:r w:rsidDel="005E17EE">
                <w:rPr>
                  <w:color w:val="000000"/>
                  <w:sz w:val="16"/>
                  <w:szCs w:val="16"/>
                </w:rPr>
                <w:delText>Source 1, Huawei</w:delText>
              </w:r>
            </w:del>
            <w:ins w:id="8236"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8237" w:author="vivo" w:date="2021-11-13T15:47:00Z">
              <w:r w:rsidDel="005E17EE">
                <w:rPr>
                  <w:color w:val="000000"/>
                  <w:sz w:val="16"/>
                  <w:szCs w:val="16"/>
                </w:rPr>
                <w:delText>Source 1, Huawei</w:delText>
              </w:r>
            </w:del>
            <w:ins w:id="8238"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8239" w:author="vivo" w:date="2021-11-13T15:47:00Z">
              <w:r w:rsidDel="005E17EE">
                <w:rPr>
                  <w:color w:val="000000"/>
                  <w:sz w:val="16"/>
                  <w:szCs w:val="16"/>
                </w:rPr>
                <w:delText>Source 1, Huawei</w:delText>
              </w:r>
            </w:del>
            <w:ins w:id="8240"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8241" w:author="vivo" w:date="2021-11-13T15:47:00Z">
              <w:r w:rsidDel="005E17EE">
                <w:rPr>
                  <w:color w:val="000000"/>
                  <w:sz w:val="16"/>
                  <w:szCs w:val="16"/>
                </w:rPr>
                <w:delText>Source 1, Huawei</w:delText>
              </w:r>
            </w:del>
            <w:ins w:id="8242"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8243" w:author="vivo" w:date="2021-11-13T15:47:00Z">
              <w:r w:rsidDel="005E17EE">
                <w:rPr>
                  <w:color w:val="000000"/>
                  <w:sz w:val="16"/>
                  <w:szCs w:val="16"/>
                </w:rPr>
                <w:delText>Source 1, Huawei</w:delText>
              </w:r>
            </w:del>
            <w:ins w:id="8244"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8245" w:author="vivo" w:date="2021-11-13T15:47:00Z">
              <w:r w:rsidDel="005E17EE">
                <w:rPr>
                  <w:color w:val="000000"/>
                  <w:sz w:val="16"/>
                  <w:szCs w:val="16"/>
                </w:rPr>
                <w:delText>Source 1, Huawei</w:delText>
              </w:r>
            </w:del>
            <w:ins w:id="8246"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8247" w:author="vivo" w:date="2021-11-13T15:49:00Z">
              <w:r w:rsidDel="005E17EE">
                <w:rPr>
                  <w:color w:val="000000"/>
                  <w:sz w:val="16"/>
                  <w:szCs w:val="16"/>
                </w:rPr>
                <w:delText>Source 3, vivo</w:delText>
              </w:r>
            </w:del>
            <w:ins w:id="8248"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8249" w:author="vivo" w:date="2021-11-13T15:49:00Z">
              <w:r w:rsidDel="005E17EE">
                <w:rPr>
                  <w:color w:val="000000"/>
                  <w:sz w:val="16"/>
                  <w:szCs w:val="16"/>
                </w:rPr>
                <w:delText>Source 3, vivo</w:delText>
              </w:r>
            </w:del>
            <w:ins w:id="8250"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8251" w:author="vivo" w:date="2021-11-13T15:49:00Z">
              <w:r w:rsidDel="005E17EE">
                <w:rPr>
                  <w:color w:val="000000"/>
                  <w:sz w:val="16"/>
                  <w:szCs w:val="16"/>
                </w:rPr>
                <w:delText>Source 3, vivo</w:delText>
              </w:r>
            </w:del>
            <w:ins w:id="8252"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8253" w:author="vivo" w:date="2021-11-13T15:49:00Z">
              <w:r w:rsidDel="005E17EE">
                <w:rPr>
                  <w:color w:val="000000"/>
                  <w:sz w:val="16"/>
                  <w:szCs w:val="16"/>
                </w:rPr>
                <w:delText>Source 3, vivo</w:delText>
              </w:r>
            </w:del>
            <w:ins w:id="8254"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8255" w:author="vivo" w:date="2021-11-13T15:49:00Z">
              <w:r w:rsidDel="005E17EE">
                <w:rPr>
                  <w:color w:val="000000"/>
                  <w:sz w:val="16"/>
                  <w:szCs w:val="16"/>
                </w:rPr>
                <w:delText>Source 3, vivo</w:delText>
              </w:r>
            </w:del>
            <w:ins w:id="8256"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8257" w:author="vivo" w:date="2021-11-13T15:49:00Z">
              <w:r w:rsidDel="005E17EE">
                <w:rPr>
                  <w:color w:val="000000"/>
                  <w:sz w:val="16"/>
                  <w:szCs w:val="16"/>
                </w:rPr>
                <w:delText>Source 3, vivo</w:delText>
              </w:r>
            </w:del>
            <w:ins w:id="8258"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8259" w:author="vivo" w:date="2021-11-13T15:49:00Z">
              <w:r w:rsidDel="005E17EE">
                <w:rPr>
                  <w:color w:val="000000"/>
                  <w:sz w:val="16"/>
                  <w:szCs w:val="16"/>
                </w:rPr>
                <w:delText>Source 3, vivo</w:delText>
              </w:r>
            </w:del>
            <w:ins w:id="8260"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8261" w:author="vivo" w:date="2021-11-13T15:49:00Z">
              <w:r w:rsidDel="005E17EE">
                <w:rPr>
                  <w:color w:val="000000"/>
                  <w:sz w:val="16"/>
                  <w:szCs w:val="16"/>
                </w:rPr>
                <w:delText>Source 3, vivo</w:delText>
              </w:r>
            </w:del>
            <w:ins w:id="8262"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8263" w:author="vivo" w:date="2021-11-13T15:49:00Z">
              <w:r w:rsidDel="005E17EE">
                <w:rPr>
                  <w:color w:val="000000"/>
                  <w:sz w:val="16"/>
                  <w:szCs w:val="16"/>
                </w:rPr>
                <w:delText>Source 3, vivo</w:delText>
              </w:r>
            </w:del>
            <w:ins w:id="8264"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8265" w:author="vivo" w:date="2021-11-13T15:49:00Z">
              <w:r w:rsidDel="005E17EE">
                <w:rPr>
                  <w:color w:val="000000"/>
                  <w:sz w:val="16"/>
                  <w:szCs w:val="16"/>
                </w:rPr>
                <w:delText>Source 3, vivo</w:delText>
              </w:r>
            </w:del>
            <w:ins w:id="8266"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8267" w:author="vivo" w:date="2021-11-13T15:49:00Z">
              <w:r w:rsidDel="005E17EE">
                <w:rPr>
                  <w:color w:val="000000"/>
                  <w:sz w:val="16"/>
                  <w:szCs w:val="16"/>
                </w:rPr>
                <w:delText>Source 3, vivo</w:delText>
              </w:r>
            </w:del>
            <w:ins w:id="8268"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8269" w:author="vivo" w:date="2021-11-13T15:49:00Z">
              <w:r w:rsidDel="005E17EE">
                <w:rPr>
                  <w:color w:val="000000"/>
                  <w:sz w:val="16"/>
                  <w:szCs w:val="16"/>
                </w:rPr>
                <w:delText>Source 3, vivo</w:delText>
              </w:r>
            </w:del>
            <w:ins w:id="8270"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8271" w:author="vivo" w:date="2021-11-13T15:49:00Z">
              <w:r w:rsidDel="005E17EE">
                <w:rPr>
                  <w:color w:val="000000"/>
                  <w:sz w:val="16"/>
                  <w:szCs w:val="16"/>
                </w:rPr>
                <w:delText>Source 3, vivo</w:delText>
              </w:r>
            </w:del>
            <w:ins w:id="8272"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8273" w:author="vivo" w:date="2021-11-13T15:49:00Z">
              <w:r w:rsidDel="005E17EE">
                <w:rPr>
                  <w:color w:val="000000"/>
                  <w:sz w:val="16"/>
                  <w:szCs w:val="16"/>
                </w:rPr>
                <w:delText>Source 3, vivo</w:delText>
              </w:r>
            </w:del>
            <w:ins w:id="8274"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8275" w:author="vivo" w:date="2021-11-13T15:49:00Z">
              <w:r w:rsidDel="005E17EE">
                <w:rPr>
                  <w:color w:val="000000"/>
                  <w:sz w:val="16"/>
                  <w:szCs w:val="16"/>
                </w:rPr>
                <w:delText>Source 3, vivo</w:delText>
              </w:r>
            </w:del>
            <w:ins w:id="8276"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8277" w:author="vivo" w:date="2021-11-13T15:49:00Z">
              <w:r w:rsidDel="005E17EE">
                <w:rPr>
                  <w:color w:val="000000"/>
                  <w:sz w:val="16"/>
                  <w:szCs w:val="16"/>
                </w:rPr>
                <w:delText>Source 3, vivo</w:delText>
              </w:r>
            </w:del>
            <w:ins w:id="8278"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8279" w:author="vivo" w:date="2021-11-13T15:49:00Z">
              <w:r w:rsidDel="005E17EE">
                <w:rPr>
                  <w:color w:val="000000"/>
                  <w:sz w:val="16"/>
                  <w:szCs w:val="16"/>
                </w:rPr>
                <w:delText>Source 3, vivo</w:delText>
              </w:r>
            </w:del>
            <w:ins w:id="8280"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8281" w:author="vivo" w:date="2021-11-13T15:49:00Z">
              <w:r w:rsidDel="005E17EE">
                <w:rPr>
                  <w:color w:val="000000"/>
                  <w:sz w:val="16"/>
                  <w:szCs w:val="16"/>
                </w:rPr>
                <w:delText>Source 3, vivo</w:delText>
              </w:r>
            </w:del>
            <w:ins w:id="8282"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8283" w:author="vivo" w:date="2021-11-13T15:49:00Z">
              <w:r w:rsidDel="005E17EE">
                <w:rPr>
                  <w:color w:val="000000"/>
                  <w:sz w:val="16"/>
                  <w:szCs w:val="16"/>
                </w:rPr>
                <w:delText>Source 3, vivo</w:delText>
              </w:r>
            </w:del>
            <w:ins w:id="8284"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8285" w:author="vivo" w:date="2021-11-13T15:49:00Z">
              <w:r w:rsidDel="005E17EE">
                <w:rPr>
                  <w:color w:val="000000"/>
                  <w:sz w:val="16"/>
                  <w:szCs w:val="16"/>
                </w:rPr>
                <w:delText>Source 3, vivo</w:delText>
              </w:r>
            </w:del>
            <w:ins w:id="8286"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8287" w:author="vivo" w:date="2021-11-13T15:49:00Z">
              <w:r w:rsidDel="005E17EE">
                <w:rPr>
                  <w:color w:val="000000"/>
                  <w:sz w:val="16"/>
                  <w:szCs w:val="16"/>
                </w:rPr>
                <w:delText>Source 3, vivo</w:delText>
              </w:r>
            </w:del>
            <w:ins w:id="8288"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8289" w:author="vivo" w:date="2021-11-13T15:49:00Z">
              <w:r w:rsidDel="005E17EE">
                <w:rPr>
                  <w:color w:val="000000"/>
                  <w:sz w:val="16"/>
                  <w:szCs w:val="16"/>
                </w:rPr>
                <w:delText>Source 3, vivo</w:delText>
              </w:r>
            </w:del>
            <w:ins w:id="8290"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8291" w:author="vivo" w:date="2021-11-13T15:49:00Z">
              <w:r w:rsidDel="005E17EE">
                <w:rPr>
                  <w:color w:val="000000"/>
                  <w:sz w:val="16"/>
                  <w:szCs w:val="16"/>
                </w:rPr>
                <w:delText>Source 3, vivo</w:delText>
              </w:r>
            </w:del>
            <w:ins w:id="8292"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8293" w:author="vivo" w:date="2021-11-13T15:49:00Z">
              <w:r w:rsidDel="005E17EE">
                <w:rPr>
                  <w:color w:val="000000"/>
                  <w:sz w:val="16"/>
                  <w:szCs w:val="16"/>
                </w:rPr>
                <w:delText>Source 3, vivo</w:delText>
              </w:r>
            </w:del>
            <w:ins w:id="8294"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8295" w:author="vivo" w:date="2021-11-13T15:49:00Z">
              <w:r w:rsidDel="005E17EE">
                <w:rPr>
                  <w:color w:val="000000"/>
                  <w:sz w:val="16"/>
                  <w:szCs w:val="16"/>
                </w:rPr>
                <w:delText>Source 3, vivo</w:delText>
              </w:r>
            </w:del>
            <w:ins w:id="8296"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8297" w:author="vivo" w:date="2021-11-13T15:49:00Z">
              <w:r w:rsidDel="005E17EE">
                <w:rPr>
                  <w:color w:val="000000"/>
                  <w:sz w:val="16"/>
                  <w:szCs w:val="16"/>
                </w:rPr>
                <w:delText>Source 3, vivo</w:delText>
              </w:r>
            </w:del>
            <w:ins w:id="8298"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8299" w:author="vivo" w:date="2021-11-13T15:49:00Z">
              <w:r w:rsidDel="005E17EE">
                <w:rPr>
                  <w:color w:val="000000"/>
                  <w:sz w:val="16"/>
                  <w:szCs w:val="16"/>
                </w:rPr>
                <w:delText>Source 3, vivo</w:delText>
              </w:r>
            </w:del>
            <w:ins w:id="8300"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8301" w:author="vivo" w:date="2021-11-13T15:49:00Z">
              <w:r w:rsidDel="005E17EE">
                <w:rPr>
                  <w:color w:val="000000"/>
                  <w:sz w:val="16"/>
                  <w:szCs w:val="16"/>
                </w:rPr>
                <w:delText>Source 3, vivo</w:delText>
              </w:r>
            </w:del>
            <w:ins w:id="8302"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8303" w:author="vivo" w:date="2021-11-13T15:49:00Z">
              <w:r w:rsidDel="005E17EE">
                <w:rPr>
                  <w:color w:val="000000"/>
                  <w:sz w:val="16"/>
                  <w:szCs w:val="16"/>
                </w:rPr>
                <w:delText>Source 3, vivo</w:delText>
              </w:r>
            </w:del>
            <w:ins w:id="8304"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8305" w:author="vivo" w:date="2021-11-13T15:49:00Z">
              <w:r w:rsidDel="005E17EE">
                <w:rPr>
                  <w:color w:val="000000"/>
                  <w:sz w:val="16"/>
                  <w:szCs w:val="16"/>
                </w:rPr>
                <w:delText>Source 3, vivo</w:delText>
              </w:r>
            </w:del>
            <w:ins w:id="8306"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8307" w:author="vivo" w:date="2021-11-13T15:51:00Z">
              <w:r w:rsidDel="005E17EE">
                <w:rPr>
                  <w:color w:val="000000"/>
                  <w:sz w:val="16"/>
                  <w:szCs w:val="16"/>
                </w:rPr>
                <w:delText>Source 6, ZTE</w:delText>
              </w:r>
            </w:del>
            <w:ins w:id="8308"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8309" w:author="vivo" w:date="2021-11-13T15:51:00Z">
              <w:r w:rsidDel="005E17EE">
                <w:rPr>
                  <w:color w:val="000000"/>
                  <w:sz w:val="16"/>
                  <w:szCs w:val="16"/>
                </w:rPr>
                <w:delText>Source 6, ZTE</w:delText>
              </w:r>
            </w:del>
            <w:ins w:id="8310"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8311" w:author="vivo" w:date="2021-11-13T15:51:00Z">
              <w:r w:rsidDel="005E17EE">
                <w:rPr>
                  <w:color w:val="000000"/>
                  <w:sz w:val="16"/>
                  <w:szCs w:val="16"/>
                </w:rPr>
                <w:delText>Source 6, ZTE</w:delText>
              </w:r>
            </w:del>
            <w:ins w:id="8312"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8313" w:author="vivo" w:date="2021-11-13T15:51:00Z">
              <w:r w:rsidDel="005E17EE">
                <w:rPr>
                  <w:color w:val="000000"/>
                  <w:sz w:val="16"/>
                  <w:szCs w:val="16"/>
                </w:rPr>
                <w:delText>Source 6, ZTE</w:delText>
              </w:r>
            </w:del>
            <w:ins w:id="8314"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401A5F6B"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8315" w:author="vivo" w:date="2021-11-13T16:03:00Z">
              <w:r w:rsidDel="005E17EE">
                <w:rPr>
                  <w:sz w:val="16"/>
                  <w:szCs w:val="16"/>
                </w:rPr>
                <w:delText>Source 20, MediaTek</w:delText>
              </w:r>
            </w:del>
            <w:ins w:id="8316"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8317" w:author="vivo" w:date="2021-11-13T16:03:00Z">
              <w:r w:rsidDel="005E17EE">
                <w:rPr>
                  <w:sz w:val="16"/>
                  <w:szCs w:val="16"/>
                </w:rPr>
                <w:delText>Source 20, MediaTek</w:delText>
              </w:r>
            </w:del>
            <w:ins w:id="8318"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8319" w:author="vivo" w:date="2021-11-13T16:03:00Z">
              <w:r w:rsidDel="005E17EE">
                <w:rPr>
                  <w:sz w:val="16"/>
                  <w:szCs w:val="16"/>
                </w:rPr>
                <w:delText>Source 20, MediaTek</w:delText>
              </w:r>
            </w:del>
            <w:ins w:id="8320"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8321" w:author="vivo" w:date="2021-11-13T16:03:00Z">
              <w:r w:rsidDel="005E17EE">
                <w:rPr>
                  <w:sz w:val="16"/>
                  <w:szCs w:val="16"/>
                </w:rPr>
                <w:delText>Source 20, MediaTek</w:delText>
              </w:r>
            </w:del>
            <w:ins w:id="8322"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8323" w:author="vivo" w:date="2021-11-13T16:03:00Z">
              <w:r w:rsidDel="005E17EE">
                <w:rPr>
                  <w:sz w:val="16"/>
                  <w:szCs w:val="16"/>
                </w:rPr>
                <w:delText>Source 20, MediaTek</w:delText>
              </w:r>
            </w:del>
            <w:ins w:id="8324"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8325" w:author="vivo" w:date="2021-11-13T16:03:00Z">
              <w:r w:rsidDel="005E17EE">
                <w:rPr>
                  <w:sz w:val="16"/>
                  <w:szCs w:val="16"/>
                </w:rPr>
                <w:delText>Source 20, MediaTek</w:delText>
              </w:r>
            </w:del>
            <w:ins w:id="8326"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8327" w:author="vivo" w:date="2021-11-13T16:03:00Z">
              <w:r w:rsidDel="005E17EE">
                <w:rPr>
                  <w:sz w:val="16"/>
                  <w:szCs w:val="16"/>
                </w:rPr>
                <w:delText>Source 20, MediaTek</w:delText>
              </w:r>
            </w:del>
            <w:ins w:id="8328"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8329" w:author="vivo" w:date="2021-11-13T16:03:00Z">
              <w:r w:rsidDel="005E17EE">
                <w:rPr>
                  <w:sz w:val="16"/>
                  <w:szCs w:val="16"/>
                </w:rPr>
                <w:delText>Source 20, MediaTek</w:delText>
              </w:r>
            </w:del>
            <w:ins w:id="8330"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8331" w:author="vivo" w:date="2021-11-13T16:03:00Z">
              <w:r w:rsidDel="005E17EE">
                <w:rPr>
                  <w:sz w:val="16"/>
                  <w:szCs w:val="16"/>
                </w:rPr>
                <w:delText>Source 20, MediaTek</w:delText>
              </w:r>
            </w:del>
            <w:ins w:id="8332"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8333" w:author="vivo" w:date="2021-11-13T16:03:00Z">
              <w:r w:rsidDel="005E17EE">
                <w:rPr>
                  <w:sz w:val="16"/>
                  <w:szCs w:val="16"/>
                </w:rPr>
                <w:delText>Source 20, MediaTek</w:delText>
              </w:r>
            </w:del>
            <w:ins w:id="8334"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8335" w:author="vivo" w:date="2021-11-13T16:03:00Z">
              <w:r w:rsidDel="005E17EE">
                <w:rPr>
                  <w:sz w:val="16"/>
                  <w:szCs w:val="16"/>
                </w:rPr>
                <w:delText>Source 20, MediaTek</w:delText>
              </w:r>
            </w:del>
            <w:ins w:id="8336"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8337" w:author="vivo" w:date="2021-11-13T16:03:00Z">
              <w:r w:rsidDel="005E17EE">
                <w:rPr>
                  <w:sz w:val="16"/>
                  <w:szCs w:val="16"/>
                </w:rPr>
                <w:delText>Source 20, MediaTek</w:delText>
              </w:r>
            </w:del>
            <w:ins w:id="8338"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8339" w:author="vivo" w:date="2021-11-13T16:03:00Z">
              <w:r w:rsidDel="005E17EE">
                <w:rPr>
                  <w:sz w:val="16"/>
                  <w:szCs w:val="16"/>
                </w:rPr>
                <w:delText>Source 20, MediaTek</w:delText>
              </w:r>
            </w:del>
            <w:ins w:id="8340"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8341" w:author="vivo" w:date="2021-11-13T16:03:00Z">
              <w:r w:rsidDel="005E17EE">
                <w:rPr>
                  <w:sz w:val="16"/>
                  <w:szCs w:val="16"/>
                </w:rPr>
                <w:delText>Source 20, MediaTek</w:delText>
              </w:r>
            </w:del>
            <w:ins w:id="8342"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8343" w:author="vivo" w:date="2021-11-13T16:03:00Z">
              <w:r w:rsidDel="005E17EE">
                <w:rPr>
                  <w:sz w:val="16"/>
                  <w:szCs w:val="16"/>
                </w:rPr>
                <w:delText>Source 20, MediaTek</w:delText>
              </w:r>
            </w:del>
            <w:ins w:id="8344"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379CD8F3"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8345" w:author="vivo" w:date="2021-11-13T15:47:00Z">
              <w:r w:rsidDel="005E17EE">
                <w:rPr>
                  <w:sz w:val="16"/>
                  <w:szCs w:val="16"/>
                </w:rPr>
                <w:delText>Source 1, Huawei</w:delText>
              </w:r>
            </w:del>
            <w:ins w:id="8346"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8347" w:author="vivo" w:date="2021-11-13T15:47:00Z">
              <w:r w:rsidDel="005E17EE">
                <w:rPr>
                  <w:sz w:val="16"/>
                  <w:szCs w:val="16"/>
                </w:rPr>
                <w:delText>Source 1, Huawei</w:delText>
              </w:r>
            </w:del>
            <w:ins w:id="8348"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8349" w:author="vivo" w:date="2021-11-13T15:47:00Z">
              <w:r w:rsidDel="005E17EE">
                <w:rPr>
                  <w:sz w:val="16"/>
                  <w:szCs w:val="16"/>
                </w:rPr>
                <w:delText>Source 1, Huawei</w:delText>
              </w:r>
            </w:del>
            <w:ins w:id="8350"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58201EB1"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8351" w:author="vivo" w:date="2021-11-13T15:47:00Z">
              <w:r w:rsidDel="005E17EE">
                <w:rPr>
                  <w:color w:val="000000"/>
                  <w:sz w:val="16"/>
                  <w:szCs w:val="16"/>
                </w:rPr>
                <w:delText>Source 1, Huawei</w:delText>
              </w:r>
            </w:del>
            <w:ins w:id="8352"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8353" w:author="vivo" w:date="2021-11-13T15:47:00Z">
              <w:r w:rsidDel="005E17EE">
                <w:rPr>
                  <w:color w:val="000000"/>
                  <w:sz w:val="16"/>
                  <w:szCs w:val="16"/>
                </w:rPr>
                <w:delText>Source 1, Huawei</w:delText>
              </w:r>
            </w:del>
            <w:ins w:id="8354"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8355" w:author="vivo" w:date="2021-11-13T15:47:00Z">
              <w:r w:rsidDel="005E17EE">
                <w:rPr>
                  <w:color w:val="000000"/>
                  <w:sz w:val="16"/>
                  <w:szCs w:val="16"/>
                </w:rPr>
                <w:delText>Source 1, Huawei</w:delText>
              </w:r>
            </w:del>
            <w:ins w:id="8356"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8357" w:author="vivo" w:date="2021-11-13T15:49:00Z">
              <w:r w:rsidDel="005E17EE">
                <w:rPr>
                  <w:sz w:val="16"/>
                  <w:szCs w:val="16"/>
                </w:rPr>
                <w:delText>Source 3, vivo</w:delText>
              </w:r>
            </w:del>
            <w:ins w:id="8358"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8359" w:author="vivo" w:date="2021-11-13T15:49:00Z">
              <w:r w:rsidDel="005E17EE">
                <w:rPr>
                  <w:sz w:val="16"/>
                  <w:szCs w:val="16"/>
                </w:rPr>
                <w:delText>Source 3, vivo</w:delText>
              </w:r>
            </w:del>
            <w:ins w:id="8360"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8361" w:author="vivo" w:date="2021-11-13T15:49:00Z">
              <w:r w:rsidDel="005E17EE">
                <w:rPr>
                  <w:sz w:val="16"/>
                  <w:szCs w:val="16"/>
                </w:rPr>
                <w:delText>Source 3, vivo</w:delText>
              </w:r>
            </w:del>
            <w:ins w:id="8362"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8363" w:author="vivo" w:date="2021-11-13T15:49:00Z">
              <w:r w:rsidDel="005E17EE">
                <w:rPr>
                  <w:sz w:val="16"/>
                  <w:szCs w:val="16"/>
                </w:rPr>
                <w:delText>Source 3, vivo</w:delText>
              </w:r>
            </w:del>
            <w:ins w:id="8364"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8365" w:author="vivo" w:date="2021-11-13T15:49:00Z">
              <w:r w:rsidDel="005E17EE">
                <w:rPr>
                  <w:sz w:val="16"/>
                  <w:szCs w:val="16"/>
                </w:rPr>
                <w:delText>Source 3, vivo</w:delText>
              </w:r>
            </w:del>
            <w:ins w:id="8366"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8367" w:author="vivo" w:date="2021-11-13T15:49:00Z">
              <w:r w:rsidDel="005E17EE">
                <w:rPr>
                  <w:sz w:val="16"/>
                  <w:szCs w:val="16"/>
                </w:rPr>
                <w:delText>Source 3, vivo</w:delText>
              </w:r>
            </w:del>
            <w:ins w:id="8368"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8369" w:author="vivo" w:date="2021-11-13T15:49:00Z">
              <w:r w:rsidDel="005E17EE">
                <w:rPr>
                  <w:sz w:val="16"/>
                  <w:szCs w:val="16"/>
                </w:rPr>
                <w:delText>Source 3, vivo</w:delText>
              </w:r>
            </w:del>
            <w:ins w:id="8370"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8371" w:author="vivo" w:date="2021-11-13T15:49:00Z">
              <w:r w:rsidDel="005E17EE">
                <w:rPr>
                  <w:sz w:val="16"/>
                  <w:szCs w:val="16"/>
                </w:rPr>
                <w:delText>Source 3, vivo</w:delText>
              </w:r>
            </w:del>
            <w:ins w:id="8372"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8373" w:author="vivo" w:date="2021-11-13T15:49:00Z">
              <w:r w:rsidDel="005E17EE">
                <w:rPr>
                  <w:sz w:val="16"/>
                  <w:szCs w:val="16"/>
                </w:rPr>
                <w:delText>Source 3, vivo</w:delText>
              </w:r>
            </w:del>
            <w:ins w:id="8374"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8375" w:author="vivo" w:date="2021-11-13T15:49:00Z">
              <w:r w:rsidDel="005E17EE">
                <w:rPr>
                  <w:sz w:val="16"/>
                  <w:szCs w:val="16"/>
                </w:rPr>
                <w:delText>Source 3, vivo</w:delText>
              </w:r>
            </w:del>
            <w:ins w:id="8376"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8377" w:author="vivo" w:date="2021-11-13T15:49:00Z">
              <w:r w:rsidDel="005E17EE">
                <w:rPr>
                  <w:sz w:val="16"/>
                  <w:szCs w:val="16"/>
                </w:rPr>
                <w:delText>Source 3, vivo</w:delText>
              </w:r>
            </w:del>
            <w:ins w:id="8378"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8379" w:author="vivo" w:date="2021-11-13T15:49:00Z">
              <w:r w:rsidDel="005E17EE">
                <w:rPr>
                  <w:sz w:val="16"/>
                  <w:szCs w:val="16"/>
                </w:rPr>
                <w:delText>Source 3, vivo</w:delText>
              </w:r>
            </w:del>
            <w:ins w:id="8380"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8381" w:author="vivo" w:date="2021-11-13T15:49:00Z">
              <w:r w:rsidDel="005E17EE">
                <w:rPr>
                  <w:sz w:val="16"/>
                  <w:szCs w:val="16"/>
                </w:rPr>
                <w:delText>Source 3, vivo</w:delText>
              </w:r>
            </w:del>
            <w:ins w:id="8382"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8383" w:author="vivo" w:date="2021-11-13T15:49:00Z">
              <w:r w:rsidDel="005E17EE">
                <w:rPr>
                  <w:sz w:val="16"/>
                  <w:szCs w:val="16"/>
                </w:rPr>
                <w:delText>Source 3, vivo</w:delText>
              </w:r>
            </w:del>
            <w:ins w:id="8384"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8385" w:author="vivo" w:date="2021-11-13T15:49:00Z">
              <w:r w:rsidDel="005E17EE">
                <w:rPr>
                  <w:sz w:val="16"/>
                  <w:szCs w:val="16"/>
                </w:rPr>
                <w:delText>Source 3, vivo</w:delText>
              </w:r>
            </w:del>
            <w:ins w:id="8386"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8387" w:author="vivo" w:date="2021-11-13T15:49:00Z">
              <w:r w:rsidDel="005E17EE">
                <w:rPr>
                  <w:sz w:val="16"/>
                  <w:szCs w:val="16"/>
                </w:rPr>
                <w:delText>Source 3, vivo</w:delText>
              </w:r>
            </w:del>
            <w:ins w:id="8388"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8389" w:author="vivo" w:date="2021-11-13T15:49:00Z">
              <w:r w:rsidDel="005E17EE">
                <w:rPr>
                  <w:sz w:val="16"/>
                  <w:szCs w:val="16"/>
                </w:rPr>
                <w:delText>Source 3, vivo</w:delText>
              </w:r>
            </w:del>
            <w:ins w:id="8390"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8391" w:author="vivo" w:date="2021-11-13T15:49:00Z">
              <w:r w:rsidDel="005E17EE">
                <w:rPr>
                  <w:sz w:val="16"/>
                  <w:szCs w:val="16"/>
                </w:rPr>
                <w:delText>Source 3, vivo</w:delText>
              </w:r>
            </w:del>
            <w:ins w:id="8392"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8393" w:author="vivo" w:date="2021-11-13T15:49:00Z">
              <w:r w:rsidDel="005E17EE">
                <w:rPr>
                  <w:sz w:val="16"/>
                  <w:szCs w:val="16"/>
                </w:rPr>
                <w:delText>Source 3, vivo</w:delText>
              </w:r>
            </w:del>
            <w:ins w:id="8394"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8395" w:author="vivo" w:date="2021-11-13T15:49:00Z">
              <w:r w:rsidDel="005E17EE">
                <w:rPr>
                  <w:sz w:val="16"/>
                  <w:szCs w:val="16"/>
                </w:rPr>
                <w:delText>Source 3, vivo</w:delText>
              </w:r>
            </w:del>
            <w:ins w:id="8396"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8397" w:author="vivo" w:date="2021-11-13T15:49:00Z">
              <w:r w:rsidDel="005E17EE">
                <w:rPr>
                  <w:sz w:val="16"/>
                  <w:szCs w:val="16"/>
                </w:rPr>
                <w:delText>Source 3, vivo</w:delText>
              </w:r>
            </w:del>
            <w:ins w:id="8398"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8399" w:author="vivo" w:date="2021-11-13T15:49:00Z">
              <w:r w:rsidDel="005E17EE">
                <w:rPr>
                  <w:sz w:val="16"/>
                  <w:szCs w:val="16"/>
                </w:rPr>
                <w:delText>Source 3, vivo</w:delText>
              </w:r>
            </w:del>
            <w:ins w:id="8400"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8401" w:author="vivo" w:date="2021-11-13T15:49:00Z">
              <w:r w:rsidDel="005E17EE">
                <w:rPr>
                  <w:sz w:val="16"/>
                  <w:szCs w:val="16"/>
                </w:rPr>
                <w:delText>Source 3, vivo</w:delText>
              </w:r>
            </w:del>
            <w:ins w:id="8402"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8403" w:author="vivo" w:date="2021-11-13T15:49:00Z">
              <w:r w:rsidDel="005E17EE">
                <w:rPr>
                  <w:sz w:val="16"/>
                  <w:szCs w:val="16"/>
                </w:rPr>
                <w:delText>Source 3, vivo</w:delText>
              </w:r>
            </w:del>
            <w:ins w:id="8404"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8405" w:author="vivo" w:date="2021-11-13T15:49:00Z">
              <w:r w:rsidDel="005E17EE">
                <w:rPr>
                  <w:sz w:val="16"/>
                  <w:szCs w:val="16"/>
                </w:rPr>
                <w:delText>Source 3, vivo</w:delText>
              </w:r>
            </w:del>
            <w:ins w:id="8406"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8407" w:author="vivo" w:date="2021-11-13T15:49:00Z">
              <w:r w:rsidDel="005E17EE">
                <w:rPr>
                  <w:sz w:val="16"/>
                  <w:szCs w:val="16"/>
                </w:rPr>
                <w:delText>Source 3, vivo</w:delText>
              </w:r>
            </w:del>
            <w:ins w:id="8408"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8409" w:author="vivo" w:date="2021-11-13T15:49:00Z">
              <w:r w:rsidDel="005E17EE">
                <w:rPr>
                  <w:sz w:val="16"/>
                  <w:szCs w:val="16"/>
                </w:rPr>
                <w:delText>Source 3, vivo</w:delText>
              </w:r>
            </w:del>
            <w:ins w:id="8410"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8411" w:author="vivo" w:date="2021-11-13T15:49:00Z">
              <w:r w:rsidDel="005E17EE">
                <w:rPr>
                  <w:sz w:val="16"/>
                  <w:szCs w:val="16"/>
                </w:rPr>
                <w:delText>Source 3, vivo</w:delText>
              </w:r>
            </w:del>
            <w:ins w:id="8412"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8413" w:author="vivo" w:date="2021-11-13T15:49:00Z">
              <w:r w:rsidDel="005E17EE">
                <w:rPr>
                  <w:sz w:val="16"/>
                  <w:szCs w:val="16"/>
                </w:rPr>
                <w:delText>Source 3, vivo</w:delText>
              </w:r>
            </w:del>
            <w:ins w:id="8414"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8415" w:author="vivo" w:date="2021-11-13T15:49:00Z">
              <w:r w:rsidDel="005E17EE">
                <w:rPr>
                  <w:sz w:val="16"/>
                  <w:szCs w:val="16"/>
                </w:rPr>
                <w:delText>Source 3, vivo</w:delText>
              </w:r>
            </w:del>
            <w:ins w:id="8416"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8417" w:author="vivo" w:date="2021-11-13T15:51:00Z">
              <w:r w:rsidDel="005E17EE">
                <w:rPr>
                  <w:color w:val="000000"/>
                  <w:sz w:val="16"/>
                  <w:szCs w:val="16"/>
                </w:rPr>
                <w:delText>Source 6, ZTE</w:delText>
              </w:r>
            </w:del>
            <w:ins w:id="8418"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8419" w:author="vivo" w:date="2021-11-13T15:51:00Z">
              <w:r w:rsidDel="005E17EE">
                <w:rPr>
                  <w:color w:val="000000"/>
                  <w:sz w:val="16"/>
                  <w:szCs w:val="16"/>
                </w:rPr>
                <w:delText>Source 6, ZTE</w:delText>
              </w:r>
            </w:del>
            <w:ins w:id="8420"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1CFC2889"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8421" w:author="Apple" w:date="2021-11-12T15:38:00Z">
        <w:r w:rsidR="004E562C">
          <w:t xml:space="preserve"> </w:t>
        </w:r>
        <w:r w:rsidR="004E562C">
          <w:rPr>
            <w:rFonts w:ascii="Arial" w:hAnsi="Arial"/>
            <w:i w:val="0"/>
            <w:iCs w:val="0"/>
            <w:color w:val="auto"/>
            <w:sz w:val="22"/>
            <w:szCs w:val="20"/>
          </w:rPr>
          <w:t>+ pose/control 0.</w:t>
        </w:r>
      </w:ins>
      <w:ins w:id="8422" w:author="Apple" w:date="2021-11-12T15:44:00Z">
        <w:r w:rsidR="0054203E">
          <w:rPr>
            <w:rFonts w:ascii="Arial" w:hAnsi="Arial"/>
            <w:i w:val="0"/>
            <w:iCs w:val="0"/>
            <w:color w:val="auto"/>
            <w:sz w:val="22"/>
            <w:szCs w:val="20"/>
          </w:rPr>
          <w:t>2</w:t>
        </w:r>
      </w:ins>
      <w:ins w:id="8423" w:author="Apple" w:date="2021-11-12T15:38:00Z">
        <w:r w:rsidR="004E562C">
          <w:rPr>
            <w:rFonts w:ascii="Arial" w:hAnsi="Arial"/>
            <w:i w:val="0"/>
            <w:iCs w:val="0"/>
            <w:color w:val="auto"/>
            <w:sz w:val="22"/>
            <w:szCs w:val="20"/>
          </w:rPr>
          <w:t xml:space="preserve"> Mbps </w:t>
        </w:r>
      </w:ins>
      <w: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8424" w:author="vivo" w:date="2021-11-13T16:00:00Z">
              <w:r w:rsidDel="005E17EE">
                <w:rPr>
                  <w:rFonts w:eastAsiaTheme="minorEastAsia" w:hint="eastAsia"/>
                  <w:sz w:val="16"/>
                  <w:szCs w:val="16"/>
                  <w:lang w:eastAsia="zh-CN"/>
                </w:rPr>
                <w:delText>Source 14, Apple</w:delText>
              </w:r>
            </w:del>
            <w:ins w:id="8425"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426" w:author="Apple" w:date="2021-11-12T15:28:00Z">
              <w:r w:rsidR="00477873" w:rsidRPr="0063682C">
                <w:rPr>
                  <w:rFonts w:ascii="Times" w:hAnsi="Times" w:cs="Times"/>
                  <w:sz w:val="16"/>
                  <w:szCs w:val="16"/>
                </w:rPr>
                <w:t>32 TxRU, (M, N, P, Mg, Ng; Mp, Np) = (8,2,2,1,1,8,2)</w:t>
              </w:r>
            </w:ins>
            <w:del w:id="8427"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5E4F0CD3"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8428" w:author="vivo" w:date="2021-11-13T16:03:00Z">
              <w:r w:rsidDel="005E17EE">
                <w:rPr>
                  <w:sz w:val="16"/>
                  <w:szCs w:val="16"/>
                </w:rPr>
                <w:delText>Source 19, Qualcomm</w:delText>
              </w:r>
            </w:del>
            <w:ins w:id="8429" w:author="vivo" w:date="2021-11-13T16:03:00Z">
              <w:r w:rsidR="005E17EE">
                <w:rPr>
                  <w:sz w:val="16"/>
                  <w:szCs w:val="16"/>
                </w:rPr>
                <w:t>Source 16, Qualcomm</w:t>
              </w:r>
            </w:ins>
          </w:p>
        </w:tc>
        <w:tc>
          <w:tcPr>
            <w:tcW w:w="854" w:type="dxa"/>
            <w:shd w:val="clear" w:color="auto" w:fill="auto"/>
            <w:noWrap/>
            <w:vAlign w:val="center"/>
          </w:tcPr>
          <w:p w14:paraId="48F882EB" w14:textId="002E3C73" w:rsidR="009278BA" w:rsidRDefault="008B442C">
            <w:pPr>
              <w:spacing w:afterLines="20" w:after="48"/>
              <w:rPr>
                <w:sz w:val="16"/>
                <w:szCs w:val="16"/>
              </w:rPr>
            </w:pPr>
            <w:del w:id="8430" w:author="Yuchul Kim" w:date="2021-11-16T13:23:00Z">
              <w:r>
                <w:rPr>
                  <w:sz w:val="16"/>
                  <w:szCs w:val="16"/>
                </w:rPr>
                <w:delText>R1-2110402</w:delText>
              </w:r>
            </w:del>
            <w:ins w:id="8431" w:author="Yuchul Kim" w:date="2021-11-16T13:23:00Z">
              <w:r w:rsidR="00D874C1">
                <w:rPr>
                  <w:sz w:val="16"/>
                  <w:szCs w:val="16"/>
                </w:rPr>
                <w:t>R1-2112648</w:t>
              </w:r>
            </w:ins>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29DA171" w14:textId="77777777">
        <w:trPr>
          <w:trHeight w:val="283"/>
          <w:jc w:val="center"/>
        </w:trPr>
        <w:tc>
          <w:tcPr>
            <w:tcW w:w="1138" w:type="dxa"/>
            <w:shd w:val="clear" w:color="auto" w:fill="auto"/>
            <w:noWrap/>
            <w:vAlign w:val="center"/>
          </w:tcPr>
          <w:p w14:paraId="4C6C90A3" w14:textId="409225BE" w:rsidR="009278BA" w:rsidRDefault="008B442C">
            <w:pPr>
              <w:spacing w:afterLines="20" w:after="48"/>
              <w:rPr>
                <w:sz w:val="16"/>
                <w:szCs w:val="16"/>
              </w:rPr>
            </w:pPr>
            <w:del w:id="8432" w:author="vivo" w:date="2021-11-13T16:01:00Z">
              <w:r w:rsidDel="005E17EE">
                <w:rPr>
                  <w:sz w:val="16"/>
                  <w:szCs w:val="16"/>
                </w:rPr>
                <w:delText>Source 16, China Unicom</w:delText>
              </w:r>
            </w:del>
            <w:ins w:id="8433" w:author="vivo" w:date="2021-11-13T16:01:00Z">
              <w:r w:rsidR="005E17EE">
                <w:rPr>
                  <w:sz w:val="16"/>
                  <w:szCs w:val="16"/>
                </w:rPr>
                <w:t>Source 5, China Unicom</w:t>
              </w:r>
            </w:ins>
          </w:p>
        </w:tc>
        <w:tc>
          <w:tcPr>
            <w:tcW w:w="854" w:type="dxa"/>
            <w:shd w:val="clear" w:color="auto" w:fill="auto"/>
            <w:noWrap/>
            <w:vAlign w:val="center"/>
          </w:tcPr>
          <w:p w14:paraId="7BF59A5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182F40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7B9B03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A9A789" w14:textId="77777777" w:rsidR="009278BA" w:rsidRDefault="009278BA">
            <w:pPr>
              <w:spacing w:afterLines="20" w:after="48"/>
              <w:rPr>
                <w:sz w:val="16"/>
                <w:szCs w:val="16"/>
              </w:rPr>
            </w:pPr>
          </w:p>
        </w:tc>
        <w:tc>
          <w:tcPr>
            <w:tcW w:w="855" w:type="dxa"/>
            <w:shd w:val="clear" w:color="auto" w:fill="auto"/>
            <w:vAlign w:val="center"/>
          </w:tcPr>
          <w:p w14:paraId="5C8D1B25" w14:textId="77777777" w:rsidR="009278BA" w:rsidRDefault="009278BA">
            <w:pPr>
              <w:spacing w:afterLines="20" w:after="48"/>
              <w:rPr>
                <w:color w:val="000000"/>
                <w:sz w:val="16"/>
                <w:szCs w:val="16"/>
              </w:rPr>
            </w:pPr>
          </w:p>
        </w:tc>
        <w:tc>
          <w:tcPr>
            <w:tcW w:w="684" w:type="dxa"/>
            <w:shd w:val="clear" w:color="auto" w:fill="auto"/>
            <w:vAlign w:val="center"/>
          </w:tcPr>
          <w:p w14:paraId="2C57354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9278BA" w:rsidRDefault="008B442C">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7777777" w:rsidR="009278BA" w:rsidRDefault="009278BA">
            <w:pPr>
              <w:spacing w:afterLines="20" w:after="48"/>
              <w:rPr>
                <w:sz w:val="16"/>
                <w:szCs w:val="16"/>
              </w:rPr>
            </w:pPr>
          </w:p>
        </w:tc>
        <w:tc>
          <w:tcPr>
            <w:tcW w:w="855" w:type="dxa"/>
            <w:shd w:val="clear" w:color="auto" w:fill="auto"/>
            <w:noWrap/>
            <w:vAlign w:val="center"/>
          </w:tcPr>
          <w:p w14:paraId="2CB9E5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8434" w:author="vivo" w:date="2021-11-13T16:03:00Z">
              <w:r w:rsidDel="005E17EE">
                <w:rPr>
                  <w:sz w:val="16"/>
                  <w:szCs w:val="21"/>
                </w:rPr>
                <w:delText>Source 20, MediaTek</w:delText>
              </w:r>
            </w:del>
            <w:ins w:id="8435"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8436" w:author="vivo" w:date="2021-11-13T16:01:00Z">
              <w:r w:rsidDel="005E17EE">
                <w:rPr>
                  <w:sz w:val="16"/>
                  <w:szCs w:val="16"/>
                </w:rPr>
                <w:delText>Source 17, Ericsson</w:delText>
              </w:r>
            </w:del>
            <w:ins w:id="8437"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7DD2CEF6"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8438" w:author="vivo" w:date="2021-11-13T16:03:00Z">
              <w:r w:rsidDel="005E17EE">
                <w:rPr>
                  <w:sz w:val="16"/>
                  <w:szCs w:val="16"/>
                </w:rPr>
                <w:delText>Source 19, Qualcomm</w:delText>
              </w:r>
            </w:del>
            <w:ins w:id="8439" w:author="vivo" w:date="2021-11-13T16:03:00Z">
              <w:r w:rsidR="005E17EE">
                <w:rPr>
                  <w:sz w:val="16"/>
                  <w:szCs w:val="16"/>
                </w:rPr>
                <w:t>Source 16, Qualcomm</w:t>
              </w:r>
            </w:ins>
          </w:p>
        </w:tc>
        <w:tc>
          <w:tcPr>
            <w:tcW w:w="854" w:type="dxa"/>
            <w:shd w:val="clear" w:color="auto" w:fill="auto"/>
            <w:noWrap/>
            <w:vAlign w:val="center"/>
          </w:tcPr>
          <w:p w14:paraId="7FFB1CA1" w14:textId="6F0135B1" w:rsidR="009278BA" w:rsidRDefault="008B442C">
            <w:pPr>
              <w:spacing w:afterLines="20" w:after="48"/>
              <w:rPr>
                <w:sz w:val="16"/>
                <w:szCs w:val="16"/>
              </w:rPr>
            </w:pPr>
            <w:del w:id="8440" w:author="Yuchul Kim" w:date="2021-11-16T13:23:00Z">
              <w:r>
                <w:rPr>
                  <w:sz w:val="16"/>
                  <w:szCs w:val="16"/>
                </w:rPr>
                <w:delText>R1-2110402</w:delText>
              </w:r>
            </w:del>
            <w:ins w:id="8441" w:author="Yuchul Kim" w:date="2021-11-16T13:23:00Z">
              <w:r w:rsidR="00D874C1">
                <w:rPr>
                  <w:sz w:val="16"/>
                  <w:szCs w:val="16"/>
                </w:rPr>
                <w:t>R1-2112648</w:t>
              </w:r>
            </w:ins>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8442" w:author="vivo" w:date="2021-11-13T16:01:00Z">
              <w:r w:rsidDel="005E17EE">
                <w:rPr>
                  <w:sz w:val="16"/>
                  <w:szCs w:val="21"/>
                </w:rPr>
                <w:delText>Source 17, Ericsson</w:delText>
              </w:r>
            </w:del>
            <w:ins w:id="8443"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659AFA0B" w:rsidR="009278BA" w:rsidRDefault="008B442C">
      <w:pPr>
        <w:pStyle w:val="Caption"/>
        <w:keepNext/>
        <w:rPr>
          <w:i w:val="0"/>
          <w:lang w:val="fr-FR"/>
        </w:rPr>
      </w:pPr>
      <w:commentRangeStart w:id="8444"/>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8444"/>
      <w:r>
        <w:rPr>
          <w:rStyle w:val="CommentReference"/>
          <w:i w:val="0"/>
          <w:iCs w:val="0"/>
          <w:color w:val="auto"/>
        </w:rPr>
        <w:commentReference w:id="8444"/>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8445" w:author="vivo" w:date="2021-11-13T15:47:00Z">
              <w:r w:rsidDel="005E17EE">
                <w:rPr>
                  <w:color w:val="000000"/>
                  <w:sz w:val="16"/>
                  <w:szCs w:val="16"/>
                </w:rPr>
                <w:delText>Source 1, Huawei</w:delText>
              </w:r>
            </w:del>
            <w:ins w:id="8446"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8447" w:author="vivo" w:date="2021-11-13T15:48:00Z">
              <w:r w:rsidDel="005E17EE">
                <w:rPr>
                  <w:color w:val="000000"/>
                  <w:sz w:val="16"/>
                  <w:szCs w:val="16"/>
                </w:rPr>
                <w:delText>Source 2, FUTUREWEI</w:delText>
              </w:r>
            </w:del>
            <w:ins w:id="8448"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8449" w:author="vivo" w:date="2021-11-13T15:48:00Z">
              <w:r w:rsidDel="005E17EE">
                <w:rPr>
                  <w:color w:val="000000"/>
                  <w:sz w:val="16"/>
                  <w:szCs w:val="16"/>
                </w:rPr>
                <w:delText>Source 2, FUTUREWEI</w:delText>
              </w:r>
            </w:del>
            <w:ins w:id="8450"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8451" w:author="vivo" w:date="2021-11-13T15:48:00Z">
              <w:r w:rsidDel="005E17EE">
                <w:rPr>
                  <w:color w:val="000000"/>
                  <w:sz w:val="16"/>
                  <w:szCs w:val="16"/>
                </w:rPr>
                <w:delText>Source 2, FUTUREWEI</w:delText>
              </w:r>
            </w:del>
            <w:ins w:id="8452"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8453" w:author="vivo" w:date="2021-11-13T15:48:00Z">
              <w:r w:rsidDel="005E17EE">
                <w:rPr>
                  <w:color w:val="000000"/>
                  <w:sz w:val="16"/>
                  <w:szCs w:val="16"/>
                </w:rPr>
                <w:delText>Source 2, FUTUREWEI</w:delText>
              </w:r>
            </w:del>
            <w:ins w:id="8454"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8455" w:author="vivo" w:date="2021-11-13T15:49:00Z">
              <w:r w:rsidDel="005E17EE">
                <w:rPr>
                  <w:color w:val="000000"/>
                  <w:sz w:val="16"/>
                  <w:szCs w:val="16"/>
                </w:rPr>
                <w:delText>Source 3, vivo</w:delText>
              </w:r>
            </w:del>
            <w:ins w:id="8456"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8457" w:author="vivo" w:date="2021-11-13T15:49:00Z">
              <w:r w:rsidDel="005E17EE">
                <w:rPr>
                  <w:color w:val="000000"/>
                  <w:sz w:val="16"/>
                  <w:szCs w:val="16"/>
                </w:rPr>
                <w:delText>Source 3, vivo</w:delText>
              </w:r>
            </w:del>
            <w:ins w:id="8458"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8459" w:author="vivo" w:date="2021-11-13T15:50:00Z">
              <w:r w:rsidDel="005E17EE">
                <w:rPr>
                  <w:rFonts w:eastAsiaTheme="minorEastAsia"/>
                  <w:sz w:val="16"/>
                  <w:szCs w:val="16"/>
                  <w:lang w:eastAsia="zh-CN"/>
                </w:rPr>
                <w:delText>Source 4, CATT</w:delText>
              </w:r>
            </w:del>
            <w:ins w:id="8460"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8461" w:author="Fang-Chen Cheng" w:date="2021-11-12T13:35:00Z">
              <w:r w:rsidDel="003E415D">
                <w:rPr>
                  <w:rFonts w:eastAsiaTheme="minorEastAsia"/>
                  <w:sz w:val="16"/>
                  <w:szCs w:val="16"/>
                  <w:lang w:eastAsia="zh-CN"/>
                </w:rPr>
                <w:delText>R1-2109200</w:delText>
              </w:r>
            </w:del>
            <w:ins w:id="8462"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8463" w:author="vivo" w:date="2021-11-13T15:52:00Z">
              <w:r w:rsidDel="005E17EE">
                <w:rPr>
                  <w:sz w:val="16"/>
                  <w:szCs w:val="16"/>
                </w:rPr>
                <w:delText>Source 7, CEWiT</w:delText>
              </w:r>
            </w:del>
            <w:ins w:id="8464" w:author="vivo" w:date="2021-11-13T15:52:00Z">
              <w:r w:rsidR="005E17EE">
                <w:rPr>
                  <w:sz w:val="16"/>
                  <w:szCs w:val="16"/>
                </w:rPr>
                <w:t>Source 4, CEWiT</w:t>
              </w:r>
            </w:ins>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8465" w:author="vivo" w:date="2021-11-13T15:52:00Z">
              <w:r w:rsidDel="005E17EE">
                <w:rPr>
                  <w:color w:val="000000"/>
                  <w:sz w:val="16"/>
                  <w:szCs w:val="16"/>
                </w:rPr>
                <w:delText>Source 8, Intel</w:delText>
              </w:r>
            </w:del>
            <w:ins w:id="8466"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8467" w:author="Islam, Toufiqul" w:date="2021-11-11T21:13:00Z">
              <w:r>
                <w:rPr>
                  <w:color w:val="000000"/>
                  <w:sz w:val="16"/>
                  <w:szCs w:val="16"/>
                </w:rPr>
                <w:delText>10</w:delText>
              </w:r>
            </w:del>
            <w:ins w:id="8468"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8469"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8470" w:author="vivo" w:date="2021-11-13T15:52:00Z">
              <w:r w:rsidDel="005E17EE">
                <w:rPr>
                  <w:color w:val="000000"/>
                  <w:sz w:val="16"/>
                  <w:szCs w:val="16"/>
                </w:rPr>
                <w:delText>Source 8, Intel</w:delText>
              </w:r>
            </w:del>
            <w:ins w:id="8471"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8472" w:author="Islam, Toufiqul" w:date="2021-11-11T21:13:00Z">
              <w:r>
                <w:rPr>
                  <w:color w:val="000000"/>
                  <w:sz w:val="16"/>
                  <w:szCs w:val="16"/>
                </w:rPr>
                <w:delText>10</w:delText>
              </w:r>
            </w:del>
            <w:ins w:id="8473"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8474"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8475" w:author="vivo" w:date="2021-11-13T15:56:00Z">
              <w:r w:rsidDel="005E17EE">
                <w:rPr>
                  <w:color w:val="000000"/>
                  <w:sz w:val="16"/>
                  <w:szCs w:val="16"/>
                </w:rPr>
                <w:delText>Source 9, Xiaomi</w:delText>
              </w:r>
            </w:del>
            <w:ins w:id="8476"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8477" w:author="vivo" w:date="2021-11-13T16:06:00Z">
              <w:r w:rsidDel="00D30B78">
                <w:rPr>
                  <w:sz w:val="16"/>
                  <w:szCs w:val="16"/>
                </w:rPr>
                <w:delText>R1-2111556</w:delText>
              </w:r>
            </w:del>
            <w:ins w:id="8478"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8479"/>
            <w:r>
              <w:rPr>
                <w:color w:val="000000"/>
                <w:sz w:val="16"/>
                <w:szCs w:val="16"/>
              </w:rPr>
              <w:t>92</w:t>
            </w:r>
            <w:ins w:id="8480" w:author="vivo" w:date="2021-11-13T15:40:00Z">
              <w:r w:rsidR="00252AA9">
                <w:rPr>
                  <w:color w:val="000000"/>
                  <w:sz w:val="16"/>
                  <w:szCs w:val="16"/>
                </w:rPr>
                <w:t>.88</w:t>
              </w:r>
            </w:ins>
            <w:r>
              <w:rPr>
                <w:color w:val="000000"/>
                <w:sz w:val="16"/>
                <w:szCs w:val="16"/>
              </w:rPr>
              <w:t>%</w:t>
            </w:r>
            <w:commentRangeEnd w:id="8479"/>
            <w:r w:rsidR="00252AA9">
              <w:rPr>
                <w:rStyle w:val="CommentReference"/>
              </w:rPr>
              <w:commentReference w:id="8479"/>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8481" w:author="vivo" w:date="2021-11-13T15:57:00Z">
              <w:r w:rsidDel="005E17EE">
                <w:rPr>
                  <w:color w:val="000000"/>
                  <w:sz w:val="16"/>
                  <w:szCs w:val="16"/>
                </w:rPr>
                <w:delText>Source 10, CMCC</w:delText>
              </w:r>
            </w:del>
            <w:ins w:id="8482"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8483" w:author="vivo" w:date="2021-11-13T15:58:00Z">
              <w:r w:rsidDel="005E17EE">
                <w:rPr>
                  <w:color w:val="000000"/>
                  <w:sz w:val="16"/>
                  <w:szCs w:val="16"/>
                </w:rPr>
                <w:delText>Source 12, Nokia</w:delText>
              </w:r>
            </w:del>
            <w:ins w:id="8484"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8485" w:author="vivo" w:date="2021-11-13T16:03:00Z">
              <w:r w:rsidDel="005E17EE">
                <w:rPr>
                  <w:sz w:val="16"/>
                  <w:szCs w:val="16"/>
                </w:rPr>
                <w:delText>Source 19, Qualcomm</w:delText>
              </w:r>
            </w:del>
            <w:ins w:id="8486" w:author="vivo" w:date="2021-11-13T16:03:00Z">
              <w:r w:rsidR="005E17EE">
                <w:rPr>
                  <w:sz w:val="16"/>
                  <w:szCs w:val="16"/>
                </w:rPr>
                <w:t>Source 16, Qualcomm</w:t>
              </w:r>
            </w:ins>
          </w:p>
        </w:tc>
        <w:tc>
          <w:tcPr>
            <w:tcW w:w="854" w:type="dxa"/>
            <w:shd w:val="clear" w:color="auto" w:fill="auto"/>
            <w:noWrap/>
            <w:vAlign w:val="center"/>
          </w:tcPr>
          <w:p w14:paraId="312D8456" w14:textId="6C568279" w:rsidR="009278BA" w:rsidRDefault="008B442C">
            <w:pPr>
              <w:spacing w:afterLines="20" w:after="48"/>
              <w:rPr>
                <w:sz w:val="16"/>
                <w:szCs w:val="16"/>
              </w:rPr>
            </w:pPr>
            <w:del w:id="8487" w:author="Yuchul Kim" w:date="2021-11-16T13:23:00Z">
              <w:r>
                <w:rPr>
                  <w:sz w:val="16"/>
                  <w:szCs w:val="16"/>
                </w:rPr>
                <w:delText>R1-2110402</w:delText>
              </w:r>
            </w:del>
            <w:ins w:id="8488" w:author="Yuchul Kim" w:date="2021-11-16T13:23:00Z">
              <w:r w:rsidR="00D874C1">
                <w:rPr>
                  <w:sz w:val="16"/>
                  <w:szCs w:val="16"/>
                </w:rPr>
                <w:t>R1-2112648</w:t>
              </w:r>
            </w:ins>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1B868414" w14:textId="77777777">
        <w:trPr>
          <w:trHeight w:val="283"/>
          <w:jc w:val="center"/>
        </w:trPr>
        <w:tc>
          <w:tcPr>
            <w:tcW w:w="1138" w:type="dxa"/>
            <w:shd w:val="clear" w:color="auto" w:fill="auto"/>
            <w:noWrap/>
            <w:vAlign w:val="center"/>
          </w:tcPr>
          <w:p w14:paraId="46CCB8E3" w14:textId="41BECC24" w:rsidR="009278BA" w:rsidRDefault="008B442C">
            <w:pPr>
              <w:spacing w:afterLines="20" w:after="48"/>
              <w:rPr>
                <w:sz w:val="16"/>
                <w:szCs w:val="16"/>
              </w:rPr>
            </w:pPr>
            <w:del w:id="8489" w:author="vivo" w:date="2021-11-13T16:01:00Z">
              <w:r w:rsidDel="005E17EE">
                <w:rPr>
                  <w:sz w:val="16"/>
                  <w:szCs w:val="16"/>
                </w:rPr>
                <w:delText>Source 16, China Unicom</w:delText>
              </w:r>
            </w:del>
            <w:ins w:id="8490" w:author="vivo" w:date="2021-11-13T16:01:00Z">
              <w:r w:rsidR="005E17EE">
                <w:rPr>
                  <w:sz w:val="16"/>
                  <w:szCs w:val="16"/>
                </w:rPr>
                <w:t>Source 5, China Unicom</w:t>
              </w:r>
            </w:ins>
          </w:p>
        </w:tc>
        <w:tc>
          <w:tcPr>
            <w:tcW w:w="854" w:type="dxa"/>
            <w:shd w:val="clear" w:color="auto" w:fill="auto"/>
            <w:noWrap/>
            <w:vAlign w:val="center"/>
          </w:tcPr>
          <w:p w14:paraId="36DDA991"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70BEF5F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8EFF4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8B78BA" w14:textId="77777777" w:rsidR="009278BA" w:rsidRDefault="009278BA">
            <w:pPr>
              <w:spacing w:afterLines="20" w:after="48"/>
              <w:rPr>
                <w:sz w:val="16"/>
                <w:szCs w:val="16"/>
              </w:rPr>
            </w:pPr>
          </w:p>
        </w:tc>
        <w:tc>
          <w:tcPr>
            <w:tcW w:w="855" w:type="dxa"/>
            <w:shd w:val="clear" w:color="auto" w:fill="auto"/>
            <w:vAlign w:val="center"/>
          </w:tcPr>
          <w:p w14:paraId="79A36184" w14:textId="77777777" w:rsidR="009278BA" w:rsidRDefault="009278BA">
            <w:pPr>
              <w:spacing w:afterLines="20" w:after="48"/>
              <w:rPr>
                <w:color w:val="000000"/>
                <w:sz w:val="16"/>
                <w:szCs w:val="16"/>
              </w:rPr>
            </w:pPr>
          </w:p>
        </w:tc>
        <w:tc>
          <w:tcPr>
            <w:tcW w:w="684" w:type="dxa"/>
            <w:shd w:val="clear" w:color="auto" w:fill="auto"/>
            <w:vAlign w:val="center"/>
          </w:tcPr>
          <w:p w14:paraId="0BE0FF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9278BA" w:rsidRDefault="008B442C">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9278BA" w:rsidRDefault="008B442C">
            <w:pPr>
              <w:spacing w:afterLines="20" w:after="48"/>
              <w:rPr>
                <w:sz w:val="16"/>
                <w:szCs w:val="16"/>
              </w:rPr>
            </w:pPr>
            <w:r>
              <w:rPr>
                <w:sz w:val="16"/>
                <w:szCs w:val="16"/>
                <w:lang w:eastAsia="zh-CN"/>
              </w:rPr>
              <w:t>6</w:t>
            </w:r>
          </w:p>
        </w:tc>
        <w:tc>
          <w:tcPr>
            <w:tcW w:w="997" w:type="dxa"/>
            <w:shd w:val="clear" w:color="auto" w:fill="auto"/>
            <w:vAlign w:val="center"/>
          </w:tcPr>
          <w:p w14:paraId="5D664EA5" w14:textId="77777777" w:rsidR="009278BA" w:rsidRDefault="009278BA">
            <w:pPr>
              <w:spacing w:afterLines="20" w:after="48"/>
              <w:rPr>
                <w:sz w:val="16"/>
                <w:szCs w:val="16"/>
              </w:rPr>
            </w:pPr>
          </w:p>
        </w:tc>
        <w:tc>
          <w:tcPr>
            <w:tcW w:w="855" w:type="dxa"/>
            <w:shd w:val="clear" w:color="auto" w:fill="auto"/>
            <w:noWrap/>
            <w:vAlign w:val="center"/>
          </w:tcPr>
          <w:p w14:paraId="38E3F04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8491" w:author="vivo" w:date="2021-11-13T16:03:00Z">
              <w:r w:rsidDel="005E17EE">
                <w:rPr>
                  <w:sz w:val="16"/>
                  <w:szCs w:val="16"/>
                </w:rPr>
                <w:delText>Source 20, MediaTek</w:delText>
              </w:r>
            </w:del>
            <w:ins w:id="8492"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8493" w:author="vivo" w:date="2021-11-13T15:51:00Z">
              <w:r w:rsidDel="005E17EE">
                <w:rPr>
                  <w:sz w:val="16"/>
                  <w:szCs w:val="16"/>
                </w:rPr>
                <w:delText>Source 5, OPPO</w:delText>
              </w:r>
            </w:del>
            <w:ins w:id="8494"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8495" w:author="vivo" w:date="2021-11-13T15:51:00Z">
              <w:r w:rsidDel="005E17EE">
                <w:rPr>
                  <w:sz w:val="16"/>
                  <w:szCs w:val="16"/>
                </w:rPr>
                <w:delText>Source 5, OPPO</w:delText>
              </w:r>
            </w:del>
            <w:ins w:id="8496"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8497" w:author="vivo" w:date="2021-11-13T15:51:00Z">
              <w:r w:rsidDel="005E17EE">
                <w:rPr>
                  <w:sz w:val="16"/>
                  <w:szCs w:val="16"/>
                </w:rPr>
                <w:delText>Source 5, OPPO</w:delText>
              </w:r>
            </w:del>
            <w:ins w:id="8498"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8499" w:author="vivo" w:date="2021-11-13T15:51:00Z">
              <w:r w:rsidDel="005E17EE">
                <w:rPr>
                  <w:sz w:val="16"/>
                  <w:szCs w:val="16"/>
                </w:rPr>
                <w:delText>Source 5, OPPO</w:delText>
              </w:r>
            </w:del>
            <w:ins w:id="8500"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8501" w:author="vivo" w:date="2021-11-13T15:51:00Z">
              <w:r w:rsidDel="005E17EE">
                <w:rPr>
                  <w:sz w:val="16"/>
                  <w:szCs w:val="16"/>
                </w:rPr>
                <w:delText>Source 5, OPPO</w:delText>
              </w:r>
            </w:del>
            <w:ins w:id="8502"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8503" w:author="vivo" w:date="2021-11-13T15:51:00Z">
              <w:r w:rsidDel="005E17EE">
                <w:rPr>
                  <w:sz w:val="16"/>
                  <w:szCs w:val="16"/>
                </w:rPr>
                <w:delText>Source 5, OPPO</w:delText>
              </w:r>
            </w:del>
            <w:ins w:id="8504"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8505" w:author="vivo" w:date="2021-11-13T16:01:00Z">
              <w:r w:rsidDel="005E17EE">
                <w:rPr>
                  <w:color w:val="000000"/>
                  <w:sz w:val="16"/>
                  <w:szCs w:val="16"/>
                </w:rPr>
                <w:delText>Source 17, Ericsson</w:delText>
              </w:r>
            </w:del>
            <w:ins w:id="8506"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0CF162CB" w:rsidR="009278BA" w:rsidRDefault="008B442C">
      <w:pPr>
        <w:pStyle w:val="Caption"/>
        <w:keepNext/>
        <w:rPr>
          <w:i w:val="0"/>
          <w:lang w:val="fr-FR"/>
        </w:rPr>
      </w:pPr>
      <w:commentRangeStart w:id="8507"/>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8507"/>
      <w:r>
        <w:rPr>
          <w:rStyle w:val="CommentReference"/>
          <w:i w:val="0"/>
          <w:iCs w:val="0"/>
          <w:color w:val="auto"/>
        </w:rPr>
        <w:commentReference w:id="8507"/>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8508" w:author="vivo" w:date="2021-11-13T15:47:00Z">
              <w:r w:rsidDel="005E17EE">
                <w:rPr>
                  <w:sz w:val="16"/>
                  <w:szCs w:val="16"/>
                </w:rPr>
                <w:delText>Source 1, Huawei</w:delText>
              </w:r>
            </w:del>
            <w:ins w:id="8509"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8510" w:author="vivo" w:date="2021-11-13T15:48:00Z">
              <w:r w:rsidDel="005E17EE">
                <w:rPr>
                  <w:sz w:val="16"/>
                  <w:szCs w:val="16"/>
                </w:rPr>
                <w:delText>Source 2, FUTUREWEI</w:delText>
              </w:r>
            </w:del>
            <w:ins w:id="8511"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8512" w:author="vivo" w:date="2021-11-13T15:48:00Z">
              <w:r w:rsidDel="005E17EE">
                <w:rPr>
                  <w:sz w:val="16"/>
                  <w:szCs w:val="16"/>
                </w:rPr>
                <w:delText>Source 2, FUTUREWEI</w:delText>
              </w:r>
            </w:del>
            <w:ins w:id="8513"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8514" w:author="vivo" w:date="2021-11-13T15:48:00Z">
              <w:r w:rsidDel="005E17EE">
                <w:rPr>
                  <w:sz w:val="16"/>
                  <w:szCs w:val="16"/>
                </w:rPr>
                <w:delText>Source 2, FUTUREWEI</w:delText>
              </w:r>
            </w:del>
            <w:ins w:id="8515"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8516" w:author="vivo" w:date="2021-11-13T15:48:00Z">
              <w:r w:rsidDel="005E17EE">
                <w:rPr>
                  <w:sz w:val="16"/>
                  <w:szCs w:val="16"/>
                </w:rPr>
                <w:delText>Source 2, FUTUREWEI</w:delText>
              </w:r>
            </w:del>
            <w:ins w:id="8517"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8518" w:author="vivo" w:date="2021-11-13T15:49:00Z">
              <w:r w:rsidDel="005E17EE">
                <w:rPr>
                  <w:sz w:val="16"/>
                  <w:szCs w:val="16"/>
                </w:rPr>
                <w:delText>Source 3, vivo</w:delText>
              </w:r>
            </w:del>
            <w:ins w:id="8519"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8520" w:author="vivo" w:date="2021-11-13T15:49:00Z">
              <w:r w:rsidDel="005E17EE">
                <w:rPr>
                  <w:sz w:val="16"/>
                  <w:szCs w:val="16"/>
                </w:rPr>
                <w:delText>Source 3, vivo</w:delText>
              </w:r>
            </w:del>
            <w:ins w:id="8521"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8522" w:author="vivo" w:date="2021-11-13T15:51:00Z">
              <w:r w:rsidDel="005E17EE">
                <w:rPr>
                  <w:sz w:val="16"/>
                  <w:szCs w:val="16"/>
                </w:rPr>
                <w:delText>Source 6, ZTE</w:delText>
              </w:r>
            </w:del>
            <w:ins w:id="8523"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8524" w:author="vivo" w:date="2021-11-13T15:51:00Z">
              <w:r w:rsidDel="005E17EE">
                <w:rPr>
                  <w:sz w:val="16"/>
                  <w:szCs w:val="16"/>
                </w:rPr>
                <w:delText>Source 6, ZTE</w:delText>
              </w:r>
            </w:del>
            <w:ins w:id="8525"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8526" w:author="vivo" w:date="2021-11-13T15:52:00Z">
              <w:r w:rsidDel="005E17EE">
                <w:rPr>
                  <w:sz w:val="16"/>
                  <w:szCs w:val="16"/>
                </w:rPr>
                <w:delText>Source 7, CEWiT</w:delText>
              </w:r>
            </w:del>
            <w:ins w:id="8527" w:author="vivo" w:date="2021-11-13T15:52:00Z">
              <w:r w:rsidR="005E17EE">
                <w:rPr>
                  <w:sz w:val="16"/>
                  <w:szCs w:val="16"/>
                </w:rPr>
                <w:t>Source 4, CEWiT</w:t>
              </w:r>
            </w:ins>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8528" w:author="vivo" w:date="2021-11-13T15:52:00Z">
              <w:r w:rsidDel="005E17EE">
                <w:rPr>
                  <w:sz w:val="16"/>
                  <w:szCs w:val="16"/>
                </w:rPr>
                <w:delText>Source 8, Intel</w:delText>
              </w:r>
            </w:del>
            <w:ins w:id="8529"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8530" w:author="vivo" w:date="2021-11-13T15:52:00Z">
              <w:r w:rsidDel="005E17EE">
                <w:rPr>
                  <w:sz w:val="16"/>
                  <w:szCs w:val="16"/>
                </w:rPr>
                <w:delText>Source 8, Intel</w:delText>
              </w:r>
            </w:del>
            <w:ins w:id="8531"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8532" w:author="vivo" w:date="2021-11-13T15:52:00Z">
              <w:r w:rsidDel="005E17EE">
                <w:rPr>
                  <w:sz w:val="16"/>
                  <w:szCs w:val="16"/>
                </w:rPr>
                <w:delText>Source 8, Intel</w:delText>
              </w:r>
            </w:del>
            <w:ins w:id="8533"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8534" w:author="Islam, Toufiqul" w:date="2021-11-11T21:13:00Z">
              <w:r>
                <w:rPr>
                  <w:sz w:val="16"/>
                  <w:szCs w:val="16"/>
                </w:rPr>
                <w:delText>10</w:delText>
              </w:r>
            </w:del>
            <w:ins w:id="8535"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8536" w:author="vivo" w:date="2021-11-13T15:57:00Z">
              <w:r w:rsidDel="005E17EE">
                <w:rPr>
                  <w:sz w:val="16"/>
                  <w:szCs w:val="16"/>
                </w:rPr>
                <w:delText>Source 10, CMCC</w:delText>
              </w:r>
            </w:del>
            <w:ins w:id="8537"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8538" w:author="vivo" w:date="2021-11-13T15:59:00Z">
              <w:r w:rsidDel="005E17EE">
                <w:rPr>
                  <w:sz w:val="16"/>
                  <w:szCs w:val="16"/>
                </w:rPr>
                <w:delText>Source 13, InterDigital</w:delText>
              </w:r>
            </w:del>
            <w:ins w:id="8539" w:author="vivo" w:date="2021-11-13T15:59:00Z">
              <w:r w:rsidR="005E17EE">
                <w:rPr>
                  <w:sz w:val="16"/>
                  <w:szCs w:val="16"/>
                </w:rPr>
                <w:t>Source 11, InterDigital</w:t>
              </w:r>
            </w:ins>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8540" w:author="vivo" w:date="2021-11-13T16:03:00Z">
              <w:r w:rsidDel="005E17EE">
                <w:rPr>
                  <w:sz w:val="16"/>
                  <w:szCs w:val="16"/>
                </w:rPr>
                <w:delText>Source 19, Qualcomm</w:delText>
              </w:r>
            </w:del>
            <w:ins w:id="8541" w:author="vivo" w:date="2021-11-13T16:03:00Z">
              <w:r w:rsidR="005E17EE">
                <w:rPr>
                  <w:sz w:val="16"/>
                  <w:szCs w:val="16"/>
                </w:rPr>
                <w:t>Source 16, Qualcomm</w:t>
              </w:r>
            </w:ins>
          </w:p>
        </w:tc>
        <w:tc>
          <w:tcPr>
            <w:tcW w:w="854" w:type="dxa"/>
            <w:shd w:val="clear" w:color="auto" w:fill="auto"/>
            <w:noWrap/>
          </w:tcPr>
          <w:p w14:paraId="662C30E5" w14:textId="7FEFC717" w:rsidR="009278BA" w:rsidRDefault="008B442C">
            <w:pPr>
              <w:spacing w:afterLines="20" w:after="48"/>
              <w:rPr>
                <w:sz w:val="16"/>
                <w:szCs w:val="16"/>
              </w:rPr>
            </w:pPr>
            <w:del w:id="8542" w:author="Yuchul Kim" w:date="2021-11-16T13:23:00Z">
              <w:r>
                <w:rPr>
                  <w:sz w:val="16"/>
                  <w:szCs w:val="16"/>
                </w:rPr>
                <w:delText>R1-2110402</w:delText>
              </w:r>
            </w:del>
            <w:ins w:id="8543" w:author="Yuchul Kim" w:date="2021-11-16T13:23:00Z">
              <w:r w:rsidR="00D874C1">
                <w:rPr>
                  <w:sz w:val="16"/>
                  <w:szCs w:val="16"/>
                </w:rPr>
                <w:t>R1-2112648</w:t>
              </w:r>
            </w:ins>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8544" w:author="vivo" w:date="2021-11-13T16:01:00Z">
              <w:r w:rsidDel="005E17EE">
                <w:rPr>
                  <w:sz w:val="16"/>
                  <w:szCs w:val="21"/>
                </w:rPr>
                <w:delText>Source 17, Ericsson</w:delText>
              </w:r>
            </w:del>
            <w:ins w:id="8545"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350AE695"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8546" w:author="vivo" w:date="2021-11-13T15:51:00Z">
              <w:r w:rsidDel="005E17EE">
                <w:rPr>
                  <w:sz w:val="16"/>
                  <w:szCs w:val="16"/>
                </w:rPr>
                <w:delText>Source 5, OPPO</w:delText>
              </w:r>
            </w:del>
            <w:ins w:id="8547"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8548" w:author="vivo" w:date="2021-11-13T15:51:00Z">
              <w:r w:rsidDel="005E17EE">
                <w:rPr>
                  <w:sz w:val="16"/>
                  <w:szCs w:val="16"/>
                </w:rPr>
                <w:delText>Source 5, OPPO</w:delText>
              </w:r>
            </w:del>
            <w:ins w:id="8549"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8550" w:author="vivo" w:date="2021-11-13T15:51:00Z">
              <w:r w:rsidDel="005E17EE">
                <w:rPr>
                  <w:sz w:val="16"/>
                  <w:szCs w:val="16"/>
                </w:rPr>
                <w:delText>Source 5, OPPO</w:delText>
              </w:r>
            </w:del>
            <w:ins w:id="8551"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8552" w:author="vivo" w:date="2021-11-13T15:51:00Z">
              <w:r w:rsidDel="005E17EE">
                <w:rPr>
                  <w:sz w:val="16"/>
                  <w:szCs w:val="16"/>
                </w:rPr>
                <w:delText>Source 5, OPPO</w:delText>
              </w:r>
            </w:del>
            <w:ins w:id="8553"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8554" w:author="vivo" w:date="2021-11-13T15:51:00Z">
              <w:r w:rsidDel="005E17EE">
                <w:rPr>
                  <w:sz w:val="16"/>
                  <w:szCs w:val="16"/>
                </w:rPr>
                <w:delText>Source 5, OPPO</w:delText>
              </w:r>
            </w:del>
            <w:ins w:id="8555"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8556" w:author="vivo" w:date="2021-11-13T15:51:00Z">
              <w:r w:rsidDel="005E17EE">
                <w:rPr>
                  <w:sz w:val="16"/>
                  <w:szCs w:val="16"/>
                </w:rPr>
                <w:delText>Source 5, OPPO</w:delText>
              </w:r>
            </w:del>
            <w:ins w:id="8557"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A98EC0E"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8558" w:author="vivo" w:date="2021-11-13T15:49:00Z">
              <w:r w:rsidDel="005E17EE">
                <w:rPr>
                  <w:sz w:val="16"/>
                  <w:szCs w:val="16"/>
                </w:rPr>
                <w:delText>Source 3, vivo</w:delText>
              </w:r>
            </w:del>
            <w:ins w:id="8559"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8560" w:author="vivo" w:date="2021-11-13T15:49:00Z">
              <w:r w:rsidDel="005E17EE">
                <w:rPr>
                  <w:sz w:val="16"/>
                  <w:szCs w:val="16"/>
                </w:rPr>
                <w:delText>Source 3, vivo</w:delText>
              </w:r>
            </w:del>
            <w:ins w:id="8561"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8562" w:author="vivo" w:date="2021-11-13T15:49:00Z">
              <w:r w:rsidDel="005E17EE">
                <w:rPr>
                  <w:sz w:val="16"/>
                  <w:szCs w:val="16"/>
                </w:rPr>
                <w:delText>Source 3, vivo</w:delText>
              </w:r>
            </w:del>
            <w:ins w:id="8563"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8564" w:author="vivo" w:date="2021-11-13T15:56:00Z">
              <w:r w:rsidDel="005E17EE">
                <w:rPr>
                  <w:sz w:val="16"/>
                  <w:szCs w:val="16"/>
                </w:rPr>
                <w:delText>Source 9, Xiaomi</w:delText>
              </w:r>
            </w:del>
            <w:ins w:id="8565"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8566" w:author="vivo" w:date="2021-11-13T16:06:00Z">
              <w:r w:rsidDel="00D30B78">
                <w:rPr>
                  <w:sz w:val="16"/>
                  <w:szCs w:val="16"/>
                </w:rPr>
                <w:delText>R1-2111556</w:delText>
              </w:r>
            </w:del>
            <w:ins w:id="8567"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8568" w:author="vivo" w:date="2021-11-13T15:58:00Z">
              <w:r w:rsidDel="005E17EE">
                <w:rPr>
                  <w:sz w:val="16"/>
                  <w:szCs w:val="16"/>
                </w:rPr>
                <w:delText>Source 12, Nokia</w:delText>
              </w:r>
            </w:del>
            <w:ins w:id="8569"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8570" w:author="vivo" w:date="2021-11-13T16:02:00Z">
              <w:r w:rsidDel="005E17EE">
                <w:rPr>
                  <w:sz w:val="16"/>
                  <w:szCs w:val="16"/>
                </w:rPr>
                <w:delText>Source 18, ITRI</w:delText>
              </w:r>
            </w:del>
            <w:ins w:id="8571"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8572" w:author="vivo" w:date="2021-11-13T16:03:00Z">
              <w:r w:rsidDel="005E17EE">
                <w:rPr>
                  <w:sz w:val="16"/>
                  <w:szCs w:val="16"/>
                </w:rPr>
                <w:delText>Source 19, Qualcomm</w:delText>
              </w:r>
            </w:del>
            <w:ins w:id="8573" w:author="vivo" w:date="2021-11-13T16:03:00Z">
              <w:r w:rsidR="005E17EE">
                <w:rPr>
                  <w:sz w:val="16"/>
                  <w:szCs w:val="16"/>
                </w:rPr>
                <w:t>Source 16, Qualcomm</w:t>
              </w:r>
            </w:ins>
          </w:p>
        </w:tc>
        <w:tc>
          <w:tcPr>
            <w:tcW w:w="854" w:type="dxa"/>
            <w:shd w:val="clear" w:color="auto" w:fill="auto"/>
            <w:noWrap/>
          </w:tcPr>
          <w:p w14:paraId="1431F0E3" w14:textId="51C31974" w:rsidR="009278BA" w:rsidRDefault="008B442C">
            <w:pPr>
              <w:spacing w:afterLines="20" w:after="48"/>
              <w:rPr>
                <w:sz w:val="16"/>
                <w:szCs w:val="16"/>
              </w:rPr>
            </w:pPr>
            <w:del w:id="8574" w:author="Yuchul Kim" w:date="2021-11-16T13:23:00Z">
              <w:r>
                <w:rPr>
                  <w:sz w:val="16"/>
                  <w:szCs w:val="16"/>
                </w:rPr>
                <w:delText>R1-2110402</w:delText>
              </w:r>
            </w:del>
            <w:ins w:id="8575" w:author="Yuchul Kim" w:date="2021-11-16T13:23:00Z">
              <w:r w:rsidR="00D874C1">
                <w:rPr>
                  <w:sz w:val="16"/>
                  <w:szCs w:val="16"/>
                </w:rPr>
                <w:t>R1-2112648</w:t>
              </w:r>
            </w:ins>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8576" w:author="vivo" w:date="2021-11-13T16:03:00Z">
              <w:r w:rsidDel="005E17EE">
                <w:rPr>
                  <w:color w:val="000000"/>
                  <w:sz w:val="16"/>
                  <w:szCs w:val="16"/>
                </w:rPr>
                <w:delText>Source 20, MediaTek</w:delText>
              </w:r>
            </w:del>
            <w:ins w:id="8577"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8578" w:author="vivo" w:date="2021-11-13T16:01:00Z">
              <w:r w:rsidDel="005E17EE">
                <w:rPr>
                  <w:sz w:val="16"/>
                  <w:szCs w:val="21"/>
                </w:rPr>
                <w:delText>Source 17, Ericsson</w:delText>
              </w:r>
            </w:del>
            <w:ins w:id="8579"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8580" w:author="vivo" w:date="2021-11-13T15:57:00Z">
              <w:r w:rsidDel="005E17EE">
                <w:rPr>
                  <w:rFonts w:eastAsiaTheme="minorEastAsia"/>
                  <w:sz w:val="16"/>
                  <w:szCs w:val="16"/>
                  <w:lang w:eastAsia="zh-CN"/>
                </w:rPr>
                <w:delText>Source 10, CMCC</w:delText>
              </w:r>
            </w:del>
            <w:ins w:id="8581"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079406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rsidTr="7F9EFBEB">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auto" w:fill="E7E6E6" w:themeFill="background2"/>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auto" w:fill="E7E6E6" w:themeFill="background2"/>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auto" w:fill="E7E6E6" w:themeFill="background2"/>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auto" w:fill="E7E6E6" w:themeFill="background2"/>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auto" w:fill="E7E6E6" w:themeFill="background2"/>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auto" w:fill="E7E6E6" w:themeFill="background2"/>
            <w:vAlign w:val="center"/>
          </w:tcPr>
          <w:p w14:paraId="6C979D0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auto" w:fill="E7E6E6" w:themeFill="background2"/>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auto" w:fill="E7E6E6" w:themeFill="background2"/>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auto" w:fill="E7E6E6" w:themeFill="background2"/>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auto" w:fill="E7E6E6" w:themeFill="background2"/>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rsidTr="7F9EFBEB">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8582" w:author="vivo" w:date="2021-11-13T15:49:00Z">
              <w:r w:rsidDel="005E17EE">
                <w:rPr>
                  <w:color w:val="000000"/>
                  <w:sz w:val="16"/>
                  <w:szCs w:val="16"/>
                </w:rPr>
                <w:delText>Source 3, vivo</w:delText>
              </w:r>
            </w:del>
            <w:ins w:id="8583"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rsidTr="7F9EFBEB">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8584" w:author="vivo" w:date="2021-11-13T15:49:00Z">
              <w:r w:rsidDel="005E17EE">
                <w:rPr>
                  <w:color w:val="000000"/>
                  <w:sz w:val="16"/>
                  <w:szCs w:val="16"/>
                </w:rPr>
                <w:delText>Source 3, vivo</w:delText>
              </w:r>
            </w:del>
            <w:ins w:id="8585"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rsidTr="7F9EFBEB">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8586" w:author="vivo" w:date="2021-11-13T15:49:00Z">
              <w:r w:rsidDel="005E17EE">
                <w:rPr>
                  <w:color w:val="000000"/>
                  <w:sz w:val="16"/>
                  <w:szCs w:val="16"/>
                </w:rPr>
                <w:delText>Source 3, vivo</w:delText>
              </w:r>
            </w:del>
            <w:ins w:id="8587"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rsidTr="7F9EFBEB">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8588" w:author="vivo" w:date="2021-11-13T15:50:00Z">
              <w:r w:rsidDel="005E17EE">
                <w:rPr>
                  <w:color w:val="000000"/>
                  <w:sz w:val="16"/>
                  <w:szCs w:val="16"/>
                </w:rPr>
                <w:delText>Source 4, CATT</w:delText>
              </w:r>
            </w:del>
            <w:ins w:id="8589"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8590" w:author="Fang-Chen Cheng" w:date="2021-11-12T13:35:00Z">
              <w:r w:rsidDel="003E415D">
                <w:rPr>
                  <w:color w:val="000000"/>
                  <w:sz w:val="16"/>
                  <w:szCs w:val="16"/>
                </w:rPr>
                <w:delText>R1-2109200</w:delText>
              </w:r>
            </w:del>
            <w:ins w:id="8591"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rsidTr="7F9EFBEB">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8592" w:author="vivo" w:date="2021-11-13T15:50:00Z">
              <w:r w:rsidDel="005E17EE">
                <w:rPr>
                  <w:color w:val="000000"/>
                  <w:sz w:val="16"/>
                  <w:szCs w:val="16"/>
                </w:rPr>
                <w:delText>Source 4, CATT</w:delText>
              </w:r>
            </w:del>
            <w:ins w:id="8593"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8594" w:author="Fang-Chen Cheng" w:date="2021-11-12T13:35:00Z">
              <w:r w:rsidDel="003E415D">
                <w:rPr>
                  <w:color w:val="000000"/>
                  <w:sz w:val="16"/>
                  <w:szCs w:val="16"/>
                </w:rPr>
                <w:delText>R1-2109200</w:delText>
              </w:r>
            </w:del>
            <w:ins w:id="8595"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rsidTr="7F9EFBEB">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8596" w:author="vivo" w:date="2021-11-13T15:50:00Z">
              <w:r w:rsidDel="005E17EE">
                <w:rPr>
                  <w:color w:val="000000"/>
                  <w:sz w:val="16"/>
                  <w:szCs w:val="16"/>
                </w:rPr>
                <w:delText>Source 4, CATT</w:delText>
              </w:r>
            </w:del>
            <w:ins w:id="8597"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8598" w:author="Fang-Chen Cheng" w:date="2021-11-12T13:35:00Z">
              <w:r w:rsidDel="003E415D">
                <w:rPr>
                  <w:color w:val="000000"/>
                  <w:sz w:val="16"/>
                  <w:szCs w:val="16"/>
                </w:rPr>
                <w:delText>R1-2109200</w:delText>
              </w:r>
            </w:del>
            <w:ins w:id="8599"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rsidTr="7F9EFBEB">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8600" w:author="vivo" w:date="2021-11-13T15:50:00Z">
              <w:r w:rsidDel="005E17EE">
                <w:rPr>
                  <w:color w:val="000000"/>
                  <w:sz w:val="16"/>
                  <w:szCs w:val="16"/>
                </w:rPr>
                <w:delText>Source 4, CATT</w:delText>
              </w:r>
            </w:del>
            <w:ins w:id="8601"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8602" w:author="Fang-Chen Cheng" w:date="2021-11-12T13:35:00Z">
              <w:r w:rsidDel="003E415D">
                <w:rPr>
                  <w:color w:val="000000"/>
                  <w:sz w:val="16"/>
                  <w:szCs w:val="16"/>
                </w:rPr>
                <w:delText>R1-2109200</w:delText>
              </w:r>
            </w:del>
            <w:ins w:id="8603"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rsidTr="7F9EFBEB">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8604" w:author="vivo" w:date="2021-11-13T15:50:00Z">
              <w:r w:rsidDel="005E17EE">
                <w:rPr>
                  <w:color w:val="000000"/>
                  <w:sz w:val="16"/>
                  <w:szCs w:val="16"/>
                </w:rPr>
                <w:delText>Source 4, CATT</w:delText>
              </w:r>
            </w:del>
            <w:ins w:id="8605"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8606" w:author="Fang-Chen Cheng" w:date="2021-11-12T13:35:00Z">
              <w:r w:rsidDel="003E415D">
                <w:rPr>
                  <w:color w:val="000000"/>
                  <w:sz w:val="16"/>
                  <w:szCs w:val="16"/>
                </w:rPr>
                <w:delText>R1-2109200</w:delText>
              </w:r>
            </w:del>
            <w:ins w:id="8607"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rsidTr="7F9EFBEB">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8608" w:author="vivo" w:date="2021-11-13T15:50:00Z">
              <w:r w:rsidDel="005E17EE">
                <w:rPr>
                  <w:color w:val="000000"/>
                  <w:sz w:val="16"/>
                  <w:szCs w:val="16"/>
                </w:rPr>
                <w:delText>Source 4, CATT</w:delText>
              </w:r>
            </w:del>
            <w:ins w:id="8609"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8610" w:author="Fang-Chen Cheng" w:date="2021-11-12T13:35:00Z">
              <w:r w:rsidDel="003E415D">
                <w:rPr>
                  <w:color w:val="000000"/>
                  <w:sz w:val="16"/>
                  <w:szCs w:val="16"/>
                </w:rPr>
                <w:delText>R1-2109200</w:delText>
              </w:r>
            </w:del>
            <w:ins w:id="8611"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rsidTr="7F9EFBEB">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8612" w:author="vivo" w:date="2021-11-13T15:51:00Z">
              <w:r w:rsidDel="005E17EE">
                <w:rPr>
                  <w:color w:val="000000"/>
                  <w:sz w:val="16"/>
                  <w:szCs w:val="16"/>
                </w:rPr>
                <w:delText>Source 6, ZTE</w:delText>
              </w:r>
            </w:del>
            <w:ins w:id="8613"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rsidTr="7F9EFBEB">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8614" w:author="vivo" w:date="2021-11-13T15:51:00Z">
              <w:r w:rsidDel="005E17EE">
                <w:rPr>
                  <w:color w:val="000000"/>
                  <w:sz w:val="16"/>
                  <w:szCs w:val="16"/>
                </w:rPr>
                <w:delText>Source 6, ZTE</w:delText>
              </w:r>
            </w:del>
            <w:ins w:id="8615"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rsidTr="7F9EFBEB">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8616" w:author="vivo" w:date="2021-11-13T15:51:00Z">
              <w:r w:rsidDel="005E17EE">
                <w:rPr>
                  <w:color w:val="000000"/>
                  <w:sz w:val="16"/>
                  <w:szCs w:val="16"/>
                </w:rPr>
                <w:delText>Source 6, ZTE</w:delText>
              </w:r>
            </w:del>
            <w:ins w:id="8617"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rsidTr="7F9EFBEB">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8618" w:author="vivo" w:date="2021-11-13T15:51:00Z">
              <w:r w:rsidDel="005E17EE">
                <w:rPr>
                  <w:color w:val="000000"/>
                  <w:sz w:val="16"/>
                  <w:szCs w:val="16"/>
                </w:rPr>
                <w:delText>Source 6, ZTE</w:delText>
              </w:r>
            </w:del>
            <w:ins w:id="8619"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rsidTr="7F9EFBEB">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8620" w:author="vivo" w:date="2021-11-13T15:51:00Z">
              <w:r w:rsidDel="005E17EE">
                <w:rPr>
                  <w:color w:val="000000"/>
                  <w:sz w:val="16"/>
                  <w:szCs w:val="16"/>
                </w:rPr>
                <w:delText>Source 6, ZTE</w:delText>
              </w:r>
            </w:del>
            <w:ins w:id="8621"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rsidTr="7F9EFBEB">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8622" w:author="vivo" w:date="2021-11-13T15:59:00Z">
              <w:r w:rsidDel="005E17EE">
                <w:rPr>
                  <w:color w:val="000000"/>
                  <w:sz w:val="16"/>
                  <w:szCs w:val="16"/>
                </w:rPr>
                <w:delText>Source 13, InterDigital</w:delText>
              </w:r>
            </w:del>
            <w:ins w:id="8623" w:author="vivo" w:date="2021-11-13T15:59:00Z">
              <w:r w:rsidR="005E17EE">
                <w:rPr>
                  <w:color w:val="000000"/>
                  <w:sz w:val="16"/>
                  <w:szCs w:val="16"/>
                </w:rPr>
                <w:t>Source 11, InterDigital</w:t>
              </w:r>
            </w:ins>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rsidTr="7F9EFBEB">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8624" w:author="vivo" w:date="2021-11-13T16:03:00Z">
              <w:r w:rsidDel="005E17EE">
                <w:rPr>
                  <w:sz w:val="16"/>
                  <w:szCs w:val="16"/>
                </w:rPr>
                <w:delText>Source 19, Qualcomm</w:delText>
              </w:r>
            </w:del>
            <w:ins w:id="8625" w:author="vivo" w:date="2021-11-13T16:03:00Z">
              <w:r w:rsidR="005E17EE">
                <w:rPr>
                  <w:sz w:val="16"/>
                  <w:szCs w:val="16"/>
                </w:rPr>
                <w:t>Source 16, Qualcomm</w:t>
              </w:r>
            </w:ins>
          </w:p>
        </w:tc>
        <w:tc>
          <w:tcPr>
            <w:tcW w:w="854" w:type="dxa"/>
            <w:shd w:val="clear" w:color="auto" w:fill="auto"/>
            <w:noWrap/>
            <w:vAlign w:val="center"/>
          </w:tcPr>
          <w:p w14:paraId="601CE4A4" w14:textId="55C71104" w:rsidR="009278BA" w:rsidRDefault="008B442C">
            <w:pPr>
              <w:spacing w:afterLines="20" w:after="48"/>
              <w:rPr>
                <w:sz w:val="16"/>
                <w:szCs w:val="16"/>
              </w:rPr>
            </w:pPr>
            <w:del w:id="8626" w:author="Yuchul Kim" w:date="2021-11-16T13:23:00Z">
              <w:r>
                <w:rPr>
                  <w:sz w:val="16"/>
                  <w:szCs w:val="16"/>
                </w:rPr>
                <w:delText>R1-2110402</w:delText>
              </w:r>
            </w:del>
            <w:ins w:id="8627" w:author="Yuchul Kim" w:date="2021-11-16T13:23:00Z">
              <w:r w:rsidR="00D874C1">
                <w:rPr>
                  <w:sz w:val="16"/>
                  <w:szCs w:val="16"/>
                </w:rPr>
                <w:t>R1-2112648</w:t>
              </w:r>
            </w:ins>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rsidTr="7F9EFBEB">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8628" w:author="vivo" w:date="2021-11-13T16:03:00Z">
              <w:r w:rsidDel="005E17EE">
                <w:rPr>
                  <w:color w:val="000000"/>
                  <w:sz w:val="16"/>
                  <w:szCs w:val="16"/>
                </w:rPr>
                <w:delText>Source 19, Qualcomm</w:delText>
              </w:r>
            </w:del>
            <w:ins w:id="8629"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0E8C0C55"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Note 13</w:t>
            </w:r>
            <w:ins w:id="8630" w:author="Ovidiu Iacoboaiea" w:date="2021-11-16T10:04:00Z">
              <w:r w:rsidR="666ACC3D" w:rsidRPr="7F9EFBEB">
                <w:rPr>
                  <w:rFonts w:eastAsiaTheme="minorEastAsia"/>
                  <w:sz w:val="16"/>
                  <w:szCs w:val="16"/>
                  <w:lang w:eastAsia="zh-CN"/>
                </w:rPr>
                <w:t>, 15</w:t>
              </w:r>
            </w:ins>
          </w:p>
        </w:tc>
      </w:tr>
      <w:tr w:rsidR="009278BA" w14:paraId="141B9012" w14:textId="77777777" w:rsidTr="7F9EFBEB">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8631" w:author="vivo" w:date="2021-11-13T16:03:00Z">
              <w:r w:rsidDel="005E17EE">
                <w:rPr>
                  <w:color w:val="000000"/>
                  <w:sz w:val="16"/>
                  <w:szCs w:val="16"/>
                </w:rPr>
                <w:delText>Source 19, Qualcomm</w:delText>
              </w:r>
            </w:del>
            <w:ins w:id="8632"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5AF10EFD" w:rsidR="009278BA" w:rsidRDefault="008B442C">
            <w:pPr>
              <w:spacing w:afterLines="20" w:after="48"/>
              <w:rPr>
                <w:color w:val="000000" w:themeColor="text1"/>
                <w:sz w:val="16"/>
                <w:szCs w:val="16"/>
                <w:highlight w:val="green"/>
                <w:rPrChange w:id="8633" w:author="Ovidiu Iacoboaiea" w:date="2021-11-16T09:55:00Z">
                  <w:rPr>
                    <w:color w:val="000000" w:themeColor="text1"/>
                    <w:sz w:val="16"/>
                    <w:szCs w:val="16"/>
                  </w:rPr>
                </w:rPrChange>
              </w:rPr>
            </w:pPr>
            <w:del w:id="8634" w:author="Ovidiu Iacoboaiea" w:date="2021-11-16T09:55:00Z">
              <w:r w:rsidRPr="7F9EFBEB" w:rsidDel="09EA9D34">
                <w:rPr>
                  <w:color w:val="000000" w:themeColor="text1"/>
                  <w:sz w:val="16"/>
                  <w:szCs w:val="16"/>
                  <w:highlight w:val="green"/>
                  <w:rPrChange w:id="8635" w:author="Ovidiu Iacoboaiea" w:date="2021-11-16T09:55:00Z">
                    <w:rPr>
                      <w:color w:val="000000" w:themeColor="text1"/>
                      <w:sz w:val="16"/>
                      <w:szCs w:val="16"/>
                    </w:rPr>
                  </w:rPrChange>
                </w:rPr>
                <w:delText>10</w:delText>
              </w:r>
            </w:del>
            <w:ins w:id="8636" w:author="Ovidiu Iacoboaiea" w:date="2021-11-16T09:55:00Z">
              <w:r w:rsidR="0AB32952" w:rsidRPr="7F9EFBEB">
                <w:rPr>
                  <w:color w:val="000000" w:themeColor="text1"/>
                  <w:sz w:val="16"/>
                  <w:szCs w:val="16"/>
                  <w:highlight w:val="green"/>
                  <w:rPrChange w:id="8637" w:author="Ovidiu Iacoboaiea" w:date="2021-11-16T09:55:00Z">
                    <w:rPr>
                      <w:color w:val="000000" w:themeColor="text1"/>
                      <w:sz w:val="16"/>
                      <w:szCs w:val="16"/>
                    </w:rPr>
                  </w:rPrChange>
                </w:rPr>
                <w:t>15</w:t>
              </w:r>
            </w:ins>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604D3F2D"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38" w:author="Ovidiu Iacoboaiea" w:date="2021-11-16T09:59:00Z">
              <w:r w:rsidR="008B442C" w:rsidRPr="7F9EFBEB" w:rsidDel="09EA9D34">
                <w:rPr>
                  <w:rFonts w:eastAsiaTheme="minorEastAsia"/>
                  <w:sz w:val="16"/>
                  <w:szCs w:val="16"/>
                  <w:lang w:eastAsia="zh-CN"/>
                </w:rPr>
                <w:delText>14</w:delText>
              </w:r>
            </w:del>
            <w:ins w:id="8639" w:author="Ovidiu Iacoboaiea" w:date="2021-11-16T09:59:00Z">
              <w:r w:rsidR="517AD6FC" w:rsidRPr="7F9EFBEB">
                <w:rPr>
                  <w:rFonts w:eastAsiaTheme="minorEastAsia"/>
                  <w:sz w:val="16"/>
                  <w:szCs w:val="16"/>
                  <w:lang w:eastAsia="zh-CN"/>
                </w:rPr>
                <w:t>13</w:t>
              </w:r>
            </w:ins>
            <w:ins w:id="8640" w:author="Ovidiu Iacoboaiea" w:date="2021-11-16T10:04:00Z">
              <w:r w:rsidR="7FEB1E71" w:rsidRPr="7F9EFBEB">
                <w:rPr>
                  <w:rFonts w:eastAsiaTheme="minorEastAsia"/>
                  <w:sz w:val="16"/>
                  <w:szCs w:val="16"/>
                  <w:lang w:eastAsia="zh-CN"/>
                </w:rPr>
                <w:t>, 15</w:t>
              </w:r>
            </w:ins>
          </w:p>
        </w:tc>
      </w:tr>
      <w:tr w:rsidR="009278BA" w14:paraId="57F1C145" w14:textId="77777777" w:rsidTr="7F9EFBEB">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8641" w:author="vivo" w:date="2021-11-13T16:03:00Z">
              <w:r w:rsidDel="005E17EE">
                <w:rPr>
                  <w:color w:val="000000"/>
                  <w:sz w:val="16"/>
                  <w:szCs w:val="16"/>
                </w:rPr>
                <w:delText>Source 19, Qualcomm</w:delText>
              </w:r>
            </w:del>
            <w:ins w:id="8642"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4EFB7053" w:rsidR="009278BA" w:rsidRDefault="008B442C">
            <w:pPr>
              <w:spacing w:afterLines="20" w:after="48"/>
              <w:rPr>
                <w:color w:val="000000" w:themeColor="text1"/>
                <w:sz w:val="16"/>
                <w:szCs w:val="16"/>
                <w:highlight w:val="green"/>
                <w:rPrChange w:id="8643" w:author="Ovidiu Iacoboaiea" w:date="2021-11-16T09:55:00Z">
                  <w:rPr>
                    <w:color w:val="000000" w:themeColor="text1"/>
                    <w:sz w:val="16"/>
                    <w:szCs w:val="16"/>
                  </w:rPr>
                </w:rPrChange>
              </w:rPr>
            </w:pPr>
            <w:del w:id="8644" w:author="Ovidiu Iacoboaiea" w:date="2021-11-16T09:55:00Z">
              <w:r w:rsidRPr="7F9EFBEB" w:rsidDel="09EA9D34">
                <w:rPr>
                  <w:color w:val="000000" w:themeColor="text1"/>
                  <w:sz w:val="16"/>
                  <w:szCs w:val="16"/>
                  <w:highlight w:val="green"/>
                  <w:rPrChange w:id="8645" w:author="Ovidiu Iacoboaiea" w:date="2021-11-16T09:55:00Z">
                    <w:rPr>
                      <w:color w:val="000000" w:themeColor="text1"/>
                      <w:sz w:val="16"/>
                      <w:szCs w:val="16"/>
                    </w:rPr>
                  </w:rPrChange>
                </w:rPr>
                <w:delText>10</w:delText>
              </w:r>
            </w:del>
            <w:ins w:id="8646" w:author="Ovidiu Iacoboaiea" w:date="2021-11-16T09:55:00Z">
              <w:r w:rsidR="1BFE0D58" w:rsidRPr="7F9EFBEB">
                <w:rPr>
                  <w:color w:val="000000" w:themeColor="text1"/>
                  <w:sz w:val="16"/>
                  <w:szCs w:val="16"/>
                  <w:highlight w:val="green"/>
                  <w:rPrChange w:id="8647" w:author="Ovidiu Iacoboaiea" w:date="2021-11-16T09:55:00Z">
                    <w:rPr>
                      <w:color w:val="000000" w:themeColor="text1"/>
                      <w:sz w:val="16"/>
                      <w:szCs w:val="16"/>
                    </w:rPr>
                  </w:rPrChange>
                </w:rPr>
                <w:t>20</w:t>
              </w:r>
            </w:ins>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430659B7"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48" w:author="Ovidiu Iacoboaiea" w:date="2021-11-16T09:59:00Z">
              <w:r w:rsidR="008B442C" w:rsidRPr="7F9EFBEB" w:rsidDel="09EA9D34">
                <w:rPr>
                  <w:rFonts w:eastAsiaTheme="minorEastAsia"/>
                  <w:sz w:val="16"/>
                  <w:szCs w:val="16"/>
                  <w:lang w:eastAsia="zh-CN"/>
                </w:rPr>
                <w:delText>15</w:delText>
              </w:r>
            </w:del>
            <w:ins w:id="8649" w:author="Ovidiu Iacoboaiea" w:date="2021-11-16T09:59:00Z">
              <w:r w:rsidR="257B99DD" w:rsidRPr="7F9EFBEB">
                <w:rPr>
                  <w:rFonts w:eastAsiaTheme="minorEastAsia"/>
                  <w:sz w:val="16"/>
                  <w:szCs w:val="16"/>
                  <w:lang w:eastAsia="zh-CN"/>
                </w:rPr>
                <w:t>13</w:t>
              </w:r>
            </w:ins>
            <w:ins w:id="8650" w:author="Ovidiu Iacoboaiea" w:date="2021-11-16T10:04:00Z">
              <w:r w:rsidR="3A12CC76" w:rsidRPr="7F9EFBEB">
                <w:rPr>
                  <w:rFonts w:eastAsiaTheme="minorEastAsia"/>
                  <w:sz w:val="16"/>
                  <w:szCs w:val="16"/>
                  <w:lang w:eastAsia="zh-CN"/>
                </w:rPr>
                <w:t>, 15</w:t>
              </w:r>
            </w:ins>
          </w:p>
        </w:tc>
      </w:tr>
      <w:tr w:rsidR="009278BA" w14:paraId="51E1F65B" w14:textId="77777777" w:rsidTr="7F9EFBEB">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8651" w:author="vivo" w:date="2021-11-13T16:03:00Z">
              <w:r w:rsidDel="005E17EE">
                <w:rPr>
                  <w:color w:val="000000"/>
                  <w:sz w:val="16"/>
                  <w:szCs w:val="16"/>
                </w:rPr>
                <w:delText>Source 19, Qualcomm</w:delText>
              </w:r>
            </w:del>
            <w:ins w:id="8652"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52443D8C" w:rsidR="009278BA" w:rsidRDefault="008B442C">
            <w:pPr>
              <w:spacing w:afterLines="20" w:after="48"/>
              <w:rPr>
                <w:color w:val="000000" w:themeColor="text1"/>
                <w:sz w:val="16"/>
                <w:szCs w:val="16"/>
                <w:highlight w:val="green"/>
                <w:rPrChange w:id="8653" w:author="Ovidiu Iacoboaiea" w:date="2021-11-16T09:55:00Z">
                  <w:rPr>
                    <w:color w:val="000000" w:themeColor="text1"/>
                    <w:sz w:val="16"/>
                    <w:szCs w:val="16"/>
                  </w:rPr>
                </w:rPrChange>
              </w:rPr>
            </w:pPr>
            <w:del w:id="8654" w:author="Ovidiu Iacoboaiea" w:date="2021-11-16T09:55:00Z">
              <w:r w:rsidRPr="7F9EFBEB" w:rsidDel="09EA9D34">
                <w:rPr>
                  <w:color w:val="000000" w:themeColor="text1"/>
                  <w:sz w:val="16"/>
                  <w:szCs w:val="16"/>
                  <w:highlight w:val="green"/>
                  <w:rPrChange w:id="8655" w:author="Ovidiu Iacoboaiea" w:date="2021-11-16T09:55:00Z">
                    <w:rPr>
                      <w:color w:val="000000" w:themeColor="text1"/>
                      <w:sz w:val="16"/>
                      <w:szCs w:val="16"/>
                    </w:rPr>
                  </w:rPrChange>
                </w:rPr>
                <w:delText>10</w:delText>
              </w:r>
            </w:del>
            <w:ins w:id="8656" w:author="Ovidiu Iacoboaiea" w:date="2021-11-16T09:55:00Z">
              <w:r w:rsidR="11281895" w:rsidRPr="7F9EFBEB">
                <w:rPr>
                  <w:color w:val="000000" w:themeColor="text1"/>
                  <w:sz w:val="16"/>
                  <w:szCs w:val="16"/>
                  <w:highlight w:val="green"/>
                  <w:rPrChange w:id="8657" w:author="Ovidiu Iacoboaiea" w:date="2021-11-16T09:55:00Z">
                    <w:rPr>
                      <w:color w:val="000000" w:themeColor="text1"/>
                      <w:sz w:val="16"/>
                      <w:szCs w:val="16"/>
                    </w:rPr>
                  </w:rPrChange>
                </w:rPr>
                <w:t>50</w:t>
              </w:r>
            </w:ins>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0882942D"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58" w:author="Ovidiu Iacoboaiea" w:date="2021-11-16T09:59:00Z">
              <w:r w:rsidR="008B442C" w:rsidRPr="7F9EFBEB" w:rsidDel="09EA9D34">
                <w:rPr>
                  <w:rFonts w:eastAsiaTheme="minorEastAsia"/>
                  <w:sz w:val="16"/>
                  <w:szCs w:val="16"/>
                  <w:lang w:eastAsia="zh-CN"/>
                </w:rPr>
                <w:delText>16</w:delText>
              </w:r>
            </w:del>
            <w:ins w:id="8659" w:author="Ovidiu Iacoboaiea" w:date="2021-11-16T09:59:00Z">
              <w:r w:rsidR="1ABF03B9" w:rsidRPr="7F9EFBEB">
                <w:rPr>
                  <w:rFonts w:eastAsiaTheme="minorEastAsia"/>
                  <w:sz w:val="16"/>
                  <w:szCs w:val="16"/>
                  <w:lang w:eastAsia="zh-CN"/>
                </w:rPr>
                <w:t>13</w:t>
              </w:r>
            </w:ins>
            <w:ins w:id="8660" w:author="Ovidiu Iacoboaiea" w:date="2021-11-16T10:04:00Z">
              <w:r w:rsidR="4A11172B" w:rsidRPr="7F9EFBEB">
                <w:rPr>
                  <w:rFonts w:eastAsiaTheme="minorEastAsia"/>
                  <w:sz w:val="16"/>
                  <w:szCs w:val="16"/>
                  <w:lang w:eastAsia="zh-CN"/>
                </w:rPr>
                <w:t>, 15</w:t>
              </w:r>
            </w:ins>
          </w:p>
        </w:tc>
      </w:tr>
      <w:tr w:rsidR="009278BA" w14:paraId="29C5E6F1" w14:textId="77777777" w:rsidTr="7F9EFBEB">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8661" w:author="vivo" w:date="2021-11-13T16:03:00Z">
              <w:r w:rsidDel="005E17EE">
                <w:rPr>
                  <w:color w:val="000000"/>
                  <w:sz w:val="16"/>
                  <w:szCs w:val="16"/>
                </w:rPr>
                <w:delText>Source 19, Qualcomm</w:delText>
              </w:r>
            </w:del>
            <w:ins w:id="8662"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104AA1C1"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63" w:author="Ovidiu Iacoboaiea" w:date="2021-11-16T09:59:00Z">
              <w:r w:rsidR="008B442C" w:rsidRPr="7F9EFBEB" w:rsidDel="09EA9D34">
                <w:rPr>
                  <w:rFonts w:eastAsiaTheme="minorEastAsia"/>
                  <w:sz w:val="16"/>
                  <w:szCs w:val="16"/>
                  <w:lang w:eastAsia="zh-CN"/>
                </w:rPr>
                <w:delText>17</w:delText>
              </w:r>
            </w:del>
            <w:ins w:id="8664" w:author="Ovidiu Iacoboaiea" w:date="2021-11-16T09:59:00Z">
              <w:r w:rsidR="55570C71" w:rsidRPr="7F9EFBEB">
                <w:rPr>
                  <w:rFonts w:eastAsiaTheme="minorEastAsia"/>
                  <w:sz w:val="16"/>
                  <w:szCs w:val="16"/>
                  <w:lang w:eastAsia="zh-CN"/>
                </w:rPr>
                <w:t>14</w:t>
              </w:r>
            </w:ins>
            <w:ins w:id="8665" w:author="Ovidiu Iacoboaiea" w:date="2021-11-16T10:04:00Z">
              <w:r w:rsidR="0461CCAC" w:rsidRPr="7F9EFBEB">
                <w:rPr>
                  <w:rFonts w:eastAsiaTheme="minorEastAsia"/>
                  <w:sz w:val="16"/>
                  <w:szCs w:val="16"/>
                  <w:lang w:eastAsia="zh-CN"/>
                </w:rPr>
                <w:t>, 15</w:t>
              </w:r>
            </w:ins>
          </w:p>
        </w:tc>
      </w:tr>
      <w:tr w:rsidR="009278BA" w14:paraId="485ADBAA" w14:textId="77777777" w:rsidTr="7F9EFBEB">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8666" w:author="vivo" w:date="2021-11-13T16:03:00Z">
              <w:r w:rsidDel="005E17EE">
                <w:rPr>
                  <w:color w:val="000000"/>
                  <w:sz w:val="16"/>
                  <w:szCs w:val="16"/>
                </w:rPr>
                <w:delText>Source 19, Qualcomm</w:delText>
              </w:r>
            </w:del>
            <w:ins w:id="8667"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11596BA8" w:rsidR="009278BA" w:rsidRDefault="008B442C">
            <w:pPr>
              <w:spacing w:afterLines="20" w:after="48"/>
              <w:rPr>
                <w:color w:val="000000" w:themeColor="text1"/>
                <w:sz w:val="16"/>
                <w:szCs w:val="16"/>
                <w:highlight w:val="green"/>
                <w:rPrChange w:id="8668" w:author="Ovidiu Iacoboaiea" w:date="2021-11-16T09:55:00Z">
                  <w:rPr>
                    <w:color w:val="000000" w:themeColor="text1"/>
                    <w:sz w:val="16"/>
                    <w:szCs w:val="16"/>
                  </w:rPr>
                </w:rPrChange>
              </w:rPr>
            </w:pPr>
            <w:del w:id="8669" w:author="Ovidiu Iacoboaiea" w:date="2021-11-16T09:55:00Z">
              <w:r w:rsidRPr="7F9EFBEB" w:rsidDel="09EA9D34">
                <w:rPr>
                  <w:color w:val="000000" w:themeColor="text1"/>
                  <w:sz w:val="16"/>
                  <w:szCs w:val="16"/>
                  <w:highlight w:val="green"/>
                  <w:rPrChange w:id="8670" w:author="Ovidiu Iacoboaiea" w:date="2021-11-16T09:55:00Z">
                    <w:rPr>
                      <w:color w:val="000000" w:themeColor="text1"/>
                      <w:sz w:val="16"/>
                      <w:szCs w:val="16"/>
                    </w:rPr>
                  </w:rPrChange>
                </w:rPr>
                <w:delText>10</w:delText>
              </w:r>
            </w:del>
            <w:ins w:id="8671" w:author="Ovidiu Iacoboaiea" w:date="2021-11-16T09:55:00Z">
              <w:r w:rsidR="2753E549" w:rsidRPr="7F9EFBEB">
                <w:rPr>
                  <w:color w:val="000000" w:themeColor="text1"/>
                  <w:sz w:val="16"/>
                  <w:szCs w:val="16"/>
                  <w:highlight w:val="green"/>
                  <w:rPrChange w:id="8672" w:author="Ovidiu Iacoboaiea" w:date="2021-11-16T09:55:00Z">
                    <w:rPr>
                      <w:color w:val="000000" w:themeColor="text1"/>
                      <w:sz w:val="16"/>
                      <w:szCs w:val="16"/>
                    </w:rPr>
                  </w:rPrChange>
                </w:rPr>
                <w:t>15</w:t>
              </w:r>
            </w:ins>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316221EA"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73" w:author="Ovidiu Iacoboaiea" w:date="2021-11-16T09:59:00Z">
              <w:r w:rsidR="008B442C" w:rsidRPr="7F9EFBEB" w:rsidDel="09EA9D34">
                <w:rPr>
                  <w:rFonts w:eastAsiaTheme="minorEastAsia"/>
                  <w:sz w:val="16"/>
                  <w:szCs w:val="16"/>
                  <w:lang w:eastAsia="zh-CN"/>
                </w:rPr>
                <w:delText>18</w:delText>
              </w:r>
            </w:del>
            <w:ins w:id="8674" w:author="Ovidiu Iacoboaiea" w:date="2021-11-16T09:59:00Z">
              <w:r w:rsidR="0D768A4B" w:rsidRPr="7F9EFBEB">
                <w:rPr>
                  <w:rFonts w:eastAsiaTheme="minorEastAsia"/>
                  <w:sz w:val="16"/>
                  <w:szCs w:val="16"/>
                  <w:lang w:eastAsia="zh-CN"/>
                </w:rPr>
                <w:t>14</w:t>
              </w:r>
            </w:ins>
            <w:ins w:id="8675" w:author="Ovidiu Iacoboaiea" w:date="2021-11-16T10:04:00Z">
              <w:r w:rsidR="3BC8316F" w:rsidRPr="7F9EFBEB">
                <w:rPr>
                  <w:rFonts w:eastAsiaTheme="minorEastAsia"/>
                  <w:sz w:val="16"/>
                  <w:szCs w:val="16"/>
                  <w:lang w:eastAsia="zh-CN"/>
                </w:rPr>
                <w:t>, 15</w:t>
              </w:r>
            </w:ins>
          </w:p>
        </w:tc>
      </w:tr>
      <w:tr w:rsidR="009278BA" w14:paraId="7FED0EDC" w14:textId="77777777" w:rsidTr="7F9EFBEB">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8676" w:author="vivo" w:date="2021-11-13T16:03:00Z">
              <w:r w:rsidDel="005E17EE">
                <w:rPr>
                  <w:color w:val="000000"/>
                  <w:sz w:val="16"/>
                  <w:szCs w:val="16"/>
                </w:rPr>
                <w:delText>Source 19, Qualcomm</w:delText>
              </w:r>
            </w:del>
            <w:ins w:id="8677"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28E1FC70" w:rsidR="009278BA" w:rsidRDefault="008B442C">
            <w:pPr>
              <w:spacing w:afterLines="20" w:after="48"/>
              <w:rPr>
                <w:color w:val="000000" w:themeColor="text1"/>
                <w:sz w:val="16"/>
                <w:szCs w:val="16"/>
                <w:highlight w:val="green"/>
                <w:rPrChange w:id="8678" w:author="Ovidiu Iacoboaiea" w:date="2021-11-16T09:55:00Z">
                  <w:rPr>
                    <w:color w:val="000000" w:themeColor="text1"/>
                    <w:sz w:val="16"/>
                    <w:szCs w:val="16"/>
                  </w:rPr>
                </w:rPrChange>
              </w:rPr>
            </w:pPr>
            <w:del w:id="8679" w:author="Ovidiu Iacoboaiea" w:date="2021-11-16T09:55:00Z">
              <w:r w:rsidRPr="7F9EFBEB" w:rsidDel="09EA9D34">
                <w:rPr>
                  <w:color w:val="000000" w:themeColor="text1"/>
                  <w:sz w:val="16"/>
                  <w:szCs w:val="16"/>
                  <w:highlight w:val="green"/>
                  <w:rPrChange w:id="8680" w:author="Ovidiu Iacoboaiea" w:date="2021-11-16T09:55:00Z">
                    <w:rPr>
                      <w:color w:val="000000" w:themeColor="text1"/>
                      <w:sz w:val="16"/>
                      <w:szCs w:val="16"/>
                    </w:rPr>
                  </w:rPrChange>
                </w:rPr>
                <w:delText>10</w:delText>
              </w:r>
            </w:del>
            <w:ins w:id="8681" w:author="Ovidiu Iacoboaiea" w:date="2021-11-16T09:55:00Z">
              <w:r w:rsidR="1B0F03AE" w:rsidRPr="7F9EFBEB">
                <w:rPr>
                  <w:color w:val="000000" w:themeColor="text1"/>
                  <w:sz w:val="16"/>
                  <w:szCs w:val="16"/>
                  <w:highlight w:val="green"/>
                  <w:rPrChange w:id="8682" w:author="Ovidiu Iacoboaiea" w:date="2021-11-16T09:55:00Z">
                    <w:rPr>
                      <w:color w:val="000000" w:themeColor="text1"/>
                      <w:sz w:val="16"/>
                      <w:szCs w:val="16"/>
                    </w:rPr>
                  </w:rPrChange>
                </w:rPr>
                <w:t>20</w:t>
              </w:r>
            </w:ins>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1A3A9055"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83" w:author="Ovidiu Iacoboaiea" w:date="2021-11-16T09:59:00Z">
              <w:r w:rsidR="008B442C" w:rsidRPr="7F9EFBEB" w:rsidDel="09EA9D34">
                <w:rPr>
                  <w:rFonts w:eastAsiaTheme="minorEastAsia"/>
                  <w:sz w:val="16"/>
                  <w:szCs w:val="16"/>
                  <w:lang w:eastAsia="zh-CN"/>
                </w:rPr>
                <w:delText>19</w:delText>
              </w:r>
            </w:del>
            <w:ins w:id="8684" w:author="Ovidiu Iacoboaiea" w:date="2021-11-16T09:59:00Z">
              <w:r w:rsidR="632CC48C" w:rsidRPr="7F9EFBEB">
                <w:rPr>
                  <w:rFonts w:eastAsiaTheme="minorEastAsia"/>
                  <w:sz w:val="16"/>
                  <w:szCs w:val="16"/>
                  <w:lang w:eastAsia="zh-CN"/>
                </w:rPr>
                <w:t>14</w:t>
              </w:r>
            </w:ins>
            <w:ins w:id="8685" w:author="Ovidiu Iacoboaiea" w:date="2021-11-16T10:04:00Z">
              <w:r w:rsidR="32B44D93" w:rsidRPr="7F9EFBEB">
                <w:rPr>
                  <w:rFonts w:eastAsiaTheme="minorEastAsia"/>
                  <w:sz w:val="16"/>
                  <w:szCs w:val="16"/>
                  <w:lang w:eastAsia="zh-CN"/>
                </w:rPr>
                <w:t>, 15</w:t>
              </w:r>
            </w:ins>
          </w:p>
        </w:tc>
      </w:tr>
      <w:tr w:rsidR="009278BA" w14:paraId="57D9F046" w14:textId="77777777" w:rsidTr="7F9EFBEB">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8686" w:author="vivo" w:date="2021-11-13T16:03:00Z">
              <w:r w:rsidDel="005E17EE">
                <w:rPr>
                  <w:color w:val="000000"/>
                  <w:sz w:val="16"/>
                  <w:szCs w:val="16"/>
                </w:rPr>
                <w:delText>Source 19, Qualcomm</w:delText>
              </w:r>
            </w:del>
            <w:ins w:id="8687"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6EC8C6A3" w:rsidR="009278BA" w:rsidRDefault="008B442C">
            <w:pPr>
              <w:spacing w:afterLines="20" w:after="48"/>
              <w:rPr>
                <w:color w:val="000000" w:themeColor="text1"/>
                <w:sz w:val="16"/>
                <w:szCs w:val="16"/>
                <w:highlight w:val="green"/>
                <w:rPrChange w:id="8688" w:author="Ovidiu Iacoboaiea" w:date="2021-11-16T09:55:00Z">
                  <w:rPr>
                    <w:color w:val="000000" w:themeColor="text1"/>
                    <w:sz w:val="16"/>
                    <w:szCs w:val="16"/>
                  </w:rPr>
                </w:rPrChange>
              </w:rPr>
            </w:pPr>
            <w:del w:id="8689" w:author="Ovidiu Iacoboaiea" w:date="2021-11-16T09:55:00Z">
              <w:r w:rsidRPr="7F9EFBEB" w:rsidDel="09EA9D34">
                <w:rPr>
                  <w:color w:val="000000" w:themeColor="text1"/>
                  <w:sz w:val="16"/>
                  <w:szCs w:val="16"/>
                  <w:highlight w:val="green"/>
                  <w:rPrChange w:id="8690" w:author="Ovidiu Iacoboaiea" w:date="2021-11-16T09:55:00Z">
                    <w:rPr>
                      <w:color w:val="000000" w:themeColor="text1"/>
                      <w:sz w:val="16"/>
                      <w:szCs w:val="16"/>
                    </w:rPr>
                  </w:rPrChange>
                </w:rPr>
                <w:delText>10</w:delText>
              </w:r>
            </w:del>
            <w:ins w:id="8691" w:author="Ovidiu Iacoboaiea" w:date="2021-11-16T09:55:00Z">
              <w:r w:rsidR="5F53D7BB" w:rsidRPr="7F9EFBEB">
                <w:rPr>
                  <w:color w:val="000000" w:themeColor="text1"/>
                  <w:sz w:val="16"/>
                  <w:szCs w:val="16"/>
                  <w:highlight w:val="green"/>
                  <w:rPrChange w:id="8692" w:author="Ovidiu Iacoboaiea" w:date="2021-11-16T09:55:00Z">
                    <w:rPr>
                      <w:color w:val="000000" w:themeColor="text1"/>
                      <w:sz w:val="16"/>
                      <w:szCs w:val="16"/>
                    </w:rPr>
                  </w:rPrChange>
                </w:rPr>
                <w:t>50</w:t>
              </w:r>
            </w:ins>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40A44D69" w:rsidR="009278BA" w:rsidRDefault="09EA9D34" w:rsidP="7F9EFBEB">
            <w:pPr>
              <w:spacing w:afterLines="20" w:after="48"/>
              <w:rPr>
                <w:rFonts w:eastAsiaTheme="minorEastAsia"/>
                <w:sz w:val="16"/>
                <w:szCs w:val="16"/>
                <w:lang w:eastAsia="zh-CN"/>
              </w:rPr>
            </w:pPr>
            <w:r w:rsidRPr="7F9EFBEB">
              <w:rPr>
                <w:rFonts w:eastAsiaTheme="minorEastAsia"/>
                <w:sz w:val="16"/>
                <w:szCs w:val="16"/>
                <w:lang w:eastAsia="zh-CN"/>
              </w:rPr>
              <w:t xml:space="preserve">Note </w:t>
            </w:r>
            <w:del w:id="8693" w:author="Ovidiu Iacoboaiea" w:date="2021-11-16T10:00:00Z">
              <w:r w:rsidR="008B442C" w:rsidRPr="7F9EFBEB" w:rsidDel="09EA9D34">
                <w:rPr>
                  <w:rFonts w:eastAsiaTheme="minorEastAsia"/>
                  <w:sz w:val="16"/>
                  <w:szCs w:val="16"/>
                  <w:lang w:eastAsia="zh-CN"/>
                </w:rPr>
                <w:delText>20</w:delText>
              </w:r>
            </w:del>
            <w:ins w:id="8694" w:author="Ovidiu Iacoboaiea" w:date="2021-11-16T10:00:00Z">
              <w:r w:rsidR="1B0ED70F" w:rsidRPr="7F9EFBEB">
                <w:rPr>
                  <w:rFonts w:eastAsiaTheme="minorEastAsia"/>
                  <w:sz w:val="16"/>
                  <w:szCs w:val="16"/>
                  <w:lang w:eastAsia="zh-CN"/>
                </w:rPr>
                <w:t>14</w:t>
              </w:r>
            </w:ins>
            <w:ins w:id="8695" w:author="Ovidiu Iacoboaiea" w:date="2021-11-16T10:04:00Z">
              <w:r w:rsidR="3663564A" w:rsidRPr="7F9EFBEB">
                <w:rPr>
                  <w:rFonts w:eastAsiaTheme="minorEastAsia"/>
                  <w:sz w:val="16"/>
                  <w:szCs w:val="16"/>
                  <w:lang w:eastAsia="zh-CN"/>
                </w:rPr>
                <w:t>, 15</w:t>
              </w:r>
            </w:ins>
          </w:p>
        </w:tc>
      </w:tr>
      <w:tr w:rsidR="009278BA" w14:paraId="335E45CB" w14:textId="77777777" w:rsidTr="7F9EFBEB">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8696" w:author="vivo" w:date="2021-11-13T16:01:00Z">
              <w:r w:rsidDel="005E17EE">
                <w:rPr>
                  <w:color w:val="000000"/>
                  <w:sz w:val="16"/>
                  <w:szCs w:val="16"/>
                </w:rPr>
                <w:delText>Source 17, Ericsson</w:delText>
              </w:r>
            </w:del>
            <w:ins w:id="8697"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rsidTr="7F9EFBEB">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8698" w:author="vivo" w:date="2021-11-13T15:57:00Z">
              <w:r w:rsidDel="005E17EE">
                <w:rPr>
                  <w:rFonts w:eastAsiaTheme="minorEastAsia"/>
                  <w:sz w:val="16"/>
                  <w:szCs w:val="16"/>
                  <w:lang w:eastAsia="zh-CN"/>
                </w:rPr>
                <w:delText>Source 10, CMCC</w:delText>
              </w:r>
            </w:del>
            <w:ins w:id="8699"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rsidTr="7F9EFBEB">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rsidP="7F9EFBEB">
            <w:pPr>
              <w:spacing w:after="40"/>
              <w:rPr>
                <w:del w:id="8700" w:author="Ovidiu Iacoboaiea" w:date="2021-11-16T09:59:00Z"/>
                <w:rFonts w:eastAsiaTheme="minorEastAsia"/>
                <w:sz w:val="16"/>
                <w:szCs w:val="16"/>
                <w:lang w:eastAsia="zh-CN"/>
              </w:rPr>
            </w:pPr>
            <w:del w:id="8701" w:author="Ovidiu Iacoboaiea" w:date="2021-11-16T09:59:00Z">
              <w:r w:rsidRPr="7F9EFBEB" w:rsidDel="09EA9D34">
                <w:rPr>
                  <w:color w:val="000000" w:themeColor="text1"/>
                  <w:sz w:val="16"/>
                  <w:szCs w:val="16"/>
                </w:rPr>
                <w:delText>Note 13: ADU awareness, PDB=10ms: ADU capacity</w:delText>
              </w:r>
            </w:del>
          </w:p>
          <w:p w14:paraId="435258DF" w14:textId="77777777" w:rsidR="009278BA" w:rsidRDefault="008B442C" w:rsidP="7F9EFBEB">
            <w:pPr>
              <w:spacing w:after="40"/>
              <w:rPr>
                <w:del w:id="8702" w:author="Ovidiu Iacoboaiea" w:date="2021-11-16T09:59:00Z"/>
                <w:rFonts w:eastAsiaTheme="minorEastAsia"/>
                <w:sz w:val="16"/>
                <w:szCs w:val="16"/>
                <w:lang w:eastAsia="zh-CN"/>
              </w:rPr>
            </w:pPr>
            <w:del w:id="8703" w:author="Ovidiu Iacoboaiea" w:date="2021-11-16T09:59:00Z">
              <w:r w:rsidRPr="7F9EFBEB" w:rsidDel="09EA9D34">
                <w:rPr>
                  <w:color w:val="000000" w:themeColor="text1"/>
                  <w:sz w:val="16"/>
                  <w:szCs w:val="16"/>
                </w:rPr>
                <w:delText>Note 14: ADU awareness, PDB=15ms: ADU capacity</w:delText>
              </w:r>
            </w:del>
          </w:p>
          <w:p w14:paraId="492829BE" w14:textId="77777777" w:rsidR="009278BA" w:rsidRDefault="008B442C" w:rsidP="7F9EFBEB">
            <w:pPr>
              <w:spacing w:after="40"/>
              <w:rPr>
                <w:del w:id="8704" w:author="Ovidiu Iacoboaiea" w:date="2021-11-16T09:59:00Z"/>
                <w:rFonts w:eastAsiaTheme="minorEastAsia"/>
                <w:sz w:val="16"/>
                <w:szCs w:val="16"/>
                <w:lang w:eastAsia="zh-CN"/>
              </w:rPr>
            </w:pPr>
            <w:del w:id="8705" w:author="Ovidiu Iacoboaiea" w:date="2021-11-16T09:59:00Z">
              <w:r w:rsidRPr="7F9EFBEB" w:rsidDel="09EA9D34">
                <w:rPr>
                  <w:color w:val="000000" w:themeColor="text1"/>
                  <w:sz w:val="16"/>
                  <w:szCs w:val="16"/>
                </w:rPr>
                <w:delText>Note 15: ADU awareness, PDB=20ms: ADU capacity</w:delText>
              </w:r>
            </w:del>
          </w:p>
          <w:p w14:paraId="24D649D9" w14:textId="77777777" w:rsidR="009278BA" w:rsidRDefault="008B442C" w:rsidP="7F9EFBEB">
            <w:pPr>
              <w:spacing w:after="40"/>
              <w:rPr>
                <w:del w:id="8706" w:author="Ovidiu Iacoboaiea" w:date="2021-11-16T09:59:00Z"/>
                <w:rFonts w:eastAsiaTheme="minorEastAsia"/>
                <w:sz w:val="16"/>
                <w:szCs w:val="16"/>
                <w:lang w:eastAsia="zh-CN"/>
              </w:rPr>
            </w:pPr>
            <w:del w:id="8707" w:author="Ovidiu Iacoboaiea" w:date="2021-11-16T09:59:00Z">
              <w:r w:rsidRPr="7F9EFBEB" w:rsidDel="09EA9D34">
                <w:rPr>
                  <w:color w:val="000000" w:themeColor="text1"/>
                  <w:sz w:val="16"/>
                  <w:szCs w:val="16"/>
                </w:rPr>
                <w:delText>Note 16: ADU awareness, PDB=50ms: ADU capacity</w:delText>
              </w:r>
            </w:del>
          </w:p>
          <w:p w14:paraId="4BDBCBEB" w14:textId="77777777" w:rsidR="009278BA" w:rsidRDefault="008B442C" w:rsidP="7F9EFBEB">
            <w:pPr>
              <w:spacing w:after="40"/>
              <w:rPr>
                <w:del w:id="8708" w:author="Ovidiu Iacoboaiea" w:date="2021-11-16T09:59:00Z"/>
                <w:rFonts w:eastAsiaTheme="minorEastAsia"/>
                <w:sz w:val="16"/>
                <w:szCs w:val="16"/>
                <w:lang w:eastAsia="zh-CN"/>
              </w:rPr>
            </w:pPr>
            <w:del w:id="8709" w:author="Ovidiu Iacoboaiea" w:date="2021-11-16T09:59:00Z">
              <w:r w:rsidRPr="7F9EFBEB" w:rsidDel="09EA9D34">
                <w:rPr>
                  <w:color w:val="000000" w:themeColor="text1"/>
                  <w:sz w:val="16"/>
                  <w:szCs w:val="16"/>
                </w:rPr>
                <w:delText>Note 17: ADU awareness, PDB=10ms: PKT capacity</w:delText>
              </w:r>
            </w:del>
          </w:p>
          <w:p w14:paraId="4A2AD827" w14:textId="77777777" w:rsidR="009278BA" w:rsidRDefault="008B442C" w:rsidP="7F9EFBEB">
            <w:pPr>
              <w:spacing w:after="40"/>
              <w:rPr>
                <w:del w:id="8710" w:author="Ovidiu Iacoboaiea" w:date="2021-11-16T09:59:00Z"/>
                <w:rFonts w:eastAsiaTheme="minorEastAsia"/>
                <w:sz w:val="16"/>
                <w:szCs w:val="16"/>
                <w:lang w:eastAsia="zh-CN"/>
              </w:rPr>
            </w:pPr>
            <w:del w:id="8711" w:author="Ovidiu Iacoboaiea" w:date="2021-11-16T09:59:00Z">
              <w:r w:rsidRPr="7F9EFBEB" w:rsidDel="09EA9D34">
                <w:rPr>
                  <w:color w:val="000000" w:themeColor="text1"/>
                  <w:sz w:val="16"/>
                  <w:szCs w:val="16"/>
                </w:rPr>
                <w:delText>Note 18: ADU awareness, PDB=15ms: PKT capacity</w:delText>
              </w:r>
            </w:del>
          </w:p>
          <w:p w14:paraId="68B32B94" w14:textId="77777777" w:rsidR="009278BA" w:rsidRDefault="008B442C" w:rsidP="7F9EFBEB">
            <w:pPr>
              <w:spacing w:after="40"/>
              <w:rPr>
                <w:del w:id="8712" w:author="Ovidiu Iacoboaiea" w:date="2021-11-16T09:59:00Z"/>
                <w:rFonts w:eastAsiaTheme="minorEastAsia"/>
                <w:sz w:val="16"/>
                <w:szCs w:val="16"/>
                <w:lang w:eastAsia="zh-CN"/>
              </w:rPr>
            </w:pPr>
            <w:del w:id="8713" w:author="Ovidiu Iacoboaiea" w:date="2021-11-16T09:59:00Z">
              <w:r w:rsidRPr="7F9EFBEB" w:rsidDel="09EA9D34">
                <w:rPr>
                  <w:color w:val="000000" w:themeColor="text1"/>
                  <w:sz w:val="16"/>
                  <w:szCs w:val="16"/>
                </w:rPr>
                <w:delText>Note 19: ADU awareness, PDB=20ms: PKT capacity</w:delText>
              </w:r>
            </w:del>
          </w:p>
          <w:p w14:paraId="3331068E" w14:textId="4B82BCE3" w:rsidR="009278BA" w:rsidRDefault="008B442C">
            <w:pPr>
              <w:spacing w:after="40"/>
              <w:rPr>
                <w:ins w:id="8714" w:author="Ovidiu Iacoboaiea" w:date="2021-11-16T09:59:00Z"/>
              </w:rPr>
            </w:pPr>
            <w:del w:id="8715" w:author="Ovidiu Iacoboaiea" w:date="2021-11-16T09:59:00Z">
              <w:r w:rsidRPr="7F9EFBEB" w:rsidDel="09EA9D34">
                <w:rPr>
                  <w:color w:val="000000" w:themeColor="text1"/>
                  <w:sz w:val="16"/>
                  <w:szCs w:val="16"/>
                </w:rPr>
                <w:delText>Note 20: ADU awareness, PDB=50ms: PKT capacity</w:delText>
              </w:r>
            </w:del>
          </w:p>
          <w:p w14:paraId="08C56FF1" w14:textId="601E751B" w:rsidR="009278BA" w:rsidRDefault="48DB0CBF" w:rsidP="7F9EFBEB">
            <w:pPr>
              <w:spacing w:after="0"/>
              <w:rPr>
                <w:ins w:id="8716" w:author="Ovidiu Iacoboaiea" w:date="2021-11-16T09:59:00Z"/>
                <w:sz w:val="16"/>
                <w:szCs w:val="16"/>
              </w:rPr>
            </w:pPr>
            <w:ins w:id="8717" w:author="Ovidiu Iacoboaiea" w:date="2021-11-16T09:59:00Z">
              <w:r w:rsidRPr="7F9EFBEB">
                <w:rPr>
                  <w:sz w:val="16"/>
                  <w:szCs w:val="16"/>
                </w:rPr>
                <w:t>Note 13: ADU Awareness, 50ms packet discard time, ADU capacity, capacity measured for AER target of 1%</w:t>
              </w:r>
            </w:ins>
          </w:p>
          <w:p w14:paraId="6A3692AB" w14:textId="3103566E" w:rsidR="009278BA" w:rsidRDefault="48DB0CBF" w:rsidP="7F9EFBEB">
            <w:pPr>
              <w:spacing w:after="0"/>
              <w:rPr>
                <w:ins w:id="8718" w:author="Ovidiu Iacoboaiea" w:date="2021-11-16T10:04:00Z"/>
                <w:sz w:val="16"/>
                <w:szCs w:val="16"/>
              </w:rPr>
            </w:pPr>
            <w:ins w:id="8719" w:author="Ovidiu Iacoboaiea" w:date="2021-11-16T09:59:00Z">
              <w:r w:rsidRPr="7F9EFBEB">
                <w:rPr>
                  <w:sz w:val="16"/>
                  <w:szCs w:val="16"/>
                </w:rPr>
                <w:t>Note 14: ADU Awareness, 50ms packet discard time, PKT capacity, capacity measured for PER target of 1%</w:t>
              </w:r>
            </w:ins>
          </w:p>
          <w:p w14:paraId="37C73E56" w14:textId="38A710B6" w:rsidR="009278BA" w:rsidRDefault="50ACDDB3" w:rsidP="7F9EFBEB">
            <w:pPr>
              <w:spacing w:after="0"/>
              <w:rPr>
                <w:ins w:id="8720" w:author="Ovidiu Iacoboaiea" w:date="2021-11-16T10:04:00Z"/>
                <w:sz w:val="16"/>
                <w:szCs w:val="16"/>
              </w:rPr>
            </w:pPr>
            <w:ins w:id="8721" w:author="Ovidiu Iacoboaiea" w:date="2021-11-16T10:04:00Z">
              <w:r w:rsidRPr="7F9EFBEB">
                <w:rPr>
                  <w:sz w:val="16"/>
                  <w:szCs w:val="16"/>
                </w:rPr>
                <w:t>Note 15: BS antenna parameters: 32 TxRU, (M, N, P, Mg, Ng; Mp, Np) = (4,4,2,1,1;4,4)</w:t>
              </w:r>
            </w:ins>
          </w:p>
          <w:p w14:paraId="0CBD2507" w14:textId="786119AA" w:rsidR="009278BA" w:rsidRDefault="009278BA" w:rsidP="7F9EFBEB">
            <w:pPr>
              <w:spacing w:after="0"/>
              <w:rPr>
                <w:ins w:id="8722" w:author="Ovidiu Iacoboaiea" w:date="2021-11-16T09:59:00Z"/>
                <w:sz w:val="16"/>
                <w:szCs w:val="16"/>
              </w:rPr>
            </w:pPr>
          </w:p>
          <w:p w14:paraId="3C9BBDAF" w14:textId="3DDEA4E1" w:rsidR="009278BA" w:rsidRDefault="009278BA" w:rsidP="7F9EFBEB">
            <w:pPr>
              <w:spacing w:after="40"/>
              <w:rPr>
                <w:color w:val="000000" w:themeColor="text1"/>
                <w:sz w:val="16"/>
                <w:szCs w:val="16"/>
              </w:rPr>
            </w:pP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6A40A44C"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8723" w:author="vivo" w:date="2021-11-13T15:49:00Z">
              <w:r w:rsidDel="005E17EE">
                <w:rPr>
                  <w:color w:val="000000"/>
                  <w:sz w:val="16"/>
                  <w:szCs w:val="16"/>
                </w:rPr>
                <w:delText>Source 3, vivo</w:delText>
              </w:r>
            </w:del>
            <w:ins w:id="8724"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8725" w:author="vivo" w:date="2021-11-13T15:49:00Z">
              <w:r w:rsidDel="005E17EE">
                <w:rPr>
                  <w:color w:val="000000"/>
                  <w:sz w:val="16"/>
                  <w:szCs w:val="16"/>
                </w:rPr>
                <w:delText>Source 3, vivo</w:delText>
              </w:r>
            </w:del>
            <w:ins w:id="8726"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8727" w:author="vivo" w:date="2021-11-13T15:56:00Z">
              <w:r w:rsidDel="005E17EE">
                <w:rPr>
                  <w:sz w:val="16"/>
                  <w:szCs w:val="16"/>
                </w:rPr>
                <w:delText>Source 9, Xiaomi</w:delText>
              </w:r>
            </w:del>
            <w:ins w:id="8728"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8729" w:author="vivo" w:date="2021-11-13T16:07:00Z">
              <w:r w:rsidDel="00D30B78">
                <w:rPr>
                  <w:sz w:val="16"/>
                  <w:szCs w:val="16"/>
                </w:rPr>
                <w:delText>R1-2111556</w:delText>
              </w:r>
            </w:del>
            <w:ins w:id="8730"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8731" w:author="vivo" w:date="2021-11-13T15:58:00Z">
              <w:r w:rsidDel="005E17EE">
                <w:rPr>
                  <w:color w:val="000000"/>
                  <w:sz w:val="16"/>
                  <w:szCs w:val="16"/>
                </w:rPr>
                <w:delText>Source 12, Nokia</w:delText>
              </w:r>
            </w:del>
            <w:ins w:id="8732"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8733" w:author="vivo" w:date="2021-11-13T16:03:00Z">
              <w:r w:rsidDel="005E17EE">
                <w:rPr>
                  <w:sz w:val="16"/>
                  <w:szCs w:val="16"/>
                </w:rPr>
                <w:delText>Source 19, Qualcomm</w:delText>
              </w:r>
            </w:del>
            <w:ins w:id="8734" w:author="vivo" w:date="2021-11-13T16:03:00Z">
              <w:r w:rsidR="005E17EE">
                <w:rPr>
                  <w:sz w:val="16"/>
                  <w:szCs w:val="16"/>
                </w:rPr>
                <w:t>Source 16, Qualcomm</w:t>
              </w:r>
            </w:ins>
          </w:p>
        </w:tc>
        <w:tc>
          <w:tcPr>
            <w:tcW w:w="854" w:type="dxa"/>
            <w:shd w:val="clear" w:color="auto" w:fill="auto"/>
            <w:noWrap/>
            <w:vAlign w:val="center"/>
          </w:tcPr>
          <w:p w14:paraId="40320C26" w14:textId="70BD6E32" w:rsidR="009278BA" w:rsidRDefault="008B442C">
            <w:pPr>
              <w:spacing w:afterLines="20" w:after="48"/>
              <w:rPr>
                <w:sz w:val="16"/>
                <w:szCs w:val="16"/>
              </w:rPr>
            </w:pPr>
            <w:del w:id="8735" w:author="Yuchul Kim" w:date="2021-11-16T13:23:00Z">
              <w:r>
                <w:rPr>
                  <w:sz w:val="16"/>
                  <w:szCs w:val="16"/>
                </w:rPr>
                <w:delText>R1-2110402</w:delText>
              </w:r>
            </w:del>
            <w:ins w:id="8736" w:author="Yuchul Kim" w:date="2021-11-16T13:23:00Z">
              <w:r w:rsidR="00D874C1">
                <w:rPr>
                  <w:sz w:val="16"/>
                  <w:szCs w:val="16"/>
                </w:rPr>
                <w:t>R1-2112648</w:t>
              </w:r>
            </w:ins>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8737" w:author="vivo" w:date="2021-11-13T16:03:00Z">
              <w:r w:rsidDel="005E17EE">
                <w:rPr>
                  <w:color w:val="000000"/>
                  <w:sz w:val="16"/>
                  <w:szCs w:val="16"/>
                </w:rPr>
                <w:delText>Source 20, MediaTek</w:delText>
              </w:r>
            </w:del>
            <w:ins w:id="8738"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8739" w:author="vivo" w:date="2021-11-13T16:01:00Z">
              <w:r w:rsidDel="005E17EE">
                <w:rPr>
                  <w:color w:val="000000"/>
                  <w:sz w:val="16"/>
                  <w:szCs w:val="16"/>
                </w:rPr>
                <w:delText>Source 17, Ericsson</w:delText>
              </w:r>
            </w:del>
            <w:ins w:id="8740"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1671110B"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8741" w:author="vivo" w:date="2021-11-13T15:49:00Z">
              <w:r w:rsidDel="005E17EE">
                <w:rPr>
                  <w:color w:val="000000"/>
                  <w:sz w:val="16"/>
                  <w:szCs w:val="16"/>
                </w:rPr>
                <w:delText>Source 3, vivo</w:delText>
              </w:r>
            </w:del>
            <w:ins w:id="8742"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8743" w:author="vivo" w:date="2021-11-13T15:49:00Z">
              <w:r w:rsidDel="005E17EE">
                <w:rPr>
                  <w:color w:val="000000"/>
                  <w:sz w:val="16"/>
                  <w:szCs w:val="16"/>
                </w:rPr>
                <w:delText>Source 3, vivo</w:delText>
              </w:r>
            </w:del>
            <w:ins w:id="8744"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8745" w:author="vivo" w:date="2021-11-13T15:50:00Z">
              <w:r w:rsidDel="005E17EE">
                <w:rPr>
                  <w:color w:val="000000"/>
                  <w:sz w:val="16"/>
                  <w:szCs w:val="16"/>
                </w:rPr>
                <w:delText>Source 4, CATT</w:delText>
              </w:r>
            </w:del>
            <w:ins w:id="8746"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8747"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8748" w:author="vivo" w:date="2021-11-13T15:51:00Z">
              <w:r w:rsidDel="005E17EE">
                <w:rPr>
                  <w:color w:val="000000"/>
                  <w:sz w:val="16"/>
                  <w:szCs w:val="16"/>
                </w:rPr>
                <w:delText>Source 6, ZTE</w:delText>
              </w:r>
            </w:del>
            <w:ins w:id="8749"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8750" w:author="vivo" w:date="2021-11-13T15:51:00Z">
              <w:r w:rsidDel="005E17EE">
                <w:rPr>
                  <w:color w:val="000000"/>
                  <w:sz w:val="16"/>
                  <w:szCs w:val="16"/>
                </w:rPr>
                <w:delText>Source 6, ZTE</w:delText>
              </w:r>
            </w:del>
            <w:ins w:id="8751"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8752" w:author="vivo" w:date="2021-11-13T15:59:00Z">
              <w:r w:rsidDel="005E17EE">
                <w:rPr>
                  <w:color w:val="000000"/>
                  <w:sz w:val="16"/>
                  <w:szCs w:val="16"/>
                </w:rPr>
                <w:delText>Source 13, InterDigital</w:delText>
              </w:r>
            </w:del>
            <w:ins w:id="8753" w:author="vivo" w:date="2021-11-13T15:59:00Z">
              <w:r w:rsidR="005E17EE">
                <w:rPr>
                  <w:color w:val="000000"/>
                  <w:sz w:val="16"/>
                  <w:szCs w:val="16"/>
                </w:rPr>
                <w:t>Source 11, InterDigital</w:t>
              </w:r>
            </w:ins>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8754" w:author="vivo" w:date="2021-11-13T16:03:00Z">
              <w:r w:rsidDel="005E17EE">
                <w:rPr>
                  <w:sz w:val="16"/>
                  <w:szCs w:val="16"/>
                </w:rPr>
                <w:delText>Source 19, Qualcomm</w:delText>
              </w:r>
            </w:del>
            <w:ins w:id="8755" w:author="vivo" w:date="2021-11-13T16:03:00Z">
              <w:r w:rsidR="005E17EE">
                <w:rPr>
                  <w:sz w:val="16"/>
                  <w:szCs w:val="16"/>
                </w:rPr>
                <w:t>Source 16, Qualcomm</w:t>
              </w:r>
            </w:ins>
          </w:p>
        </w:tc>
        <w:tc>
          <w:tcPr>
            <w:tcW w:w="854" w:type="dxa"/>
            <w:shd w:val="clear" w:color="auto" w:fill="auto"/>
            <w:noWrap/>
            <w:vAlign w:val="center"/>
          </w:tcPr>
          <w:p w14:paraId="3A55F305" w14:textId="6C1B3883" w:rsidR="009278BA" w:rsidRDefault="008B442C">
            <w:pPr>
              <w:spacing w:afterLines="20" w:after="48"/>
              <w:rPr>
                <w:sz w:val="16"/>
                <w:szCs w:val="16"/>
              </w:rPr>
            </w:pPr>
            <w:del w:id="8756" w:author="Yuchul Kim" w:date="2021-11-16T13:23:00Z">
              <w:r>
                <w:rPr>
                  <w:sz w:val="16"/>
                  <w:szCs w:val="16"/>
                </w:rPr>
                <w:delText>R1-2110402</w:delText>
              </w:r>
            </w:del>
            <w:ins w:id="8757" w:author="Yuchul Kim" w:date="2021-11-16T13:23:00Z">
              <w:r w:rsidR="00D874C1">
                <w:rPr>
                  <w:sz w:val="16"/>
                  <w:szCs w:val="16"/>
                </w:rPr>
                <w:t>R1-2112648</w:t>
              </w:r>
            </w:ins>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8758" w:author="vivo" w:date="2021-11-13T16:01:00Z">
              <w:r w:rsidDel="005E17EE">
                <w:rPr>
                  <w:color w:val="000000"/>
                  <w:sz w:val="16"/>
                  <w:szCs w:val="16"/>
                </w:rPr>
                <w:delText>Source 17, Ericsson</w:delText>
              </w:r>
            </w:del>
            <w:ins w:id="8759"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8760"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8761" w:author="vivo" w:date="2021-11-13T15:01:00Z"/>
                <w:sz w:val="16"/>
                <w:szCs w:val="16"/>
              </w:rPr>
            </w:pPr>
            <w:commentRangeStart w:id="8762"/>
            <w:del w:id="8763"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8764" w:author="vivo" w:date="2021-11-13T15:01:00Z"/>
                <w:sz w:val="16"/>
                <w:szCs w:val="16"/>
              </w:rPr>
            </w:pPr>
            <w:del w:id="8765"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8766" w:author="vivo" w:date="2021-11-13T15:01:00Z"/>
                <w:sz w:val="16"/>
                <w:szCs w:val="16"/>
              </w:rPr>
            </w:pPr>
            <w:del w:id="8767"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8768" w:author="vivo" w:date="2021-11-13T15:01:00Z"/>
                <w:sz w:val="16"/>
                <w:szCs w:val="16"/>
              </w:rPr>
            </w:pPr>
            <w:del w:id="8769"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8770" w:author="vivo" w:date="2021-11-13T15:01:00Z"/>
                <w:sz w:val="16"/>
                <w:szCs w:val="16"/>
              </w:rPr>
            </w:pPr>
            <w:del w:id="8771"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8772" w:author="vivo" w:date="2021-11-13T15:01:00Z"/>
                <w:color w:val="000000"/>
                <w:sz w:val="16"/>
                <w:szCs w:val="16"/>
              </w:rPr>
            </w:pPr>
            <w:del w:id="8773"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8774" w:author="vivo" w:date="2021-11-13T15:01:00Z"/>
                <w:sz w:val="16"/>
                <w:szCs w:val="16"/>
              </w:rPr>
            </w:pPr>
            <w:del w:id="8775"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8776" w:author="vivo" w:date="2021-11-13T15:01:00Z"/>
                <w:sz w:val="16"/>
                <w:szCs w:val="16"/>
              </w:rPr>
            </w:pPr>
            <w:del w:id="8777"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8778"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8779" w:author="vivo" w:date="2021-11-13T15:01:00Z"/>
                <w:sz w:val="16"/>
                <w:szCs w:val="16"/>
              </w:rPr>
            </w:pPr>
            <w:del w:id="8780" w:author="vivo" w:date="2021-11-13T15:01:00Z">
              <w:r w:rsidDel="007B1D32">
                <w:rPr>
                  <w:rFonts w:hint="eastAsia"/>
                  <w:sz w:val="16"/>
                  <w:szCs w:val="16"/>
                  <w:lang w:eastAsia="zh-CN"/>
                </w:rPr>
                <w:delText>9</w:delText>
              </w:r>
              <w:r w:rsidDel="007B1D32">
                <w:rPr>
                  <w:sz w:val="16"/>
                  <w:szCs w:val="16"/>
                  <w:lang w:eastAsia="zh-CN"/>
                </w:rPr>
                <w:delText>4%</w:delText>
              </w:r>
              <w:commentRangeEnd w:id="8762"/>
              <w:r w:rsidR="003E415D" w:rsidDel="007B1D32">
                <w:rPr>
                  <w:rStyle w:val="CommentReference"/>
                </w:rPr>
                <w:commentReference w:id="8762"/>
              </w:r>
            </w:del>
          </w:p>
        </w:tc>
        <w:tc>
          <w:tcPr>
            <w:tcW w:w="855" w:type="dxa"/>
            <w:shd w:val="clear" w:color="auto" w:fill="auto"/>
            <w:noWrap/>
            <w:vAlign w:val="center"/>
          </w:tcPr>
          <w:p w14:paraId="77E0708A" w14:textId="405208D8" w:rsidR="009278BA" w:rsidDel="007B1D32" w:rsidRDefault="009278BA">
            <w:pPr>
              <w:spacing w:afterLines="20" w:after="48"/>
              <w:rPr>
                <w:del w:id="8781"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65AFA339" w14:textId="77777777" w:rsidR="009278BA" w:rsidRDefault="009278BA">
      <w:pPr>
        <w:spacing w:before="120" w:after="120" w:line="276" w:lineRule="auto"/>
        <w:jc w:val="both"/>
        <w:rPr>
          <w:b/>
          <w:bCs/>
          <w:u w:val="single"/>
        </w:rPr>
      </w:pPr>
    </w:p>
    <w:p w14:paraId="1E15A151" w14:textId="5A474A1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8782" w:author="vivo" w:date="2021-11-13T15:50:00Z">
              <w:r w:rsidDel="005E17EE">
                <w:rPr>
                  <w:color w:val="000000"/>
                  <w:sz w:val="16"/>
                  <w:szCs w:val="16"/>
                </w:rPr>
                <w:delText>Source 4, CATT</w:delText>
              </w:r>
            </w:del>
            <w:ins w:id="8783"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8784" w:author="Fang-Chen Cheng" w:date="2021-11-12T13:35:00Z">
              <w:r w:rsidDel="003E415D">
                <w:rPr>
                  <w:color w:val="000000"/>
                  <w:sz w:val="16"/>
                  <w:szCs w:val="16"/>
                </w:rPr>
                <w:delText>R1-2109200</w:delText>
              </w:r>
            </w:del>
            <w:ins w:id="8785"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8786" w:author="vivo" w:date="2021-11-13T16:03:00Z">
              <w:r w:rsidDel="005E17EE">
                <w:rPr>
                  <w:color w:val="000000"/>
                  <w:sz w:val="16"/>
                  <w:szCs w:val="16"/>
                </w:rPr>
                <w:delText>Source 19, Qualcomm</w:delText>
              </w:r>
            </w:del>
            <w:ins w:id="8787"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8788" w:author="vivo" w:date="2021-11-13T16:03:00Z">
              <w:r w:rsidDel="005E17EE">
                <w:rPr>
                  <w:color w:val="000000"/>
                  <w:sz w:val="16"/>
                  <w:szCs w:val="16"/>
                </w:rPr>
                <w:delText>Source 19, Qualcomm</w:delText>
              </w:r>
            </w:del>
            <w:ins w:id="8789"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8790" w:author="vivo" w:date="2021-11-13T16:03:00Z">
              <w:r w:rsidDel="005E17EE">
                <w:rPr>
                  <w:color w:val="000000"/>
                  <w:sz w:val="16"/>
                  <w:szCs w:val="16"/>
                </w:rPr>
                <w:delText>Source 19, Qualcomm</w:delText>
              </w:r>
            </w:del>
            <w:ins w:id="8791"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8792" w:author="vivo" w:date="2021-11-13T16:03:00Z">
              <w:r w:rsidDel="005E17EE">
                <w:rPr>
                  <w:color w:val="000000"/>
                  <w:sz w:val="16"/>
                  <w:szCs w:val="16"/>
                </w:rPr>
                <w:delText>Source 19, Qualcomm</w:delText>
              </w:r>
            </w:del>
            <w:ins w:id="8793"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8794" w:author="vivo" w:date="2021-11-13T16:03:00Z">
              <w:r w:rsidDel="005E17EE">
                <w:rPr>
                  <w:color w:val="000000"/>
                  <w:sz w:val="16"/>
                  <w:szCs w:val="16"/>
                </w:rPr>
                <w:delText>Source 19, Qualcomm</w:delText>
              </w:r>
            </w:del>
            <w:ins w:id="8795"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8796" w:author="vivo" w:date="2021-11-13T16:03:00Z">
              <w:r w:rsidDel="005E17EE">
                <w:rPr>
                  <w:color w:val="000000"/>
                  <w:sz w:val="16"/>
                  <w:szCs w:val="16"/>
                </w:rPr>
                <w:delText>Source 19, Qualcomm</w:delText>
              </w:r>
            </w:del>
            <w:ins w:id="8797"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4B455FF0" w14:textId="77777777" w:rsidR="009278BA" w:rsidRDefault="009278BA">
      <w:pPr>
        <w:spacing w:before="120" w:after="120" w:line="276" w:lineRule="auto"/>
        <w:jc w:val="both"/>
        <w:rPr>
          <w:b/>
          <w:bCs/>
          <w:u w:val="single"/>
        </w:rPr>
      </w:pPr>
    </w:p>
    <w:p w14:paraId="3F7E51C7" w14:textId="2936499E"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InH, Video stream 30Mbps+Data/audio stream 1.12Mbps, SU-MIMO</w:t>
      </w:r>
      <w:r>
        <w:rPr>
          <w:lang w:val="fr-FR"/>
        </w:rPr>
        <w:t>, 100MHz bandwidth</w:t>
      </w:r>
      <w:commentRangeStart w:id="8798"/>
      <w:commentRangeEnd w:id="8798"/>
      <w:r>
        <w:commentReference w:id="8798"/>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99"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8800">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8801" w:author="vivo" w:date="2021-11-13T15:22:00Z"/>
          <w:trPrChange w:id="8802" w:author="vivo" w:date="2021-11-13T15:22:00Z">
            <w:trPr>
              <w:trHeight w:val="20"/>
              <w:jc w:val="center"/>
            </w:trPr>
          </w:trPrChange>
        </w:trPr>
        <w:tc>
          <w:tcPr>
            <w:tcW w:w="1014" w:type="dxa"/>
            <w:gridSpan w:val="2"/>
            <w:shd w:val="clear" w:color="auto" w:fill="E7E6E6" w:themeFill="background2"/>
            <w:vAlign w:val="center"/>
            <w:tcPrChange w:id="8803"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8804" w:author="vivo" w:date="2021-11-13T15:22:00Z"/>
                <w:color w:val="000000"/>
                <w:sz w:val="16"/>
                <w:szCs w:val="16"/>
                <w:lang w:eastAsia="ko-KR"/>
              </w:rPr>
            </w:pPr>
            <w:del w:id="8805" w:author="vivo" w:date="2021-11-13T15:22:00Z">
              <w:r w:rsidDel="000D7F10">
                <w:rPr>
                  <w:color w:val="000000"/>
                  <w:sz w:val="16"/>
                  <w:szCs w:val="16"/>
                  <w:lang w:eastAsia="ko-KR"/>
                </w:rPr>
                <w:delText>source</w:delText>
              </w:r>
            </w:del>
          </w:p>
        </w:tc>
        <w:tc>
          <w:tcPr>
            <w:tcW w:w="770" w:type="dxa"/>
            <w:shd w:val="clear" w:color="000000" w:fill="E7E6E6"/>
            <w:vAlign w:val="center"/>
            <w:tcPrChange w:id="8806"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8807" w:author="vivo" w:date="2021-11-13T15:22:00Z"/>
                <w:color w:val="000000"/>
                <w:sz w:val="16"/>
                <w:szCs w:val="16"/>
                <w:lang w:eastAsia="ko-KR"/>
              </w:rPr>
            </w:pPr>
            <w:del w:id="8808"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8809"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8810" w:author="vivo" w:date="2021-11-13T15:22:00Z"/>
                <w:color w:val="000000"/>
                <w:sz w:val="16"/>
                <w:szCs w:val="16"/>
                <w:lang w:eastAsia="ko-KR"/>
              </w:rPr>
            </w:pPr>
            <w:del w:id="8811"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8812"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8813" w:author="vivo" w:date="2021-11-13T15:22:00Z"/>
                <w:color w:val="000000"/>
                <w:sz w:val="16"/>
                <w:szCs w:val="16"/>
                <w:lang w:eastAsia="ko-KR"/>
              </w:rPr>
            </w:pPr>
            <w:del w:id="8814"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8815"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8816" w:author="vivo" w:date="2021-11-13T15:22:00Z"/>
                <w:color w:val="000000"/>
                <w:sz w:val="16"/>
                <w:szCs w:val="16"/>
                <w:lang w:eastAsia="ko-KR"/>
              </w:rPr>
            </w:pPr>
            <w:del w:id="8817"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8818"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8819" w:author="vivo" w:date="2021-11-13T15:22:00Z"/>
                <w:color w:val="000000"/>
                <w:sz w:val="16"/>
                <w:szCs w:val="16"/>
                <w:lang w:eastAsia="ko-KR"/>
              </w:rPr>
            </w:pPr>
            <w:del w:id="8820"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8821" w:author="vivo" w:date="2021-11-13T15:22:00Z">
              <w:tcPr>
                <w:tcW w:w="684" w:type="dxa"/>
                <w:shd w:val="clear" w:color="000000" w:fill="E7E6E6"/>
                <w:vAlign w:val="center"/>
              </w:tcPr>
            </w:tcPrChange>
          </w:tcPr>
          <w:p w14:paraId="76EE7A33" w14:textId="73A1F876" w:rsidR="009278BA" w:rsidDel="000D7F10" w:rsidRDefault="008B442C">
            <w:pPr>
              <w:jc w:val="center"/>
              <w:rPr>
                <w:del w:id="8822" w:author="vivo" w:date="2021-11-13T15:22:00Z"/>
                <w:color w:val="000000"/>
                <w:sz w:val="16"/>
                <w:szCs w:val="16"/>
                <w:lang w:eastAsia="ko-KR"/>
              </w:rPr>
            </w:pPr>
            <w:del w:id="8823"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8824"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8825" w:author="vivo" w:date="2021-11-13T15:22:00Z"/>
                <w:color w:val="000000"/>
                <w:sz w:val="16"/>
                <w:szCs w:val="16"/>
                <w:lang w:eastAsia="ko-KR"/>
              </w:rPr>
            </w:pPr>
            <w:del w:id="8826"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8827"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8828" w:author="vivo" w:date="2021-11-13T15:22:00Z"/>
                <w:color w:val="000000"/>
                <w:sz w:val="16"/>
                <w:szCs w:val="16"/>
                <w:lang w:eastAsia="ko-KR"/>
              </w:rPr>
            </w:pPr>
            <w:del w:id="8829"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8830"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8831" w:author="vivo" w:date="2021-11-13T15:22:00Z"/>
                <w:color w:val="000000"/>
                <w:sz w:val="16"/>
                <w:szCs w:val="16"/>
                <w:lang w:eastAsia="ko-KR"/>
              </w:rPr>
            </w:pPr>
            <w:del w:id="8832"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8833"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8834" w:author="vivo" w:date="2021-11-13T15:22:00Z"/>
                <w:color w:val="000000"/>
                <w:sz w:val="16"/>
                <w:szCs w:val="16"/>
                <w:lang w:eastAsia="ko-KR"/>
              </w:rPr>
            </w:pPr>
            <w:del w:id="8835"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8836" w:author="vivo" w:date="2021-11-13T15:22:00Z"/>
          <w:trPrChange w:id="8837" w:author="vivo" w:date="2021-11-13T15:22:00Z">
            <w:trPr>
              <w:trHeight w:val="283"/>
              <w:jc w:val="center"/>
            </w:trPr>
          </w:trPrChange>
        </w:trPr>
        <w:tc>
          <w:tcPr>
            <w:tcW w:w="1014" w:type="dxa"/>
            <w:gridSpan w:val="2"/>
            <w:shd w:val="clear" w:color="auto" w:fill="auto"/>
            <w:noWrap/>
            <w:vAlign w:val="center"/>
            <w:tcPrChange w:id="8838"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8839" w:author="vivo" w:date="2021-11-13T15:22:00Z"/>
                <w:sz w:val="16"/>
                <w:szCs w:val="16"/>
              </w:rPr>
            </w:pPr>
            <w:del w:id="8840" w:author="vivo" w:date="2021-11-13T15:19:00Z">
              <w:r w:rsidDel="000D7F10">
                <w:rPr>
                  <w:rFonts w:eastAsiaTheme="minorEastAsia" w:hint="eastAsia"/>
                  <w:sz w:val="16"/>
                  <w:szCs w:val="16"/>
                  <w:lang w:eastAsia="zh-CN"/>
                </w:rPr>
                <w:delText>Source 14, Apple</w:delText>
              </w:r>
            </w:del>
            <w:ins w:id="8841" w:author="vivo" w:date="2021-11-13T16:00:00Z">
              <w:r w:rsidR="005E17EE">
                <w:rPr>
                  <w:rFonts w:eastAsiaTheme="minorEastAsia" w:hint="eastAsia"/>
                  <w:sz w:val="16"/>
                  <w:szCs w:val="16"/>
                  <w:lang w:eastAsia="zh-CN"/>
                </w:rPr>
                <w:t>Source 1, Apple</w:t>
              </w:r>
            </w:ins>
          </w:p>
        </w:tc>
        <w:tc>
          <w:tcPr>
            <w:tcW w:w="770" w:type="dxa"/>
            <w:shd w:val="clear" w:color="auto" w:fill="auto"/>
            <w:noWrap/>
            <w:vAlign w:val="center"/>
            <w:tcPrChange w:id="8842"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8843" w:author="vivo" w:date="2021-11-13T15:22:00Z"/>
                <w:sz w:val="16"/>
                <w:szCs w:val="16"/>
              </w:rPr>
            </w:pPr>
            <w:del w:id="8844"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8845"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8846" w:author="vivo" w:date="2021-11-13T15:22:00Z"/>
                <w:sz w:val="16"/>
                <w:szCs w:val="16"/>
              </w:rPr>
            </w:pPr>
            <w:del w:id="8847"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8848"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8849" w:author="vivo" w:date="2021-11-13T15:22:00Z"/>
                <w:sz w:val="16"/>
                <w:szCs w:val="16"/>
              </w:rPr>
            </w:pPr>
            <w:del w:id="8850"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8851"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8852" w:author="vivo" w:date="2021-11-13T15:22:00Z"/>
                <w:sz w:val="16"/>
                <w:szCs w:val="16"/>
              </w:rPr>
            </w:pPr>
          </w:p>
        </w:tc>
        <w:tc>
          <w:tcPr>
            <w:tcW w:w="1394" w:type="dxa"/>
            <w:gridSpan w:val="4"/>
            <w:shd w:val="clear" w:color="auto" w:fill="auto"/>
            <w:vAlign w:val="center"/>
            <w:tcPrChange w:id="8853"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8854" w:author="vivo" w:date="2021-11-13T15:22:00Z"/>
                <w:color w:val="000000"/>
                <w:sz w:val="16"/>
                <w:szCs w:val="16"/>
              </w:rPr>
            </w:pPr>
            <w:ins w:id="8855" w:author="Apple" w:date="2021-11-12T15:30:00Z">
              <w:del w:id="8856" w:author="vivo" w:date="2021-11-13T15:22:00Z">
                <w:r w:rsidDel="000D7F10">
                  <w:rPr>
                    <w:color w:val="000000"/>
                    <w:sz w:val="16"/>
                    <w:szCs w:val="16"/>
                  </w:rPr>
                  <w:delText>random</w:delText>
                </w:r>
              </w:del>
            </w:ins>
          </w:p>
        </w:tc>
        <w:tc>
          <w:tcPr>
            <w:tcW w:w="623" w:type="dxa"/>
            <w:shd w:val="clear" w:color="auto" w:fill="auto"/>
            <w:vAlign w:val="center"/>
            <w:tcPrChange w:id="8857"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8858" w:author="vivo" w:date="2021-11-13T15:22:00Z"/>
                <w:sz w:val="16"/>
                <w:szCs w:val="16"/>
              </w:rPr>
            </w:pPr>
            <w:del w:id="8859"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8860"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8861" w:author="vivo" w:date="2021-11-13T15:22:00Z"/>
                <w:sz w:val="16"/>
                <w:szCs w:val="16"/>
              </w:rPr>
            </w:pPr>
            <w:del w:id="8862" w:author="vivo" w:date="2021-11-13T15:22:00Z">
              <w:r w:rsidDel="000D7F10">
                <w:rPr>
                  <w:rFonts w:eastAsiaTheme="minorEastAsia"/>
                  <w:sz w:val="16"/>
                  <w:szCs w:val="16"/>
                  <w:lang w:eastAsia="zh-CN"/>
                </w:rPr>
                <w:delText>5</w:delText>
              </w:r>
            </w:del>
            <w:ins w:id="8863" w:author="Apple" w:date="2021-11-12T15:33:00Z">
              <w:del w:id="8864"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8865"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8866" w:author="vivo" w:date="2021-11-13T15:22:00Z"/>
                <w:sz w:val="16"/>
                <w:szCs w:val="16"/>
              </w:rPr>
            </w:pPr>
            <w:del w:id="8867" w:author="vivo" w:date="2021-11-13T15:22:00Z">
              <w:r w:rsidDel="000D7F10">
                <w:rPr>
                  <w:rFonts w:eastAsiaTheme="minorEastAsia"/>
                  <w:sz w:val="16"/>
                  <w:szCs w:val="16"/>
                  <w:lang w:eastAsia="zh-CN"/>
                </w:rPr>
                <w:delText>5</w:delText>
              </w:r>
            </w:del>
            <w:ins w:id="8868" w:author="Apple" w:date="2021-11-12T15:32:00Z">
              <w:del w:id="8869"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8870"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8871" w:author="vivo" w:date="2021-11-13T15:22:00Z"/>
                <w:sz w:val="16"/>
                <w:szCs w:val="16"/>
              </w:rPr>
            </w:pPr>
            <w:ins w:id="8872" w:author="Apple" w:date="2021-11-12T15:31:00Z">
              <w:del w:id="8873" w:author="vivo" w:date="2021-11-13T15:22:00Z">
                <w:r w:rsidDel="000D7F10">
                  <w:rPr>
                    <w:sz w:val="16"/>
                    <w:szCs w:val="16"/>
                  </w:rPr>
                  <w:delText>91%</w:delText>
                </w:r>
              </w:del>
            </w:ins>
          </w:p>
        </w:tc>
        <w:tc>
          <w:tcPr>
            <w:tcW w:w="916" w:type="dxa"/>
            <w:gridSpan w:val="3"/>
            <w:shd w:val="clear" w:color="auto" w:fill="auto"/>
            <w:noWrap/>
            <w:vAlign w:val="center"/>
            <w:tcPrChange w:id="8874"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8875" w:author="vivo" w:date="2021-11-13T15:22:00Z"/>
                <w:rFonts w:eastAsiaTheme="minorEastAsia"/>
                <w:sz w:val="16"/>
                <w:szCs w:val="16"/>
                <w:lang w:eastAsia="zh-CN"/>
              </w:rPr>
            </w:pPr>
            <w:del w:id="8876"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8877" w:author="ZTE" w:date="2021-11-12T18:22:00Z"/>
          <w:del w:id="8878" w:author="vivo" w:date="2021-11-13T15:22:00Z"/>
          <w:trPrChange w:id="8879" w:author="vivo" w:date="2021-11-13T15:22:00Z">
            <w:trPr>
              <w:gridAfter w:val="4"/>
              <w:wAfter w:w="1166" w:type="dxa"/>
              <w:trHeight w:val="283"/>
              <w:jc w:val="center"/>
            </w:trPr>
          </w:trPrChange>
        </w:trPr>
        <w:tc>
          <w:tcPr>
            <w:tcW w:w="1014" w:type="dxa"/>
            <w:gridSpan w:val="2"/>
            <w:shd w:val="clear" w:color="auto" w:fill="auto"/>
            <w:noWrap/>
            <w:vAlign w:val="center"/>
            <w:tcPrChange w:id="8880"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8881" w:author="ZTE" w:date="2021-11-12T18:22:00Z"/>
                <w:del w:id="8882" w:author="vivo" w:date="2021-11-13T15:22:00Z"/>
                <w:rFonts w:eastAsiaTheme="minorEastAsia"/>
                <w:sz w:val="16"/>
                <w:szCs w:val="16"/>
                <w:lang w:val="en-US" w:eastAsia="zh-CN"/>
              </w:rPr>
            </w:pPr>
            <w:ins w:id="8883" w:author="ZTE" w:date="2021-11-12T18:22:00Z">
              <w:del w:id="8884"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8885"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8886" w:author="ZTE" w:date="2021-11-12T18:22:00Z"/>
                <w:del w:id="8887" w:author="vivo" w:date="2021-11-13T15:22:00Z"/>
                <w:rFonts w:eastAsiaTheme="minorEastAsia"/>
                <w:sz w:val="16"/>
                <w:szCs w:val="16"/>
                <w:lang w:val="en-US" w:eastAsia="zh-CN"/>
              </w:rPr>
            </w:pPr>
            <w:ins w:id="8888" w:author="ZTE" w:date="2021-11-12T18:22:00Z">
              <w:del w:id="8889"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8890"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8891" w:author="ZTE" w:date="2021-11-12T18:22:00Z"/>
                <w:del w:id="8892" w:author="vivo" w:date="2021-11-13T15:22:00Z"/>
                <w:rFonts w:eastAsiaTheme="minorEastAsia"/>
                <w:sz w:val="16"/>
                <w:szCs w:val="16"/>
                <w:lang w:val="en-US" w:eastAsia="zh-CN"/>
              </w:rPr>
            </w:pPr>
            <w:ins w:id="8893" w:author="ZTE" w:date="2021-11-12T18:22:00Z">
              <w:del w:id="8894"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8895"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8896" w:author="ZTE" w:date="2021-11-12T18:22:00Z"/>
                <w:del w:id="8897" w:author="vivo" w:date="2021-11-13T15:22:00Z"/>
                <w:rFonts w:eastAsiaTheme="minorEastAsia"/>
                <w:sz w:val="16"/>
                <w:szCs w:val="16"/>
                <w:lang w:val="en-US" w:eastAsia="zh-CN"/>
              </w:rPr>
            </w:pPr>
            <w:ins w:id="8898" w:author="ZTE" w:date="2021-11-12T18:23:00Z">
              <w:del w:id="8899"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8900"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8901" w:author="ZTE" w:date="2021-11-12T18:22:00Z"/>
                <w:del w:id="8902" w:author="vivo" w:date="2021-11-13T15:22:00Z"/>
                <w:sz w:val="16"/>
                <w:szCs w:val="16"/>
              </w:rPr>
            </w:pPr>
            <w:ins w:id="8903" w:author="ZTE" w:date="2021-11-12T18:23:00Z">
              <w:del w:id="8904" w:author="vivo" w:date="2021-11-13T15:19:00Z">
                <w:r w:rsidDel="000D7F10">
                  <w:rPr>
                    <w:sz w:val="16"/>
                    <w:szCs w:val="16"/>
                  </w:rPr>
                  <w:delText>reciprocity-based precoding</w:delText>
                </w:r>
              </w:del>
            </w:ins>
          </w:p>
        </w:tc>
        <w:tc>
          <w:tcPr>
            <w:tcW w:w="771" w:type="dxa"/>
            <w:gridSpan w:val="2"/>
            <w:shd w:val="clear" w:color="auto" w:fill="auto"/>
            <w:vAlign w:val="center"/>
            <w:tcPrChange w:id="8905"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8906" w:author="ZTE" w:date="2021-11-12T18:22:00Z"/>
                <w:del w:id="8907" w:author="vivo" w:date="2021-11-13T15:22:00Z"/>
                <w:color w:val="000000"/>
                <w:sz w:val="16"/>
                <w:szCs w:val="16"/>
                <w:lang w:val="en-US" w:eastAsia="zh-CN"/>
              </w:rPr>
            </w:pPr>
            <w:ins w:id="8908" w:author="ZTE" w:date="2021-11-12T18:23:00Z">
              <w:del w:id="8909"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8910"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8911" w:author="ZTE" w:date="2021-11-12T18:22:00Z"/>
                <w:del w:id="8912" w:author="vivo" w:date="2021-11-13T15:22:00Z"/>
                <w:rFonts w:eastAsiaTheme="minorEastAsia"/>
                <w:sz w:val="16"/>
                <w:szCs w:val="16"/>
                <w:lang w:val="en-US" w:eastAsia="zh-CN"/>
              </w:rPr>
            </w:pPr>
            <w:ins w:id="8913" w:author="ZTE" w:date="2021-11-12T18:23:00Z">
              <w:del w:id="8914"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8915"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8916" w:author="ZTE" w:date="2021-11-12T18:22:00Z"/>
                <w:del w:id="8917" w:author="vivo" w:date="2021-11-13T15:22:00Z"/>
                <w:rFonts w:eastAsiaTheme="minorEastAsia"/>
                <w:sz w:val="16"/>
                <w:szCs w:val="16"/>
                <w:lang w:val="en-US" w:eastAsia="zh-CN"/>
              </w:rPr>
            </w:pPr>
            <w:ins w:id="8918" w:author="ZTE" w:date="2021-11-12T18:23:00Z">
              <w:del w:id="8919"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8920"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8921" w:author="ZTE" w:date="2021-11-12T18:22:00Z"/>
                <w:del w:id="8922" w:author="vivo" w:date="2021-11-13T15:22:00Z"/>
                <w:rFonts w:eastAsiaTheme="minorEastAsia"/>
                <w:sz w:val="16"/>
                <w:szCs w:val="16"/>
                <w:lang w:val="en-US" w:eastAsia="zh-CN"/>
              </w:rPr>
            </w:pPr>
            <w:ins w:id="8923" w:author="ZTE" w:date="2021-11-12T18:23:00Z">
              <w:del w:id="8924"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8925"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8926" w:author="ZTE" w:date="2021-11-12T18:22:00Z"/>
                <w:del w:id="8927" w:author="vivo" w:date="2021-11-13T15:22:00Z"/>
                <w:sz w:val="16"/>
                <w:szCs w:val="16"/>
                <w:lang w:val="en-US" w:eastAsia="zh-CN"/>
              </w:rPr>
            </w:pPr>
            <w:ins w:id="8928" w:author="ZTE" w:date="2021-11-12T18:23:00Z">
              <w:del w:id="8929"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8930"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8931" w:author="ZTE" w:date="2021-11-12T18:22:00Z"/>
                <w:del w:id="8932" w:author="vivo" w:date="2021-11-13T15:22:00Z"/>
                <w:rFonts w:eastAsiaTheme="minorEastAsia"/>
                <w:sz w:val="16"/>
                <w:szCs w:val="16"/>
                <w:lang w:val="en-US" w:eastAsia="zh-CN"/>
              </w:rPr>
            </w:pPr>
            <w:ins w:id="8933" w:author="ZTE" w:date="2021-11-12T18:23:00Z">
              <w:del w:id="8934"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8935" w:author="ZTE" w:date="2021-11-12T18:22:00Z"/>
          <w:del w:id="8936" w:author="vivo" w:date="2021-11-13T15:22:00Z"/>
          <w:trPrChange w:id="8937" w:author="vivo" w:date="2021-11-13T15:22:00Z">
            <w:trPr>
              <w:gridAfter w:val="4"/>
              <w:wAfter w:w="1166" w:type="dxa"/>
              <w:trHeight w:val="283"/>
              <w:jc w:val="center"/>
            </w:trPr>
          </w:trPrChange>
        </w:trPr>
        <w:tc>
          <w:tcPr>
            <w:tcW w:w="1014" w:type="dxa"/>
            <w:gridSpan w:val="2"/>
            <w:shd w:val="clear" w:color="auto" w:fill="auto"/>
            <w:noWrap/>
            <w:vAlign w:val="center"/>
            <w:tcPrChange w:id="8938"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8939" w:author="ZTE" w:date="2021-11-12T18:22:00Z"/>
                <w:del w:id="8940" w:author="vivo" w:date="2021-11-13T15:22:00Z"/>
                <w:rFonts w:eastAsiaTheme="minorEastAsia"/>
                <w:sz w:val="16"/>
                <w:szCs w:val="16"/>
                <w:lang w:eastAsia="zh-CN"/>
              </w:rPr>
            </w:pPr>
            <w:ins w:id="8941" w:author="ZTE" w:date="2021-11-12T18:23:00Z">
              <w:del w:id="8942"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8943"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8944" w:author="ZTE" w:date="2021-11-12T18:22:00Z"/>
                <w:del w:id="8945" w:author="vivo" w:date="2021-11-13T15:22:00Z"/>
                <w:rFonts w:eastAsiaTheme="minorEastAsia"/>
                <w:sz w:val="16"/>
                <w:szCs w:val="16"/>
                <w:lang w:eastAsia="zh-CN"/>
              </w:rPr>
            </w:pPr>
            <w:ins w:id="8946" w:author="ZTE" w:date="2021-11-12T18:23:00Z">
              <w:del w:id="8947"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8948"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8949" w:author="ZTE" w:date="2021-11-12T18:22:00Z"/>
                <w:del w:id="8950" w:author="vivo" w:date="2021-11-13T15:22:00Z"/>
                <w:rFonts w:eastAsiaTheme="minorEastAsia"/>
                <w:sz w:val="16"/>
                <w:szCs w:val="16"/>
                <w:lang w:eastAsia="zh-CN"/>
              </w:rPr>
            </w:pPr>
            <w:ins w:id="8951" w:author="ZTE" w:date="2021-11-12T18:23:00Z">
              <w:del w:id="8952"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8953"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8954" w:author="ZTE" w:date="2021-11-12T18:22:00Z"/>
                <w:del w:id="8955" w:author="vivo" w:date="2021-11-13T15:22:00Z"/>
                <w:rFonts w:eastAsiaTheme="minorEastAsia"/>
                <w:sz w:val="16"/>
                <w:szCs w:val="16"/>
                <w:lang w:eastAsia="zh-CN"/>
              </w:rPr>
            </w:pPr>
            <w:ins w:id="8956" w:author="ZTE" w:date="2021-11-12T18:24:00Z">
              <w:del w:id="8957"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8958"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8959" w:author="ZTE" w:date="2021-11-12T18:22:00Z"/>
                <w:del w:id="8960" w:author="vivo" w:date="2021-11-13T15:22:00Z"/>
                <w:sz w:val="16"/>
                <w:szCs w:val="16"/>
              </w:rPr>
            </w:pPr>
            <w:ins w:id="8961" w:author="ZTE" w:date="2021-11-12T18:24:00Z">
              <w:del w:id="8962" w:author="vivo" w:date="2021-11-13T15:19:00Z">
                <w:r w:rsidDel="000D7F10">
                  <w:rPr>
                    <w:sz w:val="16"/>
                    <w:szCs w:val="16"/>
                  </w:rPr>
                  <w:delText>reciprocity-based precoding</w:delText>
                </w:r>
              </w:del>
            </w:ins>
          </w:p>
        </w:tc>
        <w:tc>
          <w:tcPr>
            <w:tcW w:w="771" w:type="dxa"/>
            <w:gridSpan w:val="2"/>
            <w:shd w:val="clear" w:color="auto" w:fill="auto"/>
            <w:vAlign w:val="center"/>
            <w:tcPrChange w:id="8963"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8964" w:author="ZTE" w:date="2021-11-12T18:22:00Z"/>
                <w:del w:id="8965" w:author="vivo" w:date="2021-11-13T15:22:00Z"/>
                <w:color w:val="000000"/>
                <w:sz w:val="16"/>
                <w:szCs w:val="16"/>
              </w:rPr>
            </w:pPr>
            <w:ins w:id="8966" w:author="ZTE" w:date="2021-11-12T18:24:00Z">
              <w:del w:id="8967"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8968"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8969" w:author="ZTE" w:date="2021-11-12T18:22:00Z"/>
                <w:del w:id="8970" w:author="vivo" w:date="2021-11-13T15:22:00Z"/>
                <w:rFonts w:eastAsiaTheme="minorEastAsia"/>
                <w:sz w:val="16"/>
                <w:szCs w:val="16"/>
                <w:lang w:val="en-US" w:eastAsia="zh-CN"/>
              </w:rPr>
            </w:pPr>
            <w:ins w:id="8971" w:author="ZTE" w:date="2021-11-12T18:24:00Z">
              <w:del w:id="8972"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8973"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8974" w:author="ZTE" w:date="2021-11-12T18:22:00Z"/>
                <w:del w:id="8975" w:author="vivo" w:date="2021-11-13T15:22:00Z"/>
                <w:rFonts w:eastAsiaTheme="minorEastAsia"/>
                <w:sz w:val="16"/>
                <w:szCs w:val="16"/>
                <w:lang w:val="en-US" w:eastAsia="zh-CN"/>
              </w:rPr>
            </w:pPr>
            <w:ins w:id="8976" w:author="ZTE" w:date="2021-11-12T18:24:00Z">
              <w:del w:id="8977"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8978"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8979" w:author="ZTE" w:date="2021-11-12T18:22:00Z"/>
                <w:del w:id="8980" w:author="vivo" w:date="2021-11-13T15:22:00Z"/>
                <w:rFonts w:eastAsiaTheme="minorEastAsia"/>
                <w:sz w:val="16"/>
                <w:szCs w:val="16"/>
                <w:lang w:val="en-US" w:eastAsia="zh-CN"/>
              </w:rPr>
            </w:pPr>
            <w:ins w:id="8981" w:author="ZTE" w:date="2021-11-12T18:24:00Z">
              <w:del w:id="8982"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8983"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8984" w:author="ZTE" w:date="2021-11-12T18:22:00Z"/>
                <w:del w:id="8985" w:author="vivo" w:date="2021-11-13T15:22:00Z"/>
                <w:sz w:val="16"/>
                <w:szCs w:val="16"/>
                <w:lang w:val="en-US" w:eastAsia="zh-CN"/>
              </w:rPr>
            </w:pPr>
            <w:ins w:id="8986" w:author="ZTE" w:date="2021-11-12T18:24:00Z">
              <w:del w:id="8987"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8988"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8989" w:author="ZTE" w:date="2021-11-12T18:24:00Z"/>
                <w:del w:id="8990" w:author="vivo" w:date="2021-11-13T15:22:00Z"/>
                <w:rFonts w:eastAsiaTheme="minorEastAsia"/>
                <w:sz w:val="16"/>
                <w:szCs w:val="16"/>
                <w:lang w:val="en-US" w:eastAsia="zh-CN"/>
              </w:rPr>
            </w:pPr>
            <w:ins w:id="8991" w:author="ZTE" w:date="2021-11-12T18:24:00Z">
              <w:del w:id="8992"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8993" w:author="ZTE" w:date="2021-11-12T18:22:00Z"/>
                <w:del w:id="8994" w:author="vivo" w:date="2021-11-13T15:22:00Z"/>
                <w:rFonts w:eastAsiaTheme="minorEastAsia"/>
                <w:sz w:val="16"/>
                <w:szCs w:val="16"/>
                <w:lang w:val="en-US" w:eastAsia="zh-CN"/>
              </w:rPr>
            </w:pPr>
            <w:ins w:id="8995" w:author="ZTE" w:date="2021-11-12T18:24:00Z">
              <w:del w:id="8996"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8997" w:author="ZTE" w:date="2021-11-12T18:22:00Z"/>
          <w:del w:id="8998" w:author="vivo" w:date="2021-11-13T15:22:00Z"/>
          <w:trPrChange w:id="8999" w:author="vivo" w:date="2021-11-13T15:22:00Z">
            <w:trPr>
              <w:gridAfter w:val="4"/>
              <w:wAfter w:w="1166" w:type="dxa"/>
              <w:trHeight w:val="283"/>
              <w:jc w:val="center"/>
            </w:trPr>
          </w:trPrChange>
        </w:trPr>
        <w:tc>
          <w:tcPr>
            <w:tcW w:w="1014" w:type="dxa"/>
            <w:gridSpan w:val="2"/>
            <w:shd w:val="clear" w:color="auto" w:fill="auto"/>
            <w:noWrap/>
            <w:vAlign w:val="center"/>
            <w:tcPrChange w:id="9000"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9001" w:author="ZTE" w:date="2021-11-12T18:22:00Z"/>
                <w:del w:id="9002" w:author="vivo" w:date="2021-11-13T15:22:00Z"/>
                <w:rFonts w:eastAsiaTheme="minorEastAsia"/>
                <w:sz w:val="16"/>
                <w:szCs w:val="16"/>
                <w:lang w:eastAsia="zh-CN"/>
              </w:rPr>
            </w:pPr>
            <w:ins w:id="9003" w:author="ZTE" w:date="2021-11-12T18:23:00Z">
              <w:del w:id="9004"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9005"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9006" w:author="ZTE" w:date="2021-11-12T18:22:00Z"/>
                <w:del w:id="9007" w:author="vivo" w:date="2021-11-13T15:22:00Z"/>
                <w:rFonts w:eastAsiaTheme="minorEastAsia"/>
                <w:sz w:val="16"/>
                <w:szCs w:val="16"/>
                <w:lang w:eastAsia="zh-CN"/>
              </w:rPr>
            </w:pPr>
            <w:ins w:id="9008" w:author="ZTE" w:date="2021-11-12T18:23:00Z">
              <w:del w:id="9009"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9010"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9011" w:author="ZTE" w:date="2021-11-12T18:22:00Z"/>
                <w:del w:id="9012" w:author="vivo" w:date="2021-11-13T15:22:00Z"/>
                <w:rFonts w:eastAsiaTheme="minorEastAsia"/>
                <w:sz w:val="16"/>
                <w:szCs w:val="16"/>
                <w:lang w:eastAsia="zh-CN"/>
              </w:rPr>
            </w:pPr>
            <w:ins w:id="9013" w:author="ZTE" w:date="2021-11-12T18:23:00Z">
              <w:del w:id="9014"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9015"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9016" w:author="ZTE" w:date="2021-11-12T18:22:00Z"/>
                <w:del w:id="9017" w:author="vivo" w:date="2021-11-13T15:22:00Z"/>
                <w:rFonts w:eastAsiaTheme="minorEastAsia"/>
                <w:sz w:val="16"/>
                <w:szCs w:val="16"/>
                <w:lang w:eastAsia="zh-CN"/>
              </w:rPr>
            </w:pPr>
            <w:ins w:id="9018" w:author="ZTE" w:date="2021-11-12T18:24:00Z">
              <w:del w:id="9019"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9020"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9021" w:author="ZTE" w:date="2021-11-12T18:22:00Z"/>
                <w:del w:id="9022" w:author="vivo" w:date="2021-11-13T15:22:00Z"/>
                <w:sz w:val="16"/>
                <w:szCs w:val="16"/>
              </w:rPr>
            </w:pPr>
            <w:ins w:id="9023" w:author="ZTE" w:date="2021-11-12T18:24:00Z">
              <w:del w:id="9024" w:author="vivo" w:date="2021-11-13T15:19:00Z">
                <w:r w:rsidDel="000D7F10">
                  <w:rPr>
                    <w:sz w:val="16"/>
                    <w:szCs w:val="16"/>
                  </w:rPr>
                  <w:delText>reciprocity-based precoding</w:delText>
                </w:r>
              </w:del>
            </w:ins>
          </w:p>
        </w:tc>
        <w:tc>
          <w:tcPr>
            <w:tcW w:w="771" w:type="dxa"/>
            <w:gridSpan w:val="2"/>
            <w:shd w:val="clear" w:color="auto" w:fill="auto"/>
            <w:vAlign w:val="center"/>
            <w:tcPrChange w:id="9025"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9026" w:author="ZTE" w:date="2021-11-12T18:22:00Z"/>
                <w:del w:id="9027" w:author="vivo" w:date="2021-11-13T15:22:00Z"/>
                <w:color w:val="000000"/>
                <w:sz w:val="16"/>
                <w:szCs w:val="16"/>
              </w:rPr>
            </w:pPr>
            <w:ins w:id="9028" w:author="ZTE" w:date="2021-11-12T18:24:00Z">
              <w:del w:id="9029"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9030"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9031" w:author="ZTE" w:date="2021-11-12T18:22:00Z"/>
                <w:del w:id="9032" w:author="vivo" w:date="2021-11-13T15:22:00Z"/>
                <w:rFonts w:eastAsiaTheme="minorEastAsia"/>
                <w:sz w:val="16"/>
                <w:szCs w:val="16"/>
                <w:lang w:val="en-US" w:eastAsia="zh-CN"/>
              </w:rPr>
            </w:pPr>
            <w:ins w:id="9033" w:author="ZTE" w:date="2021-11-12T18:24:00Z">
              <w:del w:id="9034"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9035"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9036" w:author="ZTE" w:date="2021-11-12T18:22:00Z"/>
                <w:del w:id="9037" w:author="vivo" w:date="2021-11-13T15:22:00Z"/>
                <w:rFonts w:eastAsiaTheme="minorEastAsia"/>
                <w:sz w:val="16"/>
                <w:szCs w:val="16"/>
                <w:lang w:val="en-US" w:eastAsia="zh-CN"/>
              </w:rPr>
            </w:pPr>
            <w:ins w:id="9038" w:author="ZTE" w:date="2021-11-12T18:24:00Z">
              <w:del w:id="9039"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9040"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9041" w:author="ZTE" w:date="2021-11-12T18:22:00Z"/>
                <w:del w:id="9042" w:author="vivo" w:date="2021-11-13T15:22:00Z"/>
                <w:rFonts w:eastAsiaTheme="minorEastAsia"/>
                <w:sz w:val="16"/>
                <w:szCs w:val="16"/>
                <w:lang w:val="en-US" w:eastAsia="zh-CN"/>
              </w:rPr>
            </w:pPr>
            <w:ins w:id="9043" w:author="ZTE" w:date="2021-11-12T18:24:00Z">
              <w:del w:id="9044"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9045"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9046" w:author="ZTE" w:date="2021-11-12T18:22:00Z"/>
                <w:del w:id="9047" w:author="vivo" w:date="2021-11-13T15:22:00Z"/>
                <w:sz w:val="16"/>
                <w:szCs w:val="16"/>
                <w:lang w:val="en-US" w:eastAsia="zh-CN"/>
              </w:rPr>
            </w:pPr>
            <w:ins w:id="9048" w:author="ZTE" w:date="2021-11-12T18:24:00Z">
              <w:del w:id="9049"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9050"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9051" w:author="ZTE" w:date="2021-11-12T18:24:00Z"/>
                <w:del w:id="9052" w:author="vivo" w:date="2021-11-13T15:22:00Z"/>
                <w:rFonts w:eastAsiaTheme="minorEastAsia"/>
                <w:sz w:val="16"/>
                <w:szCs w:val="16"/>
                <w:lang w:val="en-US" w:eastAsia="zh-CN"/>
              </w:rPr>
            </w:pPr>
            <w:ins w:id="9053" w:author="ZTE" w:date="2021-11-12T18:24:00Z">
              <w:del w:id="9054"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9055" w:author="ZTE" w:date="2021-11-12T18:22:00Z"/>
                <w:del w:id="9056" w:author="vivo" w:date="2021-11-13T15:22:00Z"/>
                <w:rFonts w:eastAsiaTheme="minorEastAsia"/>
                <w:sz w:val="16"/>
                <w:szCs w:val="16"/>
                <w:lang w:val="en-US" w:eastAsia="zh-CN"/>
              </w:rPr>
            </w:pPr>
            <w:ins w:id="9057" w:author="ZTE" w:date="2021-11-12T18:24:00Z">
              <w:del w:id="9058"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9059" w:author="vivo" w:date="2021-11-13T15:22:00Z"/>
          <w:trPrChange w:id="9060" w:author="vivo" w:date="2021-11-13T15:22:00Z">
            <w:trPr>
              <w:trHeight w:val="283"/>
              <w:jc w:val="center"/>
            </w:trPr>
          </w:trPrChange>
        </w:trPr>
        <w:tc>
          <w:tcPr>
            <w:tcW w:w="10343" w:type="dxa"/>
            <w:gridSpan w:val="26"/>
            <w:shd w:val="clear" w:color="auto" w:fill="auto"/>
            <w:noWrap/>
            <w:vAlign w:val="center"/>
            <w:tcPrChange w:id="9061"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9062" w:author="ZTE" w:date="2021-11-12T18:24:00Z"/>
                <w:del w:id="9063" w:author="vivo" w:date="2021-11-13T15:22:00Z"/>
                <w:rFonts w:eastAsiaTheme="minorEastAsia"/>
                <w:sz w:val="16"/>
                <w:szCs w:val="16"/>
                <w:lang w:eastAsia="zh-CN"/>
              </w:rPr>
            </w:pPr>
            <w:del w:id="9064"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9065" w:author="ZTE" w:date="2021-11-12T18:24:00Z"/>
                <w:del w:id="9066" w:author="vivo" w:date="2021-11-13T15:22:00Z"/>
                <w:sz w:val="16"/>
                <w:szCs w:val="16"/>
              </w:rPr>
            </w:pPr>
            <w:ins w:id="9067" w:author="ZTE" w:date="2021-11-12T18:24:00Z">
              <w:del w:id="9068" w:author="vivo" w:date="2021-11-13T15:22:00Z">
                <w:r w:rsidDel="000D7F10">
                  <w:rPr>
                    <w:sz w:val="16"/>
                    <w:szCs w:val="16"/>
                  </w:rPr>
                  <w:delText>Note 3: 64QAM</w:delText>
                </w:r>
              </w:del>
            </w:ins>
          </w:p>
          <w:p w14:paraId="2A01E178" w14:textId="495E6B37" w:rsidR="009278BA" w:rsidDel="000D7F10" w:rsidRDefault="008B442C">
            <w:pPr>
              <w:spacing w:after="0"/>
              <w:rPr>
                <w:ins w:id="9069" w:author="ZTE" w:date="2021-11-12T18:24:00Z"/>
                <w:del w:id="9070" w:author="vivo" w:date="2021-11-13T15:22:00Z"/>
                <w:sz w:val="16"/>
                <w:szCs w:val="16"/>
              </w:rPr>
            </w:pPr>
            <w:ins w:id="9071" w:author="ZTE" w:date="2021-11-12T18:24:00Z">
              <w:del w:id="9072"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9073" w:author="ZTE" w:date="2021-11-12T18:24:00Z"/>
                <w:del w:id="9074" w:author="vivo" w:date="2021-11-13T15:22:00Z"/>
                <w:sz w:val="16"/>
                <w:szCs w:val="16"/>
              </w:rPr>
            </w:pPr>
            <w:ins w:id="9075" w:author="ZTE" w:date="2021-11-12T18:24:00Z">
              <w:del w:id="9076"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9077" w:author="vivo" w:date="2021-11-13T15:22:00Z"/>
                <w:rFonts w:eastAsiaTheme="minorEastAsia"/>
                <w:sz w:val="16"/>
                <w:szCs w:val="16"/>
                <w:lang w:eastAsia="zh-CN"/>
              </w:rPr>
            </w:pPr>
            <w:ins w:id="9078" w:author="ZTE" w:date="2021-11-12T18:24:00Z">
              <w:del w:id="9079"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9080" w:author="vivo" w:date="2021-11-13T15:20:00Z"/>
        </w:trPr>
        <w:tc>
          <w:tcPr>
            <w:tcW w:w="848" w:type="dxa"/>
            <w:shd w:val="clear" w:color="auto" w:fill="E7E6E6" w:themeFill="background2"/>
            <w:vAlign w:val="center"/>
          </w:tcPr>
          <w:p w14:paraId="596A67E3" w14:textId="77777777" w:rsidR="000D7F10" w:rsidRDefault="000D7F10" w:rsidP="001E7AAE">
            <w:pPr>
              <w:spacing w:after="0"/>
              <w:jc w:val="center"/>
              <w:rPr>
                <w:ins w:id="9081" w:author="vivo" w:date="2021-11-13T15:20:00Z"/>
                <w:color w:val="000000"/>
                <w:sz w:val="16"/>
                <w:szCs w:val="16"/>
                <w:lang w:eastAsia="ko-KR"/>
              </w:rPr>
            </w:pPr>
            <w:ins w:id="9082"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1E7AAE">
            <w:pPr>
              <w:spacing w:after="0"/>
              <w:jc w:val="center"/>
              <w:rPr>
                <w:ins w:id="9083" w:author="vivo" w:date="2021-11-13T15:20:00Z"/>
                <w:color w:val="000000"/>
                <w:sz w:val="16"/>
                <w:szCs w:val="16"/>
                <w:lang w:eastAsia="ko-KR"/>
              </w:rPr>
            </w:pPr>
            <w:ins w:id="9084" w:author="vivo" w:date="2021-11-13T15:20:00Z">
              <w:r>
                <w:rPr>
                  <w:sz w:val="16"/>
                  <w:szCs w:val="16"/>
                </w:rPr>
                <w:t>Tdoc source</w:t>
              </w:r>
            </w:ins>
          </w:p>
        </w:tc>
        <w:tc>
          <w:tcPr>
            <w:tcW w:w="854" w:type="dxa"/>
            <w:gridSpan w:val="2"/>
            <w:shd w:val="clear" w:color="000000" w:fill="E7E6E6"/>
            <w:vAlign w:val="center"/>
          </w:tcPr>
          <w:p w14:paraId="0AC5F13A" w14:textId="77777777" w:rsidR="000D7F10" w:rsidRDefault="000D7F10" w:rsidP="001E7AAE">
            <w:pPr>
              <w:spacing w:after="0"/>
              <w:jc w:val="center"/>
              <w:rPr>
                <w:ins w:id="9085" w:author="vivo" w:date="2021-11-13T15:20:00Z"/>
                <w:color w:val="000000"/>
                <w:sz w:val="16"/>
                <w:szCs w:val="16"/>
                <w:lang w:eastAsia="ko-KR"/>
              </w:rPr>
            </w:pPr>
            <w:ins w:id="9086"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1E7AAE">
            <w:pPr>
              <w:spacing w:after="0"/>
              <w:jc w:val="center"/>
              <w:rPr>
                <w:ins w:id="9087" w:author="vivo" w:date="2021-11-13T15:20:00Z"/>
                <w:color w:val="000000"/>
                <w:sz w:val="16"/>
                <w:szCs w:val="16"/>
                <w:lang w:eastAsia="ko-KR"/>
              </w:rPr>
            </w:pPr>
            <w:ins w:id="9088"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1E7AAE">
            <w:pPr>
              <w:spacing w:after="0"/>
              <w:jc w:val="center"/>
              <w:rPr>
                <w:ins w:id="9089" w:author="vivo" w:date="2021-11-13T15:20:00Z"/>
                <w:color w:val="000000"/>
                <w:sz w:val="16"/>
                <w:szCs w:val="16"/>
                <w:lang w:eastAsia="ko-KR"/>
              </w:rPr>
            </w:pPr>
            <w:ins w:id="9090"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1E7AAE">
            <w:pPr>
              <w:spacing w:after="0"/>
              <w:jc w:val="center"/>
              <w:rPr>
                <w:ins w:id="9091" w:author="vivo" w:date="2021-11-13T15:20:00Z"/>
                <w:color w:val="000000"/>
                <w:sz w:val="16"/>
                <w:szCs w:val="16"/>
                <w:lang w:eastAsia="ko-KR"/>
              </w:rPr>
            </w:pPr>
            <w:ins w:id="9092"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1E7AAE">
            <w:pPr>
              <w:spacing w:after="0"/>
              <w:jc w:val="center"/>
              <w:rPr>
                <w:ins w:id="9093" w:author="vivo" w:date="2021-11-13T15:20:00Z"/>
                <w:sz w:val="16"/>
                <w:szCs w:val="16"/>
              </w:rPr>
            </w:pPr>
            <w:ins w:id="9094" w:author="vivo" w:date="2021-11-13T15:20:00Z">
              <w:r w:rsidRPr="009E3F57">
                <w:rPr>
                  <w:rFonts w:hint="eastAsia"/>
                  <w:sz w:val="16"/>
                  <w:szCs w:val="16"/>
                  <w:lang w:val="en-US" w:eastAsia="zh-CN"/>
                </w:rPr>
                <w:t>[</w:t>
              </w:r>
            </w:ins>
            <w:ins w:id="9095" w:author="vivo" w:date="2021-11-13T15:21:00Z">
              <w:r w:rsidRPr="009E3F57">
                <w:rPr>
                  <w:rFonts w:hint="eastAsia"/>
                  <w:sz w:val="16"/>
                  <w:szCs w:val="16"/>
                  <w:lang w:val="en-US" w:eastAsia="zh-CN"/>
                </w:rPr>
                <w:t>PDB_video</w:t>
              </w:r>
            </w:ins>
            <w:ins w:id="9096" w:author="vivo" w:date="2021-11-13T15:20:00Z">
              <w:r w:rsidRPr="009E3F57">
                <w:rPr>
                  <w:rFonts w:hint="eastAsia"/>
                  <w:sz w:val="16"/>
                  <w:szCs w:val="16"/>
                  <w:lang w:val="en-US" w:eastAsia="zh-CN"/>
                </w:rPr>
                <w:t xml:space="preserve">, </w:t>
              </w:r>
            </w:ins>
            <w:ins w:id="9097" w:author="vivo" w:date="2021-11-13T15:21:00Z">
              <w:r>
                <w:rPr>
                  <w:sz w:val="16"/>
                  <w:szCs w:val="16"/>
                  <w:lang w:val="en-US" w:eastAsia="zh-CN"/>
                </w:rPr>
                <w:t>PDB_data</w:t>
              </w:r>
            </w:ins>
            <w:ins w:id="9098" w:author="vivo" w:date="2021-11-13T15:22:00Z">
              <w:r>
                <w:rPr>
                  <w:sz w:val="16"/>
                  <w:szCs w:val="16"/>
                  <w:lang w:val="en-US" w:eastAsia="zh-CN"/>
                </w:rPr>
                <w:t>/audio</w:t>
              </w:r>
            </w:ins>
            <w:ins w:id="9099" w:author="vivo" w:date="2021-11-13T15:20:00Z">
              <w:r w:rsidRPr="009E3F57">
                <w:rPr>
                  <w:rFonts w:hint="eastAsia"/>
                  <w:sz w:val="16"/>
                  <w:szCs w:val="16"/>
                  <w:lang w:val="en-US" w:eastAsia="zh-CN"/>
                </w:rPr>
                <w:t>]</w:t>
              </w:r>
              <w:r w:rsidRPr="009E3F57">
                <w:rPr>
                  <w:sz w:val="16"/>
                  <w:szCs w:val="16"/>
                </w:rPr>
                <w:t xml:space="preserve"> (ms)</w:t>
              </w:r>
            </w:ins>
          </w:p>
          <w:p w14:paraId="3EA844A9" w14:textId="77777777" w:rsidR="000D7F10" w:rsidRDefault="000D7F10" w:rsidP="001E7AAE">
            <w:pPr>
              <w:jc w:val="center"/>
              <w:rPr>
                <w:ins w:id="9100"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1E7AAE">
            <w:pPr>
              <w:jc w:val="center"/>
              <w:rPr>
                <w:ins w:id="9101" w:author="vivo" w:date="2021-11-13T15:20:00Z"/>
                <w:color w:val="000000"/>
                <w:sz w:val="16"/>
                <w:szCs w:val="16"/>
                <w:lang w:eastAsia="ko-KR"/>
              </w:rPr>
            </w:pPr>
            <w:ins w:id="9102"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1E7AAE">
            <w:pPr>
              <w:jc w:val="center"/>
              <w:rPr>
                <w:ins w:id="9103" w:author="vivo" w:date="2021-11-13T15:20:00Z"/>
                <w:color w:val="000000"/>
                <w:sz w:val="16"/>
                <w:szCs w:val="16"/>
                <w:lang w:eastAsia="ko-KR"/>
              </w:rPr>
            </w:pPr>
            <w:ins w:id="9104"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1E7AAE">
            <w:pPr>
              <w:jc w:val="center"/>
              <w:rPr>
                <w:ins w:id="9105" w:author="vivo" w:date="2021-11-13T15:20:00Z"/>
                <w:color w:val="000000"/>
                <w:sz w:val="16"/>
                <w:szCs w:val="16"/>
                <w:lang w:eastAsia="ko-KR"/>
              </w:rPr>
            </w:pPr>
            <w:ins w:id="9106"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1E7AAE">
            <w:pPr>
              <w:jc w:val="center"/>
              <w:rPr>
                <w:ins w:id="9107" w:author="vivo" w:date="2021-11-13T15:20:00Z"/>
                <w:color w:val="000000"/>
                <w:sz w:val="16"/>
                <w:szCs w:val="16"/>
                <w:lang w:eastAsia="ko-KR"/>
              </w:rPr>
            </w:pPr>
            <w:ins w:id="9108" w:author="vivo" w:date="2021-11-13T15:20:00Z">
              <w:r>
                <w:rPr>
                  <w:sz w:val="16"/>
                  <w:szCs w:val="16"/>
                </w:rPr>
                <w:t>Notes</w:t>
              </w:r>
            </w:ins>
          </w:p>
        </w:tc>
      </w:tr>
      <w:tr w:rsidR="000D7F10" w14:paraId="6B913CEF" w14:textId="77777777" w:rsidTr="00931319">
        <w:tblPrEx>
          <w:tblPrExChange w:id="9109" w:author="vivo" w:date="2021-11-13T15:22:00Z">
            <w:tblPrEx>
              <w:tblW w:w="5531" w:type="pct"/>
            </w:tblPrEx>
          </w:tblPrExChange>
        </w:tblPrEx>
        <w:trPr>
          <w:gridAfter w:val="1"/>
          <w:wAfter w:w="7" w:type="dxa"/>
          <w:trHeight w:val="283"/>
          <w:jc w:val="center"/>
          <w:ins w:id="9110" w:author="vivo" w:date="2021-11-13T15:20:00Z"/>
          <w:trPrChange w:id="9111" w:author="vivo" w:date="2021-11-13T15:22:00Z">
            <w:trPr>
              <w:gridAfter w:val="1"/>
              <w:trHeight w:val="283"/>
              <w:jc w:val="center"/>
            </w:trPr>
          </w:trPrChange>
        </w:trPr>
        <w:tc>
          <w:tcPr>
            <w:tcW w:w="848" w:type="dxa"/>
            <w:shd w:val="clear" w:color="auto" w:fill="auto"/>
            <w:noWrap/>
            <w:vAlign w:val="center"/>
            <w:tcPrChange w:id="9112" w:author="vivo" w:date="2021-11-13T15:22:00Z">
              <w:tcPr>
                <w:tcW w:w="850" w:type="dxa"/>
                <w:gridSpan w:val="2"/>
                <w:shd w:val="clear" w:color="auto" w:fill="auto"/>
                <w:noWrap/>
                <w:vAlign w:val="center"/>
              </w:tcPr>
            </w:tcPrChange>
          </w:tcPr>
          <w:p w14:paraId="3626BDD4" w14:textId="2A471824" w:rsidR="000D7F10" w:rsidRDefault="005E17EE" w:rsidP="001E7AAE">
            <w:pPr>
              <w:spacing w:afterLines="20" w:after="48"/>
              <w:rPr>
                <w:ins w:id="9113" w:author="vivo" w:date="2021-11-13T15:20:00Z"/>
                <w:sz w:val="16"/>
                <w:szCs w:val="16"/>
              </w:rPr>
            </w:pPr>
            <w:ins w:id="9114" w:author="vivo" w:date="2021-11-13T16:00:00Z">
              <w:r>
                <w:rPr>
                  <w:rFonts w:eastAsiaTheme="minorEastAsia" w:hint="eastAsia"/>
                  <w:sz w:val="16"/>
                  <w:szCs w:val="16"/>
                  <w:lang w:eastAsia="zh-CN"/>
                </w:rPr>
                <w:t>Source 1, Apple</w:t>
              </w:r>
            </w:ins>
          </w:p>
        </w:tc>
        <w:tc>
          <w:tcPr>
            <w:tcW w:w="1002" w:type="dxa"/>
            <w:gridSpan w:val="3"/>
            <w:shd w:val="clear" w:color="auto" w:fill="auto"/>
            <w:noWrap/>
            <w:vAlign w:val="center"/>
            <w:tcPrChange w:id="9115" w:author="vivo" w:date="2021-11-13T15:22:00Z">
              <w:tcPr>
                <w:tcW w:w="1004" w:type="dxa"/>
                <w:gridSpan w:val="4"/>
                <w:shd w:val="clear" w:color="auto" w:fill="auto"/>
                <w:noWrap/>
                <w:vAlign w:val="center"/>
              </w:tcPr>
            </w:tcPrChange>
          </w:tcPr>
          <w:p w14:paraId="074D30A1" w14:textId="77777777" w:rsidR="000D7F10" w:rsidRDefault="000D7F10" w:rsidP="001E7AAE">
            <w:pPr>
              <w:spacing w:afterLines="20" w:after="48"/>
              <w:rPr>
                <w:ins w:id="9116" w:author="vivo" w:date="2021-11-13T15:20:00Z"/>
                <w:sz w:val="16"/>
                <w:szCs w:val="16"/>
              </w:rPr>
            </w:pPr>
            <w:ins w:id="9117"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9118" w:author="vivo" w:date="2021-11-13T15:22:00Z">
              <w:tcPr>
                <w:tcW w:w="854" w:type="dxa"/>
                <w:gridSpan w:val="3"/>
                <w:shd w:val="clear" w:color="auto" w:fill="auto"/>
                <w:vAlign w:val="center"/>
              </w:tcPr>
            </w:tcPrChange>
          </w:tcPr>
          <w:p w14:paraId="374F5653" w14:textId="77777777" w:rsidR="000D7F10" w:rsidRDefault="000D7F10" w:rsidP="001E7AAE">
            <w:pPr>
              <w:spacing w:afterLines="20" w:after="48"/>
              <w:rPr>
                <w:ins w:id="9119" w:author="vivo" w:date="2021-11-13T15:20:00Z"/>
                <w:sz w:val="16"/>
                <w:szCs w:val="16"/>
              </w:rPr>
            </w:pPr>
            <w:ins w:id="9120"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9121" w:author="vivo" w:date="2021-11-13T15:22:00Z">
              <w:tcPr>
                <w:tcW w:w="855" w:type="dxa"/>
                <w:gridSpan w:val="3"/>
                <w:shd w:val="clear" w:color="auto" w:fill="auto"/>
                <w:vAlign w:val="center"/>
              </w:tcPr>
            </w:tcPrChange>
          </w:tcPr>
          <w:p w14:paraId="79AF6CB7" w14:textId="77777777" w:rsidR="000D7F10" w:rsidRDefault="000D7F10" w:rsidP="001E7AAE">
            <w:pPr>
              <w:spacing w:afterLines="20" w:after="48"/>
              <w:rPr>
                <w:ins w:id="9122" w:author="vivo" w:date="2021-11-13T15:20:00Z"/>
                <w:sz w:val="16"/>
                <w:szCs w:val="16"/>
              </w:rPr>
            </w:pPr>
            <w:ins w:id="9123"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9124" w:author="vivo" w:date="2021-11-13T15:22:00Z">
              <w:tcPr>
                <w:tcW w:w="1256" w:type="dxa"/>
                <w:gridSpan w:val="3"/>
                <w:shd w:val="clear" w:color="auto" w:fill="auto"/>
                <w:vAlign w:val="center"/>
              </w:tcPr>
            </w:tcPrChange>
          </w:tcPr>
          <w:p w14:paraId="59EA9C05" w14:textId="77777777" w:rsidR="000D7F10" w:rsidRDefault="000D7F10" w:rsidP="001E7AAE">
            <w:pPr>
              <w:spacing w:afterLines="20" w:after="48"/>
              <w:rPr>
                <w:ins w:id="9125" w:author="vivo" w:date="2021-11-13T15:20:00Z"/>
                <w:sz w:val="16"/>
                <w:szCs w:val="16"/>
              </w:rPr>
            </w:pPr>
          </w:p>
        </w:tc>
        <w:tc>
          <w:tcPr>
            <w:tcW w:w="850" w:type="dxa"/>
            <w:gridSpan w:val="2"/>
            <w:shd w:val="clear" w:color="auto" w:fill="auto"/>
            <w:vAlign w:val="center"/>
            <w:tcPrChange w:id="9126" w:author="vivo" w:date="2021-11-13T15:22:00Z">
              <w:tcPr>
                <w:tcW w:w="850" w:type="dxa"/>
                <w:gridSpan w:val="3"/>
                <w:shd w:val="clear" w:color="auto" w:fill="auto"/>
                <w:vAlign w:val="center"/>
              </w:tcPr>
            </w:tcPrChange>
          </w:tcPr>
          <w:p w14:paraId="18704941" w14:textId="77777777" w:rsidR="000D7F10" w:rsidRDefault="000D7F10" w:rsidP="001E7AAE">
            <w:pPr>
              <w:spacing w:afterLines="20" w:after="48"/>
              <w:rPr>
                <w:ins w:id="9127" w:author="vivo" w:date="2021-11-13T15:20:00Z"/>
                <w:color w:val="000000"/>
                <w:sz w:val="16"/>
                <w:szCs w:val="16"/>
              </w:rPr>
            </w:pPr>
            <w:ins w:id="9128" w:author="vivo" w:date="2021-11-13T15:20:00Z">
              <w:r>
                <w:rPr>
                  <w:rFonts w:hint="eastAsia"/>
                  <w:sz w:val="16"/>
                  <w:szCs w:val="16"/>
                  <w:lang w:val="en-US" w:eastAsia="zh-CN"/>
                </w:rPr>
                <w:t>Random</w:t>
              </w:r>
            </w:ins>
          </w:p>
        </w:tc>
        <w:tc>
          <w:tcPr>
            <w:tcW w:w="1134" w:type="dxa"/>
            <w:gridSpan w:val="4"/>
            <w:shd w:val="clear" w:color="auto" w:fill="auto"/>
            <w:vAlign w:val="center"/>
            <w:tcPrChange w:id="9129" w:author="vivo" w:date="2021-11-13T15:22:00Z">
              <w:tcPr>
                <w:tcW w:w="1134" w:type="dxa"/>
                <w:gridSpan w:val="5"/>
                <w:shd w:val="clear" w:color="auto" w:fill="auto"/>
                <w:vAlign w:val="center"/>
              </w:tcPr>
            </w:tcPrChange>
          </w:tcPr>
          <w:p w14:paraId="26B7097F" w14:textId="09610F2F" w:rsidR="000D7F10" w:rsidRDefault="000D7F10" w:rsidP="001E7AAE">
            <w:pPr>
              <w:spacing w:afterLines="20" w:after="48"/>
              <w:rPr>
                <w:ins w:id="9130" w:author="vivo" w:date="2021-11-13T15:20:00Z"/>
                <w:sz w:val="16"/>
                <w:szCs w:val="16"/>
              </w:rPr>
            </w:pPr>
            <w:ins w:id="9131"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9132" w:author="vivo" w:date="2021-11-13T15:22:00Z">
              <w:tcPr>
                <w:tcW w:w="851" w:type="dxa"/>
                <w:gridSpan w:val="4"/>
                <w:shd w:val="clear" w:color="auto" w:fill="auto"/>
                <w:vAlign w:val="center"/>
              </w:tcPr>
            </w:tcPrChange>
          </w:tcPr>
          <w:p w14:paraId="56F42088" w14:textId="77777777" w:rsidR="000D7F10" w:rsidRDefault="000D7F10" w:rsidP="001E7AAE">
            <w:pPr>
              <w:spacing w:afterLines="20" w:after="48"/>
              <w:rPr>
                <w:ins w:id="9133" w:author="vivo" w:date="2021-11-13T15:20:00Z"/>
                <w:sz w:val="16"/>
                <w:szCs w:val="16"/>
              </w:rPr>
            </w:pPr>
            <w:ins w:id="9134" w:author="vivo" w:date="2021-11-13T15:20:00Z">
              <w:r>
                <w:rPr>
                  <w:rFonts w:eastAsiaTheme="minorEastAsia"/>
                  <w:sz w:val="16"/>
                  <w:szCs w:val="16"/>
                  <w:lang w:eastAsia="zh-CN"/>
                </w:rPr>
                <w:t>4.1</w:t>
              </w:r>
            </w:ins>
          </w:p>
        </w:tc>
        <w:tc>
          <w:tcPr>
            <w:tcW w:w="991" w:type="dxa"/>
            <w:gridSpan w:val="2"/>
            <w:shd w:val="clear" w:color="auto" w:fill="auto"/>
            <w:vAlign w:val="center"/>
            <w:tcPrChange w:id="9135" w:author="vivo" w:date="2021-11-13T15:22:00Z">
              <w:tcPr>
                <w:tcW w:w="992" w:type="dxa"/>
                <w:gridSpan w:val="3"/>
                <w:shd w:val="clear" w:color="auto" w:fill="auto"/>
                <w:vAlign w:val="center"/>
              </w:tcPr>
            </w:tcPrChange>
          </w:tcPr>
          <w:p w14:paraId="6E90E19D" w14:textId="77777777" w:rsidR="000D7F10" w:rsidRDefault="000D7F10" w:rsidP="001E7AAE">
            <w:pPr>
              <w:spacing w:afterLines="20" w:after="48"/>
              <w:rPr>
                <w:ins w:id="9136" w:author="vivo" w:date="2021-11-13T15:20:00Z"/>
                <w:sz w:val="16"/>
                <w:szCs w:val="16"/>
              </w:rPr>
            </w:pPr>
            <w:ins w:id="9137" w:author="vivo" w:date="2021-11-13T15:20:00Z">
              <w:r>
                <w:rPr>
                  <w:rFonts w:eastAsiaTheme="minorEastAsia"/>
                  <w:sz w:val="16"/>
                  <w:szCs w:val="16"/>
                  <w:lang w:eastAsia="zh-CN"/>
                </w:rPr>
                <w:t>4</w:t>
              </w:r>
            </w:ins>
          </w:p>
        </w:tc>
        <w:tc>
          <w:tcPr>
            <w:tcW w:w="850" w:type="dxa"/>
            <w:gridSpan w:val="3"/>
            <w:shd w:val="clear" w:color="auto" w:fill="auto"/>
            <w:vAlign w:val="center"/>
            <w:tcPrChange w:id="9138" w:author="vivo" w:date="2021-11-13T15:22:00Z">
              <w:tcPr>
                <w:tcW w:w="850" w:type="dxa"/>
                <w:gridSpan w:val="4"/>
                <w:shd w:val="clear" w:color="auto" w:fill="auto"/>
                <w:vAlign w:val="center"/>
              </w:tcPr>
            </w:tcPrChange>
          </w:tcPr>
          <w:p w14:paraId="472C2691" w14:textId="77777777" w:rsidR="000D7F10" w:rsidRDefault="000D7F10" w:rsidP="001E7AAE">
            <w:pPr>
              <w:spacing w:afterLines="20" w:after="48"/>
              <w:rPr>
                <w:ins w:id="9139" w:author="vivo" w:date="2021-11-13T15:20:00Z"/>
                <w:sz w:val="16"/>
                <w:szCs w:val="16"/>
              </w:rPr>
            </w:pPr>
            <w:ins w:id="9140" w:author="vivo" w:date="2021-11-13T15:20:00Z">
              <w:r>
                <w:rPr>
                  <w:sz w:val="16"/>
                  <w:szCs w:val="16"/>
                </w:rPr>
                <w:t>91%</w:t>
              </w:r>
            </w:ins>
          </w:p>
        </w:tc>
        <w:tc>
          <w:tcPr>
            <w:tcW w:w="846" w:type="dxa"/>
            <w:shd w:val="clear" w:color="auto" w:fill="auto"/>
            <w:noWrap/>
            <w:vAlign w:val="center"/>
            <w:tcPrChange w:id="9141" w:author="vivo" w:date="2021-11-13T15:22:00Z">
              <w:tcPr>
                <w:tcW w:w="847" w:type="dxa"/>
                <w:gridSpan w:val="2"/>
                <w:shd w:val="clear" w:color="auto" w:fill="auto"/>
                <w:noWrap/>
                <w:vAlign w:val="center"/>
              </w:tcPr>
            </w:tcPrChange>
          </w:tcPr>
          <w:p w14:paraId="03D05D20" w14:textId="77777777" w:rsidR="000D7F10" w:rsidRDefault="000D7F10" w:rsidP="001E7AAE">
            <w:pPr>
              <w:spacing w:afterLines="20" w:after="48"/>
              <w:rPr>
                <w:ins w:id="9142" w:author="vivo" w:date="2021-11-13T15:20:00Z"/>
                <w:rFonts w:eastAsiaTheme="minorEastAsia"/>
                <w:sz w:val="16"/>
                <w:szCs w:val="16"/>
                <w:lang w:eastAsia="zh-CN"/>
              </w:rPr>
            </w:pPr>
          </w:p>
        </w:tc>
      </w:tr>
      <w:tr w:rsidR="000D7F10" w14:paraId="1663D8A1" w14:textId="77777777" w:rsidTr="00931319">
        <w:tblPrEx>
          <w:tblPrExChange w:id="9143" w:author="vivo" w:date="2021-11-13T15:22:00Z">
            <w:tblPrEx>
              <w:tblW w:w="5531" w:type="pct"/>
            </w:tblPrEx>
          </w:tblPrExChange>
        </w:tblPrEx>
        <w:trPr>
          <w:gridAfter w:val="1"/>
          <w:wAfter w:w="7" w:type="dxa"/>
          <w:trHeight w:val="283"/>
          <w:jc w:val="center"/>
          <w:ins w:id="9144" w:author="vivo" w:date="2021-11-13T15:20:00Z"/>
          <w:trPrChange w:id="9145" w:author="vivo" w:date="2021-11-13T15:22:00Z">
            <w:trPr>
              <w:gridAfter w:val="1"/>
              <w:trHeight w:val="283"/>
              <w:jc w:val="center"/>
            </w:trPr>
          </w:trPrChange>
        </w:trPr>
        <w:tc>
          <w:tcPr>
            <w:tcW w:w="848" w:type="dxa"/>
            <w:shd w:val="clear" w:color="auto" w:fill="auto"/>
            <w:noWrap/>
            <w:vAlign w:val="center"/>
            <w:tcPrChange w:id="9146" w:author="vivo" w:date="2021-11-13T15:22:00Z">
              <w:tcPr>
                <w:tcW w:w="850" w:type="dxa"/>
                <w:gridSpan w:val="2"/>
                <w:shd w:val="clear" w:color="auto" w:fill="auto"/>
                <w:noWrap/>
                <w:vAlign w:val="center"/>
              </w:tcPr>
            </w:tcPrChange>
          </w:tcPr>
          <w:p w14:paraId="3DDB9263" w14:textId="33ADDD3F" w:rsidR="000D7F10" w:rsidRDefault="005E17EE" w:rsidP="001E7AAE">
            <w:pPr>
              <w:spacing w:afterLines="20" w:after="48"/>
              <w:rPr>
                <w:ins w:id="9147" w:author="vivo" w:date="2021-11-13T15:20:00Z"/>
                <w:sz w:val="16"/>
                <w:szCs w:val="16"/>
              </w:rPr>
            </w:pPr>
            <w:ins w:id="9148"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9149" w:author="vivo" w:date="2021-11-13T15:22:00Z">
              <w:tcPr>
                <w:tcW w:w="1004" w:type="dxa"/>
                <w:gridSpan w:val="4"/>
                <w:shd w:val="clear" w:color="auto" w:fill="auto"/>
                <w:noWrap/>
                <w:vAlign w:val="center"/>
              </w:tcPr>
            </w:tcPrChange>
          </w:tcPr>
          <w:p w14:paraId="2B8BB9A8" w14:textId="77777777" w:rsidR="000D7F10" w:rsidRDefault="000D7F10" w:rsidP="001E7AAE">
            <w:pPr>
              <w:spacing w:afterLines="20" w:after="48"/>
              <w:rPr>
                <w:ins w:id="9150" w:author="vivo" w:date="2021-11-13T15:20:00Z"/>
                <w:sz w:val="16"/>
                <w:szCs w:val="16"/>
              </w:rPr>
            </w:pPr>
            <w:ins w:id="9151"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9152" w:author="vivo" w:date="2021-11-13T15:22:00Z">
              <w:tcPr>
                <w:tcW w:w="854" w:type="dxa"/>
                <w:gridSpan w:val="3"/>
                <w:shd w:val="clear" w:color="auto" w:fill="auto"/>
                <w:vAlign w:val="center"/>
              </w:tcPr>
            </w:tcPrChange>
          </w:tcPr>
          <w:p w14:paraId="2A5E25C5" w14:textId="77777777" w:rsidR="000D7F10" w:rsidRDefault="000D7F10" w:rsidP="001E7AAE">
            <w:pPr>
              <w:spacing w:afterLines="20" w:after="48"/>
              <w:rPr>
                <w:ins w:id="9153" w:author="vivo" w:date="2021-11-13T15:20:00Z"/>
                <w:sz w:val="16"/>
                <w:szCs w:val="16"/>
              </w:rPr>
            </w:pPr>
            <w:ins w:id="9154"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9155" w:author="vivo" w:date="2021-11-13T15:22:00Z">
              <w:tcPr>
                <w:tcW w:w="855" w:type="dxa"/>
                <w:gridSpan w:val="3"/>
                <w:shd w:val="clear" w:color="auto" w:fill="auto"/>
                <w:vAlign w:val="center"/>
              </w:tcPr>
            </w:tcPrChange>
          </w:tcPr>
          <w:p w14:paraId="78DBB1D5" w14:textId="77777777" w:rsidR="000D7F10" w:rsidRDefault="000D7F10" w:rsidP="001E7AAE">
            <w:pPr>
              <w:spacing w:afterLines="20" w:after="48"/>
              <w:rPr>
                <w:ins w:id="9156" w:author="vivo" w:date="2021-11-13T15:20:00Z"/>
                <w:sz w:val="16"/>
                <w:szCs w:val="16"/>
              </w:rPr>
            </w:pPr>
            <w:ins w:id="9157"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9158" w:author="vivo" w:date="2021-11-13T15:22:00Z">
              <w:tcPr>
                <w:tcW w:w="1256" w:type="dxa"/>
                <w:gridSpan w:val="3"/>
                <w:shd w:val="clear" w:color="auto" w:fill="auto"/>
                <w:vAlign w:val="center"/>
              </w:tcPr>
            </w:tcPrChange>
          </w:tcPr>
          <w:p w14:paraId="1F422C38" w14:textId="77777777" w:rsidR="000D7F10" w:rsidRDefault="000D7F10" w:rsidP="001E7AAE">
            <w:pPr>
              <w:spacing w:afterLines="20" w:after="48"/>
              <w:rPr>
                <w:ins w:id="9159" w:author="vivo" w:date="2021-11-13T15:20:00Z"/>
                <w:sz w:val="16"/>
                <w:szCs w:val="16"/>
              </w:rPr>
            </w:pPr>
            <w:ins w:id="9160" w:author="vivo" w:date="2021-11-13T15:20:00Z">
              <w:r>
                <w:rPr>
                  <w:sz w:val="16"/>
                  <w:szCs w:val="16"/>
                </w:rPr>
                <w:t>reciprocity-based precoding</w:t>
              </w:r>
            </w:ins>
          </w:p>
        </w:tc>
        <w:tc>
          <w:tcPr>
            <w:tcW w:w="850" w:type="dxa"/>
            <w:gridSpan w:val="2"/>
            <w:shd w:val="clear" w:color="auto" w:fill="auto"/>
            <w:vAlign w:val="center"/>
            <w:tcPrChange w:id="9161" w:author="vivo" w:date="2021-11-13T15:22:00Z">
              <w:tcPr>
                <w:tcW w:w="850" w:type="dxa"/>
                <w:gridSpan w:val="3"/>
                <w:shd w:val="clear" w:color="auto" w:fill="auto"/>
                <w:vAlign w:val="center"/>
              </w:tcPr>
            </w:tcPrChange>
          </w:tcPr>
          <w:p w14:paraId="48A7334A" w14:textId="77777777" w:rsidR="000D7F10" w:rsidRDefault="000D7F10" w:rsidP="001E7AAE">
            <w:pPr>
              <w:spacing w:afterLines="20" w:after="48"/>
              <w:rPr>
                <w:ins w:id="9162" w:author="vivo" w:date="2021-11-13T15:20:00Z"/>
                <w:color w:val="000000"/>
                <w:sz w:val="16"/>
                <w:szCs w:val="16"/>
              </w:rPr>
            </w:pPr>
            <w:ins w:id="9163" w:author="vivo" w:date="2021-11-13T15:20:00Z">
              <w:r>
                <w:rPr>
                  <w:rFonts w:hint="eastAsia"/>
                  <w:sz w:val="16"/>
                  <w:szCs w:val="16"/>
                  <w:lang w:val="en-US" w:eastAsia="zh-CN"/>
                </w:rPr>
                <w:t>Random</w:t>
              </w:r>
            </w:ins>
          </w:p>
        </w:tc>
        <w:tc>
          <w:tcPr>
            <w:tcW w:w="1134" w:type="dxa"/>
            <w:gridSpan w:val="4"/>
            <w:shd w:val="clear" w:color="auto" w:fill="auto"/>
            <w:vAlign w:val="center"/>
            <w:tcPrChange w:id="9164" w:author="vivo" w:date="2021-11-13T15:22:00Z">
              <w:tcPr>
                <w:tcW w:w="1134" w:type="dxa"/>
                <w:gridSpan w:val="5"/>
                <w:shd w:val="clear" w:color="auto" w:fill="auto"/>
                <w:vAlign w:val="center"/>
              </w:tcPr>
            </w:tcPrChange>
          </w:tcPr>
          <w:p w14:paraId="51677AA5" w14:textId="778E9034" w:rsidR="000D7F10" w:rsidRDefault="000D7F10" w:rsidP="001E7AAE">
            <w:pPr>
              <w:spacing w:afterLines="20" w:after="48"/>
              <w:rPr>
                <w:ins w:id="9165" w:author="vivo" w:date="2021-11-13T15:20:00Z"/>
                <w:sz w:val="16"/>
                <w:szCs w:val="16"/>
              </w:rPr>
            </w:pPr>
            <w:ins w:id="9166"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9167" w:author="vivo" w:date="2021-11-13T15:22:00Z">
              <w:tcPr>
                <w:tcW w:w="851" w:type="dxa"/>
                <w:gridSpan w:val="4"/>
                <w:shd w:val="clear" w:color="auto" w:fill="auto"/>
                <w:vAlign w:val="center"/>
              </w:tcPr>
            </w:tcPrChange>
          </w:tcPr>
          <w:p w14:paraId="09D8E0D7" w14:textId="77777777" w:rsidR="000D7F10" w:rsidRDefault="000D7F10" w:rsidP="001E7AAE">
            <w:pPr>
              <w:spacing w:afterLines="20" w:after="48"/>
              <w:rPr>
                <w:ins w:id="9168" w:author="vivo" w:date="2021-11-13T15:20:00Z"/>
                <w:sz w:val="16"/>
                <w:szCs w:val="16"/>
              </w:rPr>
            </w:pPr>
            <w:ins w:id="9169"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9170" w:author="vivo" w:date="2021-11-13T15:22:00Z">
              <w:tcPr>
                <w:tcW w:w="992" w:type="dxa"/>
                <w:gridSpan w:val="3"/>
                <w:shd w:val="clear" w:color="auto" w:fill="auto"/>
                <w:vAlign w:val="center"/>
              </w:tcPr>
            </w:tcPrChange>
          </w:tcPr>
          <w:p w14:paraId="603643DD" w14:textId="77777777" w:rsidR="000D7F10" w:rsidRDefault="000D7F10" w:rsidP="001E7AAE">
            <w:pPr>
              <w:spacing w:afterLines="20" w:after="48"/>
              <w:rPr>
                <w:ins w:id="9171" w:author="vivo" w:date="2021-11-13T15:20:00Z"/>
                <w:sz w:val="16"/>
                <w:szCs w:val="16"/>
              </w:rPr>
            </w:pPr>
            <w:ins w:id="9172"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9173" w:author="vivo" w:date="2021-11-13T15:22:00Z">
              <w:tcPr>
                <w:tcW w:w="850" w:type="dxa"/>
                <w:gridSpan w:val="4"/>
                <w:shd w:val="clear" w:color="auto" w:fill="auto"/>
                <w:vAlign w:val="center"/>
              </w:tcPr>
            </w:tcPrChange>
          </w:tcPr>
          <w:p w14:paraId="1CD65220" w14:textId="77777777" w:rsidR="000D7F10" w:rsidRDefault="000D7F10" w:rsidP="001E7AAE">
            <w:pPr>
              <w:spacing w:afterLines="20" w:after="48"/>
              <w:rPr>
                <w:ins w:id="9174" w:author="vivo" w:date="2021-11-13T15:20:00Z"/>
                <w:sz w:val="16"/>
                <w:szCs w:val="16"/>
              </w:rPr>
            </w:pPr>
            <w:ins w:id="9175" w:author="vivo" w:date="2021-11-13T15:20:00Z">
              <w:r>
                <w:rPr>
                  <w:rFonts w:hint="eastAsia"/>
                  <w:sz w:val="16"/>
                  <w:szCs w:val="16"/>
                  <w:lang w:val="en-US" w:eastAsia="zh-CN"/>
                </w:rPr>
                <w:t>92%</w:t>
              </w:r>
            </w:ins>
          </w:p>
        </w:tc>
        <w:tc>
          <w:tcPr>
            <w:tcW w:w="846" w:type="dxa"/>
            <w:shd w:val="clear" w:color="auto" w:fill="auto"/>
            <w:noWrap/>
            <w:vAlign w:val="center"/>
            <w:tcPrChange w:id="9176" w:author="vivo" w:date="2021-11-13T15:22:00Z">
              <w:tcPr>
                <w:tcW w:w="847" w:type="dxa"/>
                <w:gridSpan w:val="2"/>
                <w:shd w:val="clear" w:color="auto" w:fill="auto"/>
                <w:noWrap/>
                <w:vAlign w:val="center"/>
              </w:tcPr>
            </w:tcPrChange>
          </w:tcPr>
          <w:p w14:paraId="65194B1F" w14:textId="77777777" w:rsidR="000D7F10" w:rsidRDefault="000D7F10" w:rsidP="001E7AAE">
            <w:pPr>
              <w:spacing w:afterLines="20" w:after="48"/>
              <w:rPr>
                <w:ins w:id="9177" w:author="vivo" w:date="2021-11-13T15:20:00Z"/>
                <w:rFonts w:eastAsiaTheme="minorEastAsia"/>
                <w:sz w:val="16"/>
                <w:szCs w:val="16"/>
                <w:lang w:eastAsia="zh-CN"/>
              </w:rPr>
            </w:pPr>
            <w:ins w:id="9178"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9179" w:author="vivo" w:date="2021-11-13T15:22:00Z">
            <w:tblPrEx>
              <w:tblW w:w="5531" w:type="pct"/>
            </w:tblPrEx>
          </w:tblPrExChange>
        </w:tblPrEx>
        <w:trPr>
          <w:gridAfter w:val="1"/>
          <w:wAfter w:w="7" w:type="dxa"/>
          <w:trHeight w:val="283"/>
          <w:jc w:val="center"/>
          <w:ins w:id="9180" w:author="vivo" w:date="2021-11-13T15:20:00Z"/>
          <w:trPrChange w:id="9181" w:author="vivo" w:date="2021-11-13T15:22:00Z">
            <w:trPr>
              <w:gridAfter w:val="1"/>
              <w:trHeight w:val="283"/>
              <w:jc w:val="center"/>
            </w:trPr>
          </w:trPrChange>
        </w:trPr>
        <w:tc>
          <w:tcPr>
            <w:tcW w:w="848" w:type="dxa"/>
            <w:shd w:val="clear" w:color="auto" w:fill="auto"/>
            <w:noWrap/>
            <w:vAlign w:val="center"/>
            <w:tcPrChange w:id="9182"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9183" w:author="vivo" w:date="2021-11-13T15:20:00Z"/>
                <w:sz w:val="16"/>
                <w:szCs w:val="16"/>
              </w:rPr>
            </w:pPr>
            <w:ins w:id="9184"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9185"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9186" w:author="vivo" w:date="2021-11-13T15:20:00Z"/>
                <w:sz w:val="16"/>
                <w:szCs w:val="16"/>
              </w:rPr>
            </w:pPr>
            <w:ins w:id="9187"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9188"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9189" w:author="vivo" w:date="2021-11-13T15:20:00Z"/>
                <w:sz w:val="16"/>
                <w:szCs w:val="16"/>
              </w:rPr>
            </w:pPr>
            <w:ins w:id="9190"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9191"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9192" w:author="vivo" w:date="2021-11-13T15:20:00Z"/>
                <w:sz w:val="16"/>
                <w:szCs w:val="16"/>
              </w:rPr>
            </w:pPr>
            <w:ins w:id="9193"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9194"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9195" w:author="vivo" w:date="2021-11-13T15:20:00Z"/>
                <w:sz w:val="16"/>
                <w:szCs w:val="16"/>
              </w:rPr>
            </w:pPr>
            <w:ins w:id="9196" w:author="vivo" w:date="2021-11-13T15:20:00Z">
              <w:r>
                <w:rPr>
                  <w:sz w:val="16"/>
                  <w:szCs w:val="16"/>
                </w:rPr>
                <w:t>reciprocity-based precoding</w:t>
              </w:r>
            </w:ins>
          </w:p>
        </w:tc>
        <w:tc>
          <w:tcPr>
            <w:tcW w:w="850" w:type="dxa"/>
            <w:gridSpan w:val="2"/>
            <w:shd w:val="clear" w:color="auto" w:fill="auto"/>
            <w:vAlign w:val="center"/>
            <w:tcPrChange w:id="9197"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9198" w:author="vivo" w:date="2021-11-13T15:20:00Z"/>
                <w:color w:val="000000"/>
                <w:sz w:val="16"/>
                <w:szCs w:val="16"/>
              </w:rPr>
            </w:pPr>
            <w:ins w:id="9199" w:author="vivo" w:date="2021-11-13T15:20:00Z">
              <w:r>
                <w:rPr>
                  <w:rFonts w:hint="eastAsia"/>
                  <w:sz w:val="16"/>
                  <w:szCs w:val="16"/>
                  <w:lang w:val="en-US" w:eastAsia="zh-CN"/>
                </w:rPr>
                <w:t>Random</w:t>
              </w:r>
            </w:ins>
          </w:p>
        </w:tc>
        <w:tc>
          <w:tcPr>
            <w:tcW w:w="1134" w:type="dxa"/>
            <w:gridSpan w:val="4"/>
            <w:shd w:val="clear" w:color="auto" w:fill="auto"/>
            <w:vAlign w:val="center"/>
            <w:tcPrChange w:id="9200"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9201" w:author="vivo" w:date="2021-11-13T15:20:00Z"/>
                <w:sz w:val="16"/>
                <w:szCs w:val="16"/>
              </w:rPr>
            </w:pPr>
            <w:ins w:id="9202"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9203"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9204" w:author="vivo" w:date="2021-11-13T15:20:00Z"/>
                <w:sz w:val="16"/>
                <w:szCs w:val="16"/>
              </w:rPr>
            </w:pPr>
            <w:ins w:id="9205"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9206"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9207" w:author="vivo" w:date="2021-11-13T15:20:00Z"/>
                <w:sz w:val="16"/>
                <w:szCs w:val="16"/>
              </w:rPr>
            </w:pPr>
            <w:ins w:id="9208"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9209"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9210" w:author="vivo" w:date="2021-11-13T15:20:00Z"/>
                <w:sz w:val="16"/>
                <w:szCs w:val="16"/>
              </w:rPr>
            </w:pPr>
            <w:ins w:id="9211" w:author="vivo" w:date="2021-11-13T15:20:00Z">
              <w:r>
                <w:rPr>
                  <w:rFonts w:hint="eastAsia"/>
                  <w:sz w:val="16"/>
                  <w:szCs w:val="16"/>
                  <w:lang w:val="en-US" w:eastAsia="zh-CN"/>
                </w:rPr>
                <w:t>95%</w:t>
              </w:r>
            </w:ins>
          </w:p>
        </w:tc>
        <w:tc>
          <w:tcPr>
            <w:tcW w:w="846" w:type="dxa"/>
            <w:shd w:val="clear" w:color="auto" w:fill="auto"/>
            <w:noWrap/>
            <w:vAlign w:val="center"/>
            <w:tcPrChange w:id="9212"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9213" w:author="vivo" w:date="2021-11-13T15:20:00Z"/>
                <w:rFonts w:eastAsiaTheme="minorEastAsia"/>
                <w:sz w:val="16"/>
                <w:szCs w:val="16"/>
                <w:lang w:eastAsia="zh-CN"/>
              </w:rPr>
            </w:pPr>
            <w:ins w:id="9214" w:author="vivo" w:date="2021-11-13T15:20:00Z">
              <w:r>
                <w:rPr>
                  <w:rFonts w:hint="eastAsia"/>
                  <w:sz w:val="16"/>
                  <w:szCs w:val="16"/>
                </w:rPr>
                <w:t>N</w:t>
              </w:r>
              <w:r>
                <w:rPr>
                  <w:sz w:val="16"/>
                  <w:szCs w:val="16"/>
                </w:rPr>
                <w:t>ote 1, 3</w:t>
              </w:r>
            </w:ins>
          </w:p>
        </w:tc>
      </w:tr>
      <w:tr w:rsidR="00931319" w14:paraId="6C52D386" w14:textId="77777777" w:rsidTr="00931319">
        <w:tblPrEx>
          <w:tblPrExChange w:id="9215" w:author="vivo" w:date="2021-11-13T15:22:00Z">
            <w:tblPrEx>
              <w:tblW w:w="5531" w:type="pct"/>
            </w:tblPrEx>
          </w:tblPrExChange>
        </w:tblPrEx>
        <w:trPr>
          <w:gridAfter w:val="1"/>
          <w:wAfter w:w="7" w:type="dxa"/>
          <w:trHeight w:val="283"/>
          <w:jc w:val="center"/>
          <w:ins w:id="9216" w:author="vivo" w:date="2021-11-13T15:20:00Z"/>
          <w:trPrChange w:id="9217" w:author="vivo" w:date="2021-11-13T15:22:00Z">
            <w:trPr>
              <w:gridAfter w:val="1"/>
              <w:trHeight w:val="283"/>
              <w:jc w:val="center"/>
            </w:trPr>
          </w:trPrChange>
        </w:trPr>
        <w:tc>
          <w:tcPr>
            <w:tcW w:w="848" w:type="dxa"/>
            <w:shd w:val="clear" w:color="auto" w:fill="auto"/>
            <w:noWrap/>
            <w:vAlign w:val="center"/>
            <w:tcPrChange w:id="9218"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9219" w:author="vivo" w:date="2021-11-13T15:20:00Z"/>
                <w:sz w:val="16"/>
                <w:szCs w:val="16"/>
              </w:rPr>
            </w:pPr>
            <w:ins w:id="9220"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9221"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9222" w:author="vivo" w:date="2021-11-13T15:20:00Z"/>
                <w:sz w:val="16"/>
                <w:szCs w:val="16"/>
              </w:rPr>
            </w:pPr>
            <w:ins w:id="9223"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9224"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9225" w:author="vivo" w:date="2021-11-13T15:20:00Z"/>
                <w:sz w:val="16"/>
                <w:szCs w:val="16"/>
              </w:rPr>
            </w:pPr>
            <w:ins w:id="9226"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9227"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9228" w:author="vivo" w:date="2021-11-13T15:20:00Z"/>
                <w:sz w:val="16"/>
                <w:szCs w:val="16"/>
              </w:rPr>
            </w:pPr>
            <w:ins w:id="9229"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9230"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9231" w:author="vivo" w:date="2021-11-13T15:20:00Z"/>
                <w:sz w:val="16"/>
                <w:szCs w:val="16"/>
              </w:rPr>
            </w:pPr>
            <w:ins w:id="9232" w:author="vivo" w:date="2021-11-13T15:20:00Z">
              <w:r>
                <w:rPr>
                  <w:sz w:val="16"/>
                  <w:szCs w:val="16"/>
                </w:rPr>
                <w:t>reciprocity-based precoding</w:t>
              </w:r>
            </w:ins>
          </w:p>
        </w:tc>
        <w:tc>
          <w:tcPr>
            <w:tcW w:w="850" w:type="dxa"/>
            <w:gridSpan w:val="2"/>
            <w:shd w:val="clear" w:color="auto" w:fill="auto"/>
            <w:vAlign w:val="center"/>
            <w:tcPrChange w:id="9233"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9234" w:author="vivo" w:date="2021-11-13T15:20:00Z"/>
                <w:sz w:val="16"/>
                <w:szCs w:val="16"/>
                <w:lang w:val="en-US" w:eastAsia="zh-CN"/>
              </w:rPr>
            </w:pPr>
            <w:ins w:id="9235" w:author="vivo" w:date="2021-11-13T15:20:00Z">
              <w:r>
                <w:rPr>
                  <w:rFonts w:hint="eastAsia"/>
                  <w:sz w:val="16"/>
                  <w:szCs w:val="16"/>
                  <w:lang w:val="en-US" w:eastAsia="zh-CN"/>
                </w:rPr>
                <w:t>Random</w:t>
              </w:r>
            </w:ins>
          </w:p>
        </w:tc>
        <w:tc>
          <w:tcPr>
            <w:tcW w:w="1134" w:type="dxa"/>
            <w:gridSpan w:val="4"/>
            <w:shd w:val="clear" w:color="auto" w:fill="auto"/>
            <w:vAlign w:val="center"/>
            <w:tcPrChange w:id="9236"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9237" w:author="vivo" w:date="2021-11-13T15:20:00Z"/>
                <w:sz w:val="16"/>
                <w:szCs w:val="16"/>
                <w:lang w:val="en-US" w:eastAsia="zh-CN"/>
              </w:rPr>
            </w:pPr>
            <w:ins w:id="9238"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9239"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9240" w:author="vivo" w:date="2021-11-13T15:20:00Z"/>
                <w:sz w:val="16"/>
                <w:szCs w:val="16"/>
                <w:lang w:val="en-US" w:eastAsia="zh-CN"/>
              </w:rPr>
            </w:pPr>
            <w:ins w:id="9241"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9242"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9243" w:author="vivo" w:date="2021-11-13T15:20:00Z"/>
                <w:sz w:val="16"/>
                <w:szCs w:val="16"/>
                <w:lang w:val="en-US" w:eastAsia="zh-CN"/>
              </w:rPr>
            </w:pPr>
            <w:ins w:id="9244"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9245"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9246" w:author="vivo" w:date="2021-11-13T15:20:00Z"/>
                <w:sz w:val="16"/>
                <w:szCs w:val="16"/>
              </w:rPr>
            </w:pPr>
            <w:ins w:id="9247" w:author="vivo" w:date="2021-11-13T15:20:00Z">
              <w:r>
                <w:rPr>
                  <w:rFonts w:hint="eastAsia"/>
                  <w:sz w:val="16"/>
                  <w:szCs w:val="16"/>
                  <w:lang w:val="en-US" w:eastAsia="zh-CN"/>
                </w:rPr>
                <w:t>92%</w:t>
              </w:r>
            </w:ins>
          </w:p>
        </w:tc>
        <w:tc>
          <w:tcPr>
            <w:tcW w:w="846" w:type="dxa"/>
            <w:shd w:val="clear" w:color="auto" w:fill="auto"/>
            <w:noWrap/>
            <w:vAlign w:val="center"/>
            <w:tcPrChange w:id="9248"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9249" w:author="vivo" w:date="2021-11-13T15:20:00Z"/>
                <w:sz w:val="16"/>
                <w:szCs w:val="16"/>
              </w:rPr>
            </w:pPr>
            <w:ins w:id="9250" w:author="vivo" w:date="2021-11-13T15:20:00Z">
              <w:r>
                <w:rPr>
                  <w:rFonts w:hint="eastAsia"/>
                  <w:sz w:val="16"/>
                  <w:szCs w:val="16"/>
                </w:rPr>
                <w:t>N</w:t>
              </w:r>
              <w:r>
                <w:rPr>
                  <w:sz w:val="16"/>
                  <w:szCs w:val="16"/>
                </w:rPr>
                <w:t>ote 1, 4</w:t>
              </w:r>
            </w:ins>
          </w:p>
        </w:tc>
      </w:tr>
      <w:tr w:rsidR="000D7F10" w14:paraId="7C412D37" w14:textId="77777777" w:rsidTr="00931319">
        <w:tblPrEx>
          <w:tblPrExChange w:id="9251" w:author="vivo" w:date="2021-11-13T15:22:00Z">
            <w:tblPrEx>
              <w:tblW w:w="5531" w:type="pct"/>
            </w:tblPrEx>
          </w:tblPrExChange>
        </w:tblPrEx>
        <w:trPr>
          <w:gridAfter w:val="1"/>
          <w:wAfter w:w="7" w:type="dxa"/>
          <w:trHeight w:val="283"/>
          <w:jc w:val="center"/>
          <w:ins w:id="9252" w:author="vivo" w:date="2021-11-13T15:20:00Z"/>
          <w:trPrChange w:id="9253" w:author="vivo" w:date="2021-11-13T15:22:00Z">
            <w:trPr>
              <w:gridAfter w:val="1"/>
              <w:trHeight w:val="283"/>
              <w:jc w:val="center"/>
            </w:trPr>
          </w:trPrChange>
        </w:trPr>
        <w:tc>
          <w:tcPr>
            <w:tcW w:w="10336" w:type="dxa"/>
            <w:gridSpan w:val="25"/>
            <w:shd w:val="clear" w:color="auto" w:fill="auto"/>
            <w:noWrap/>
            <w:vAlign w:val="center"/>
            <w:tcPrChange w:id="9254" w:author="vivo" w:date="2021-11-13T15:22:00Z">
              <w:tcPr>
                <w:tcW w:w="10343" w:type="dxa"/>
                <w:gridSpan w:val="36"/>
                <w:shd w:val="clear" w:color="auto" w:fill="auto"/>
                <w:noWrap/>
                <w:vAlign w:val="center"/>
              </w:tcPr>
            </w:tcPrChange>
          </w:tcPr>
          <w:p w14:paraId="4089BF1B" w14:textId="77777777" w:rsidR="000D7F10" w:rsidRDefault="000D7F10" w:rsidP="001E7AAE">
            <w:pPr>
              <w:spacing w:after="0"/>
              <w:rPr>
                <w:ins w:id="9255" w:author="vivo" w:date="2021-11-13T15:20:00Z"/>
                <w:sz w:val="16"/>
                <w:szCs w:val="16"/>
              </w:rPr>
            </w:pPr>
            <w:ins w:id="9256" w:author="vivo" w:date="2021-11-13T15:20:00Z">
              <w:r>
                <w:rPr>
                  <w:sz w:val="16"/>
                  <w:szCs w:val="16"/>
                </w:rPr>
                <w:t>Note 1: 64QAM</w:t>
              </w:r>
            </w:ins>
          </w:p>
          <w:p w14:paraId="7F75395C" w14:textId="77777777" w:rsidR="000D7F10" w:rsidRDefault="000D7F10" w:rsidP="001E7AAE">
            <w:pPr>
              <w:spacing w:after="0"/>
              <w:rPr>
                <w:ins w:id="9257" w:author="vivo" w:date="2021-11-13T15:20:00Z"/>
                <w:sz w:val="16"/>
                <w:szCs w:val="16"/>
              </w:rPr>
            </w:pPr>
            <w:ins w:id="9258" w:author="vivo" w:date="2021-11-13T15:20:00Z">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1E7AAE">
            <w:pPr>
              <w:spacing w:after="0"/>
              <w:rPr>
                <w:ins w:id="9259" w:author="vivo" w:date="2021-11-13T15:20:00Z"/>
                <w:sz w:val="16"/>
                <w:szCs w:val="16"/>
              </w:rPr>
            </w:pPr>
            <w:ins w:id="9260" w:author="vivo" w:date="2021-11-13T15:20:00Z">
              <w:r>
                <w:rPr>
                  <w:sz w:val="16"/>
                  <w:szCs w:val="16"/>
                </w:rPr>
                <w:t>Note 3: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1E7AAE">
            <w:pPr>
              <w:spacing w:afterLines="20" w:after="48"/>
              <w:rPr>
                <w:ins w:id="9261" w:author="vivo" w:date="2021-11-13T15:20:00Z"/>
              </w:rPr>
            </w:pPr>
            <w:ins w:id="9262" w:author="vivo" w:date="2021-11-13T15:20:00Z">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9263" w:author="vivo" w:date="2021-11-13T15:10:00Z"/>
          <w:b/>
          <w:bCs/>
          <w:u w:val="single"/>
          <w:rPrChange w:id="9264" w:author="vivo" w:date="2021-11-13T15:10:00Z">
            <w:rPr>
              <w:ins w:id="9265" w:author="vivo" w:date="2021-11-13T15:10:00Z"/>
            </w:rPr>
          </w:rPrChange>
        </w:rPr>
        <w:pPrChange w:id="9266" w:author="vivo" w:date="2021-11-13T15:10:00Z">
          <w:pPr>
            <w:pStyle w:val="Caption"/>
            <w:keepNext/>
            <w:ind w:leftChars="180" w:left="360"/>
          </w:pPr>
        </w:pPrChange>
      </w:pPr>
    </w:p>
    <w:p w14:paraId="15D2F50B" w14:textId="00828BB5" w:rsidR="009278BA" w:rsidRDefault="000D7F10">
      <w:pPr>
        <w:pStyle w:val="Caption"/>
        <w:keepNext/>
        <w:ind w:leftChars="180" w:left="360"/>
        <w:rPr>
          <w:ins w:id="9267" w:author="vivo" w:date="2021-11-13T15:23:00Z"/>
        </w:rPr>
      </w:pPr>
      <w:ins w:id="9268" w:author="vivo" w:date="2021-11-13T15:22:00Z">
        <w:r>
          <w:t xml:space="preserve">Table </w:t>
        </w:r>
        <w:r>
          <w:rPr>
            <w:i w:val="0"/>
            <w:iCs w:val="0"/>
          </w:rPr>
          <w:fldChar w:fldCharType="begin"/>
        </w:r>
        <w:r>
          <w:instrText xml:space="preserve"> SEQ Table \* ARABIC </w:instrText>
        </w:r>
        <w:r>
          <w:rPr>
            <w:i w:val="0"/>
            <w:iCs w:val="0"/>
          </w:rPr>
          <w:fldChar w:fldCharType="separate"/>
        </w:r>
      </w:ins>
      <w:ins w:id="9269" w:author="Lola Awoniyi-Oteri" w:date="2021-11-16T15:04:00Z">
        <w:r w:rsidR="001123B2">
          <w:rPr>
            <w:noProof/>
          </w:rPr>
          <w:t>23</w:t>
        </w:r>
      </w:ins>
      <w:ins w:id="9270" w:author="vivo" w:date="2021-11-13T15:22:00Z">
        <w:r>
          <w:rPr>
            <w:i w:val="0"/>
            <w:iCs w:val="0"/>
          </w:rPr>
          <w:fldChar w:fldCharType="end"/>
        </w:r>
      </w:ins>
      <w:ins w:id="9271" w:author="ZTE" w:date="2021-11-12T18:25:00Z">
        <w:del w:id="9272"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InH,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9273"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274"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9275">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9276" w:author="vivo" w:date="2021-11-13T15:23:00Z"/>
          <w:trPrChange w:id="9277" w:author="vivo" w:date="2021-11-13T15:24:00Z">
            <w:trPr>
              <w:gridAfter w:val="0"/>
              <w:trHeight w:val="20"/>
              <w:jc w:val="center"/>
            </w:trPr>
          </w:trPrChange>
        </w:trPr>
        <w:tc>
          <w:tcPr>
            <w:tcW w:w="860" w:type="dxa"/>
            <w:shd w:val="clear" w:color="auto" w:fill="E7E6E6" w:themeFill="background2"/>
            <w:vAlign w:val="center"/>
            <w:tcPrChange w:id="9278"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9279" w:author="vivo" w:date="2021-11-13T15:23:00Z"/>
                <w:color w:val="000000"/>
                <w:sz w:val="16"/>
                <w:szCs w:val="16"/>
                <w:lang w:eastAsia="ko-KR"/>
              </w:rPr>
            </w:pPr>
            <w:ins w:id="9280" w:author="vivo" w:date="2021-11-13T15:23:00Z">
              <w:r>
                <w:rPr>
                  <w:sz w:val="16"/>
                  <w:szCs w:val="16"/>
                </w:rPr>
                <w:t>source</w:t>
              </w:r>
            </w:ins>
          </w:p>
        </w:tc>
        <w:tc>
          <w:tcPr>
            <w:tcW w:w="854" w:type="dxa"/>
            <w:shd w:val="clear" w:color="000000" w:fill="E7E6E6"/>
            <w:vAlign w:val="center"/>
            <w:tcPrChange w:id="9281"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9282" w:author="vivo" w:date="2021-11-13T15:23:00Z"/>
                <w:color w:val="000000"/>
                <w:sz w:val="16"/>
                <w:szCs w:val="16"/>
                <w:lang w:eastAsia="ko-KR"/>
              </w:rPr>
            </w:pPr>
            <w:ins w:id="9283" w:author="vivo" w:date="2021-11-13T15:23:00Z">
              <w:r>
                <w:rPr>
                  <w:sz w:val="16"/>
                  <w:szCs w:val="16"/>
                </w:rPr>
                <w:t>Tdoc source</w:t>
              </w:r>
            </w:ins>
          </w:p>
        </w:tc>
        <w:tc>
          <w:tcPr>
            <w:tcW w:w="854" w:type="dxa"/>
            <w:shd w:val="clear" w:color="000000" w:fill="E7E6E6"/>
            <w:vAlign w:val="center"/>
            <w:tcPrChange w:id="9284"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9285" w:author="vivo" w:date="2021-11-13T15:23:00Z"/>
                <w:color w:val="000000"/>
                <w:sz w:val="16"/>
                <w:szCs w:val="16"/>
                <w:lang w:eastAsia="ko-KR"/>
              </w:rPr>
            </w:pPr>
            <w:ins w:id="9286" w:author="vivo" w:date="2021-11-13T15:23:00Z">
              <w:r>
                <w:rPr>
                  <w:sz w:val="16"/>
                  <w:szCs w:val="16"/>
                </w:rPr>
                <w:t>TDD format</w:t>
              </w:r>
            </w:ins>
          </w:p>
        </w:tc>
        <w:tc>
          <w:tcPr>
            <w:tcW w:w="855" w:type="dxa"/>
            <w:shd w:val="clear" w:color="000000" w:fill="E7E6E6"/>
            <w:vAlign w:val="center"/>
            <w:tcPrChange w:id="9287"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9288" w:author="vivo" w:date="2021-11-13T15:23:00Z"/>
                <w:color w:val="000000"/>
                <w:sz w:val="16"/>
                <w:szCs w:val="16"/>
                <w:lang w:eastAsia="ko-KR"/>
              </w:rPr>
            </w:pPr>
            <w:ins w:id="9289" w:author="vivo" w:date="2021-11-13T15:23:00Z">
              <w:r>
                <w:rPr>
                  <w:sz w:val="16"/>
                  <w:szCs w:val="16"/>
                </w:rPr>
                <w:t>SU/MU-MIMO</w:t>
              </w:r>
            </w:ins>
          </w:p>
        </w:tc>
        <w:tc>
          <w:tcPr>
            <w:tcW w:w="1397" w:type="dxa"/>
            <w:shd w:val="clear" w:color="000000" w:fill="E7E6E6"/>
            <w:vAlign w:val="center"/>
            <w:tcPrChange w:id="9290"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9291" w:author="vivo" w:date="2021-11-13T15:23:00Z"/>
                <w:color w:val="000000"/>
                <w:sz w:val="16"/>
                <w:szCs w:val="16"/>
                <w:lang w:eastAsia="ko-KR"/>
              </w:rPr>
            </w:pPr>
            <w:ins w:id="9292" w:author="vivo" w:date="2021-11-13T15:23:00Z">
              <w:r>
                <w:rPr>
                  <w:sz w:val="16"/>
                  <w:szCs w:val="16"/>
                </w:rPr>
                <w:t>Transmission scheme</w:t>
              </w:r>
            </w:ins>
          </w:p>
        </w:tc>
        <w:tc>
          <w:tcPr>
            <w:tcW w:w="881" w:type="dxa"/>
            <w:shd w:val="clear" w:color="000000" w:fill="E7E6E6"/>
            <w:vAlign w:val="center"/>
            <w:tcPrChange w:id="9293"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9294" w:author="vivo" w:date="2021-11-13T15:23:00Z"/>
                <w:color w:val="000000"/>
                <w:sz w:val="16"/>
                <w:szCs w:val="16"/>
                <w:lang w:eastAsia="ko-KR"/>
              </w:rPr>
            </w:pPr>
            <w:ins w:id="9295" w:author="vivo" w:date="2021-11-13T15:23:00Z">
              <w:r>
                <w:rPr>
                  <w:sz w:val="16"/>
                  <w:szCs w:val="16"/>
                </w:rPr>
                <w:t>Traffic arrival offset among different UEs</w:t>
              </w:r>
            </w:ins>
          </w:p>
        </w:tc>
        <w:tc>
          <w:tcPr>
            <w:tcW w:w="1098" w:type="dxa"/>
            <w:shd w:val="clear" w:color="000000" w:fill="E7E6E6"/>
            <w:vAlign w:val="center"/>
            <w:tcPrChange w:id="9296"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9297" w:author="vivo" w:date="2021-11-13T15:23:00Z"/>
                <w:sz w:val="16"/>
                <w:szCs w:val="16"/>
              </w:rPr>
            </w:pPr>
            <w:ins w:id="9298" w:author="vivo" w:date="2021-11-13T15:23:00Z">
              <w:r w:rsidRPr="009E3F57">
                <w:rPr>
                  <w:rFonts w:hint="eastAsia"/>
                  <w:sz w:val="16"/>
                  <w:szCs w:val="16"/>
                  <w:lang w:val="en-US" w:eastAsia="zh-CN"/>
                </w:rPr>
                <w:t>[I_PDB, P_PDB, PDB_video]</w:t>
              </w:r>
              <w:r w:rsidRPr="009E3F57">
                <w:rPr>
                  <w:sz w:val="16"/>
                  <w:szCs w:val="16"/>
                </w:rPr>
                <w:t xml:space="preserve"> (ms)</w:t>
              </w:r>
            </w:ins>
          </w:p>
          <w:p w14:paraId="414DBB1A" w14:textId="6B1476FF" w:rsidR="00E35CF7" w:rsidRDefault="00E35CF7" w:rsidP="00E35CF7">
            <w:pPr>
              <w:jc w:val="center"/>
              <w:rPr>
                <w:ins w:id="9299" w:author="vivo" w:date="2021-11-13T15:23:00Z"/>
                <w:color w:val="000000"/>
                <w:sz w:val="16"/>
                <w:szCs w:val="16"/>
                <w:lang w:eastAsia="ko-KR"/>
              </w:rPr>
            </w:pPr>
          </w:p>
        </w:tc>
        <w:tc>
          <w:tcPr>
            <w:tcW w:w="851" w:type="dxa"/>
            <w:shd w:val="clear" w:color="000000" w:fill="E7E6E6"/>
            <w:vAlign w:val="center"/>
            <w:tcPrChange w:id="9300" w:author="vivo" w:date="2021-11-13T15:24:00Z">
              <w:tcPr>
                <w:tcW w:w="851" w:type="dxa"/>
                <w:shd w:val="clear" w:color="000000" w:fill="E7E6E6"/>
                <w:vAlign w:val="center"/>
              </w:tcPr>
            </w:tcPrChange>
          </w:tcPr>
          <w:p w14:paraId="5E0FA61E" w14:textId="5A757845" w:rsidR="00E35CF7" w:rsidRDefault="00E35CF7" w:rsidP="00E35CF7">
            <w:pPr>
              <w:jc w:val="center"/>
              <w:rPr>
                <w:ins w:id="9301" w:author="vivo" w:date="2021-11-13T15:23:00Z"/>
                <w:color w:val="000000"/>
                <w:sz w:val="16"/>
                <w:szCs w:val="16"/>
                <w:lang w:eastAsia="ko-KR"/>
              </w:rPr>
            </w:pPr>
            <w:ins w:id="9302" w:author="vivo" w:date="2021-11-13T15:23:00Z">
              <w:r>
                <w:rPr>
                  <w:sz w:val="16"/>
                  <w:szCs w:val="16"/>
                </w:rPr>
                <w:t>Capacity</w:t>
              </w:r>
            </w:ins>
          </w:p>
        </w:tc>
        <w:tc>
          <w:tcPr>
            <w:tcW w:w="850" w:type="dxa"/>
            <w:shd w:val="clear" w:color="000000" w:fill="E7E6E6"/>
            <w:vAlign w:val="center"/>
            <w:tcPrChange w:id="9303" w:author="vivo" w:date="2021-11-13T15:24:00Z">
              <w:tcPr>
                <w:tcW w:w="850" w:type="dxa"/>
                <w:shd w:val="clear" w:color="000000" w:fill="E7E6E6"/>
                <w:vAlign w:val="center"/>
              </w:tcPr>
            </w:tcPrChange>
          </w:tcPr>
          <w:p w14:paraId="1964A64A" w14:textId="3040C7E5" w:rsidR="00E35CF7" w:rsidRDefault="00E35CF7" w:rsidP="00E35CF7">
            <w:pPr>
              <w:jc w:val="center"/>
              <w:rPr>
                <w:ins w:id="9304" w:author="vivo" w:date="2021-11-13T15:23:00Z"/>
                <w:color w:val="000000"/>
                <w:sz w:val="16"/>
                <w:szCs w:val="16"/>
                <w:lang w:eastAsia="ko-KR"/>
              </w:rPr>
            </w:pPr>
            <w:ins w:id="9305" w:author="vivo" w:date="2021-11-13T15:23:00Z">
              <w:r>
                <w:rPr>
                  <w:sz w:val="16"/>
                  <w:szCs w:val="16"/>
                </w:rPr>
                <w:t>C1=floor (Capacity)</w:t>
              </w:r>
            </w:ins>
          </w:p>
        </w:tc>
        <w:tc>
          <w:tcPr>
            <w:tcW w:w="851" w:type="dxa"/>
            <w:shd w:val="clear" w:color="000000" w:fill="E7E6E6"/>
            <w:vAlign w:val="center"/>
            <w:tcPrChange w:id="9306" w:author="vivo" w:date="2021-11-13T15:24:00Z">
              <w:tcPr>
                <w:tcW w:w="717" w:type="dxa"/>
                <w:shd w:val="clear" w:color="000000" w:fill="E7E6E6"/>
                <w:vAlign w:val="center"/>
              </w:tcPr>
            </w:tcPrChange>
          </w:tcPr>
          <w:p w14:paraId="454C331C" w14:textId="2AD85CE4" w:rsidR="00E35CF7" w:rsidRDefault="00E35CF7" w:rsidP="00E35CF7">
            <w:pPr>
              <w:jc w:val="center"/>
              <w:rPr>
                <w:ins w:id="9307" w:author="vivo" w:date="2021-11-13T15:23:00Z"/>
                <w:color w:val="000000"/>
                <w:sz w:val="16"/>
                <w:szCs w:val="16"/>
                <w:lang w:eastAsia="ko-KR"/>
              </w:rPr>
            </w:pPr>
            <w:ins w:id="9308" w:author="vivo" w:date="2021-11-13T15:23:00Z">
              <w:r>
                <w:rPr>
                  <w:sz w:val="16"/>
                  <w:szCs w:val="16"/>
                </w:rPr>
                <w:t>% of satisfied UEs when #UEs/cell =C1</w:t>
              </w:r>
            </w:ins>
          </w:p>
        </w:tc>
        <w:tc>
          <w:tcPr>
            <w:tcW w:w="850" w:type="dxa"/>
            <w:shd w:val="clear" w:color="000000" w:fill="E7E6E6"/>
            <w:vAlign w:val="center"/>
            <w:tcPrChange w:id="9309"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9310" w:author="vivo" w:date="2021-11-13T15:23:00Z"/>
                <w:color w:val="000000"/>
                <w:sz w:val="16"/>
                <w:szCs w:val="16"/>
                <w:lang w:eastAsia="ko-KR"/>
              </w:rPr>
            </w:pPr>
            <w:ins w:id="9311" w:author="vivo" w:date="2021-11-13T15:23:00Z">
              <w:r>
                <w:rPr>
                  <w:sz w:val="16"/>
                  <w:szCs w:val="16"/>
                </w:rPr>
                <w:t>Notes</w:t>
              </w:r>
            </w:ins>
          </w:p>
        </w:tc>
      </w:tr>
      <w:tr w:rsidR="00E35CF7" w14:paraId="3C1F9769" w14:textId="77777777" w:rsidTr="00E35CF7">
        <w:trPr>
          <w:trHeight w:val="283"/>
          <w:jc w:val="center"/>
          <w:ins w:id="9312"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9313" w:author="vivo" w:date="2021-11-13T15:23:00Z"/>
                <w:sz w:val="16"/>
                <w:szCs w:val="16"/>
              </w:rPr>
            </w:pPr>
            <w:ins w:id="9314"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9315" w:author="vivo" w:date="2021-11-13T15:23:00Z"/>
                <w:sz w:val="16"/>
                <w:szCs w:val="16"/>
              </w:rPr>
            </w:pPr>
            <w:ins w:id="9316"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9317" w:author="vivo" w:date="2021-11-13T15:23:00Z"/>
                <w:sz w:val="16"/>
                <w:szCs w:val="16"/>
              </w:rPr>
            </w:pPr>
            <w:ins w:id="9318"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9319" w:author="vivo" w:date="2021-11-13T15:23:00Z"/>
                <w:sz w:val="16"/>
                <w:szCs w:val="16"/>
              </w:rPr>
            </w:pPr>
            <w:ins w:id="9320"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9321" w:author="vivo" w:date="2021-11-13T15:23:00Z"/>
                <w:sz w:val="16"/>
                <w:szCs w:val="16"/>
              </w:rPr>
            </w:pPr>
            <w:ins w:id="9322"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9323" w:author="vivo" w:date="2021-11-13T15:23:00Z"/>
                <w:color w:val="000000"/>
                <w:sz w:val="16"/>
                <w:szCs w:val="16"/>
              </w:rPr>
            </w:pPr>
            <w:ins w:id="9324"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9325" w:author="vivo" w:date="2021-11-13T15:23:00Z"/>
                <w:sz w:val="16"/>
                <w:szCs w:val="16"/>
              </w:rPr>
            </w:pPr>
            <w:ins w:id="9326"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9327" w:author="vivo" w:date="2021-11-13T15:23:00Z"/>
                <w:sz w:val="16"/>
                <w:szCs w:val="16"/>
              </w:rPr>
            </w:pPr>
            <w:ins w:id="9328"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9329" w:author="vivo" w:date="2021-11-13T15:23:00Z"/>
                <w:sz w:val="16"/>
                <w:szCs w:val="16"/>
              </w:rPr>
            </w:pPr>
            <w:ins w:id="9330"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9331" w:author="vivo" w:date="2021-11-13T15:23:00Z"/>
                <w:sz w:val="16"/>
                <w:szCs w:val="16"/>
              </w:rPr>
            </w:pPr>
            <w:ins w:id="9332"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9333" w:author="vivo" w:date="2021-11-13T15:23:00Z"/>
                <w:rFonts w:eastAsiaTheme="minorEastAsia"/>
                <w:sz w:val="16"/>
                <w:szCs w:val="16"/>
                <w:lang w:eastAsia="zh-CN"/>
              </w:rPr>
            </w:pPr>
            <w:ins w:id="9334"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9335"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9336" w:author="vivo" w:date="2021-11-13T15:23:00Z"/>
                <w:sz w:val="16"/>
                <w:szCs w:val="16"/>
              </w:rPr>
            </w:pPr>
            <w:ins w:id="9337"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9338" w:author="vivo" w:date="2021-11-13T15:23:00Z"/>
                <w:sz w:val="16"/>
                <w:szCs w:val="16"/>
              </w:rPr>
            </w:pPr>
            <w:ins w:id="9339"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9340" w:author="vivo" w:date="2021-11-13T15:23:00Z"/>
                <w:sz w:val="16"/>
                <w:szCs w:val="16"/>
              </w:rPr>
            </w:pPr>
            <w:ins w:id="9341"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9342" w:author="vivo" w:date="2021-11-13T15:23:00Z"/>
                <w:sz w:val="16"/>
                <w:szCs w:val="16"/>
              </w:rPr>
            </w:pPr>
            <w:ins w:id="9343"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9344" w:author="vivo" w:date="2021-11-13T15:23:00Z"/>
                <w:sz w:val="16"/>
                <w:szCs w:val="16"/>
              </w:rPr>
            </w:pPr>
            <w:ins w:id="9345"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9346" w:author="vivo" w:date="2021-11-13T15:23:00Z"/>
                <w:color w:val="000000"/>
                <w:sz w:val="16"/>
                <w:szCs w:val="16"/>
              </w:rPr>
            </w:pPr>
            <w:ins w:id="9347"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9348" w:author="vivo" w:date="2021-11-13T15:23:00Z"/>
                <w:sz w:val="16"/>
                <w:szCs w:val="16"/>
              </w:rPr>
            </w:pPr>
            <w:ins w:id="9349"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9350" w:author="vivo" w:date="2021-11-13T15:23:00Z"/>
                <w:sz w:val="16"/>
                <w:szCs w:val="16"/>
              </w:rPr>
            </w:pPr>
            <w:ins w:id="9351"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9352" w:author="vivo" w:date="2021-11-13T15:23:00Z"/>
                <w:sz w:val="16"/>
                <w:szCs w:val="16"/>
              </w:rPr>
            </w:pPr>
            <w:ins w:id="9353"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9354" w:author="vivo" w:date="2021-11-13T15:23:00Z"/>
                <w:sz w:val="16"/>
                <w:szCs w:val="16"/>
              </w:rPr>
            </w:pPr>
            <w:ins w:id="9355"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9356" w:author="vivo" w:date="2021-11-13T15:23:00Z"/>
                <w:rFonts w:eastAsiaTheme="minorEastAsia"/>
                <w:sz w:val="16"/>
                <w:szCs w:val="16"/>
                <w:lang w:eastAsia="zh-CN"/>
              </w:rPr>
            </w:pPr>
            <w:ins w:id="9357"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9358"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9359" w:author="vivo" w:date="2021-11-13T15:23:00Z"/>
                <w:sz w:val="16"/>
                <w:szCs w:val="16"/>
              </w:rPr>
            </w:pPr>
            <w:ins w:id="9360"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9361" w:author="vivo" w:date="2021-11-13T15:23:00Z"/>
                <w:sz w:val="16"/>
                <w:szCs w:val="16"/>
              </w:rPr>
            </w:pPr>
            <w:ins w:id="9362"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9363" w:author="vivo" w:date="2021-11-13T15:23:00Z"/>
                <w:sz w:val="16"/>
                <w:szCs w:val="16"/>
              </w:rPr>
            </w:pPr>
            <w:ins w:id="9364"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9365" w:author="vivo" w:date="2021-11-13T15:23:00Z"/>
                <w:sz w:val="16"/>
                <w:szCs w:val="16"/>
              </w:rPr>
            </w:pPr>
            <w:ins w:id="9366"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9367" w:author="vivo" w:date="2021-11-13T15:23:00Z"/>
                <w:sz w:val="16"/>
                <w:szCs w:val="16"/>
              </w:rPr>
            </w:pPr>
            <w:ins w:id="9368"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9369" w:author="vivo" w:date="2021-11-13T15:23:00Z"/>
                <w:color w:val="000000"/>
                <w:sz w:val="16"/>
                <w:szCs w:val="16"/>
              </w:rPr>
            </w:pPr>
            <w:ins w:id="9370"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9371" w:author="vivo" w:date="2021-11-13T15:23:00Z"/>
                <w:sz w:val="16"/>
                <w:szCs w:val="16"/>
              </w:rPr>
            </w:pPr>
            <w:ins w:id="9372"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9373" w:author="vivo" w:date="2021-11-13T15:23:00Z"/>
                <w:sz w:val="16"/>
                <w:szCs w:val="16"/>
              </w:rPr>
            </w:pPr>
            <w:ins w:id="9374"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9375" w:author="vivo" w:date="2021-11-13T15:23:00Z"/>
                <w:sz w:val="16"/>
                <w:szCs w:val="16"/>
              </w:rPr>
            </w:pPr>
            <w:ins w:id="9376"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9377" w:author="vivo" w:date="2021-11-13T15:23:00Z"/>
                <w:sz w:val="16"/>
                <w:szCs w:val="16"/>
              </w:rPr>
            </w:pPr>
            <w:ins w:id="9378"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9379" w:author="vivo" w:date="2021-11-13T15:23:00Z"/>
                <w:rFonts w:eastAsiaTheme="minorEastAsia"/>
                <w:sz w:val="16"/>
                <w:szCs w:val="16"/>
                <w:lang w:eastAsia="zh-CN"/>
              </w:rPr>
            </w:pPr>
            <w:ins w:id="9380" w:author="vivo" w:date="2021-11-13T15:23:00Z">
              <w:r>
                <w:rPr>
                  <w:rFonts w:hint="eastAsia"/>
                  <w:sz w:val="16"/>
                  <w:szCs w:val="16"/>
                </w:rPr>
                <w:t>N</w:t>
              </w:r>
              <w:r>
                <w:rPr>
                  <w:sz w:val="16"/>
                  <w:szCs w:val="16"/>
                </w:rPr>
                <w:t>ote 1, 4</w:t>
              </w:r>
            </w:ins>
          </w:p>
        </w:tc>
      </w:tr>
      <w:tr w:rsidR="00E35CF7" w14:paraId="43E61C20" w14:textId="77777777" w:rsidTr="00E35CF7">
        <w:tblPrEx>
          <w:tblPrExChange w:id="9381" w:author="vivo" w:date="2021-11-13T15:24:00Z">
            <w:tblPrEx>
              <w:tblW w:w="5535" w:type="pct"/>
            </w:tblPrEx>
          </w:tblPrExChange>
        </w:tblPrEx>
        <w:trPr>
          <w:trHeight w:val="283"/>
          <w:jc w:val="center"/>
          <w:ins w:id="9382" w:author="vivo" w:date="2021-11-13T15:23:00Z"/>
          <w:trPrChange w:id="9383" w:author="vivo" w:date="2021-11-13T15:24:00Z">
            <w:trPr>
              <w:trHeight w:val="283"/>
              <w:jc w:val="center"/>
            </w:trPr>
          </w:trPrChange>
        </w:trPr>
        <w:tc>
          <w:tcPr>
            <w:tcW w:w="10201" w:type="dxa"/>
            <w:gridSpan w:val="11"/>
            <w:shd w:val="clear" w:color="auto" w:fill="auto"/>
            <w:noWrap/>
            <w:vAlign w:val="center"/>
            <w:tcPrChange w:id="9384" w:author="vivo" w:date="2021-11-13T15:24:00Z">
              <w:tcPr>
                <w:tcW w:w="10350" w:type="dxa"/>
                <w:gridSpan w:val="14"/>
                <w:shd w:val="clear" w:color="auto" w:fill="auto"/>
                <w:noWrap/>
                <w:vAlign w:val="center"/>
              </w:tcPr>
            </w:tcPrChange>
          </w:tcPr>
          <w:p w14:paraId="6C13851A" w14:textId="77777777" w:rsidR="00E35CF7" w:rsidRDefault="00E35CF7" w:rsidP="001E7AAE">
            <w:pPr>
              <w:spacing w:afterLines="20" w:after="48"/>
              <w:rPr>
                <w:ins w:id="9385" w:author="vivo" w:date="2021-11-13T15:23:00Z"/>
              </w:rPr>
            </w:pPr>
          </w:p>
        </w:tc>
      </w:tr>
    </w:tbl>
    <w:p w14:paraId="619025F4" w14:textId="4246E3F5" w:rsidR="00E35CF7" w:rsidRDefault="00E35CF7" w:rsidP="00E35CF7">
      <w:pPr>
        <w:rPr>
          <w:ins w:id="9386" w:author="vivo" w:date="2021-11-13T15:23:00Z"/>
        </w:rPr>
      </w:pPr>
    </w:p>
    <w:p w14:paraId="34A4018D" w14:textId="704CAB4F" w:rsidR="00E35CF7" w:rsidRPr="00E35CF7" w:rsidDel="00E35CF7" w:rsidRDefault="00E35CF7">
      <w:pPr>
        <w:rPr>
          <w:ins w:id="9387" w:author="ZTE" w:date="2021-11-12T18:25:00Z"/>
          <w:del w:id="9388" w:author="vivo" w:date="2021-11-13T15:25:00Z"/>
        </w:rPr>
        <w:pPrChange w:id="9389" w:author="vivo" w:date="2021-11-13T15:23:00Z">
          <w:pPr>
            <w:pStyle w:val="Caption"/>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9390">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9391" w:author="ZTE" w:date="2021-11-12T18:25:00Z"/>
          <w:del w:id="9392"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9393" w:author="ZTE" w:date="2021-11-12T18:25:00Z"/>
                <w:del w:id="9394" w:author="vivo" w:date="2021-11-13T15:16:00Z"/>
                <w:sz w:val="16"/>
                <w:szCs w:val="16"/>
              </w:rPr>
            </w:pPr>
            <w:ins w:id="9395" w:author="ZTE" w:date="2021-11-12T18:25:00Z">
              <w:del w:id="9396"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9397" w:author="ZTE" w:date="2021-11-12T18:25:00Z"/>
                <w:del w:id="9398" w:author="vivo" w:date="2021-11-13T15:16:00Z"/>
                <w:sz w:val="16"/>
                <w:szCs w:val="16"/>
              </w:rPr>
            </w:pPr>
            <w:ins w:id="9399" w:author="ZTE" w:date="2021-11-12T18:25:00Z">
              <w:del w:id="9400"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9401" w:author="ZTE" w:date="2021-11-12T18:25:00Z"/>
                <w:del w:id="9402" w:author="vivo" w:date="2021-11-13T15:16:00Z"/>
                <w:sz w:val="16"/>
                <w:szCs w:val="16"/>
              </w:rPr>
            </w:pPr>
            <w:ins w:id="9403" w:author="ZTE" w:date="2021-11-12T18:25:00Z">
              <w:del w:id="9404"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9405" w:author="ZTE" w:date="2021-11-12T18:25:00Z"/>
                <w:del w:id="9406" w:author="vivo" w:date="2021-11-13T15:16:00Z"/>
                <w:sz w:val="16"/>
                <w:szCs w:val="16"/>
              </w:rPr>
            </w:pPr>
            <w:ins w:id="9407" w:author="ZTE" w:date="2021-11-12T18:25:00Z">
              <w:del w:id="9408"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9409" w:author="ZTE" w:date="2021-11-12T18:25:00Z"/>
                <w:del w:id="9410" w:author="vivo" w:date="2021-11-13T15:16:00Z"/>
                <w:sz w:val="16"/>
                <w:szCs w:val="16"/>
              </w:rPr>
            </w:pPr>
            <w:ins w:id="9411" w:author="ZTE" w:date="2021-11-12T18:25:00Z">
              <w:del w:id="9412"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9413" w:author="ZTE" w:date="2021-11-12T18:25:00Z"/>
                <w:del w:id="9414" w:author="vivo" w:date="2021-11-13T15:16:00Z"/>
                <w:sz w:val="16"/>
                <w:szCs w:val="16"/>
              </w:rPr>
            </w:pPr>
            <w:ins w:id="9415" w:author="ZTE" w:date="2021-11-12T18:25:00Z">
              <w:del w:id="9416" w:author="vivo" w:date="2021-11-13T15:16:00Z">
                <w:r w:rsidDel="005607F6">
                  <w:rPr>
                    <w:sz w:val="16"/>
                    <w:szCs w:val="16"/>
                  </w:rPr>
                  <w:delText>Traffic arrival offset 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9417" w:author="ZTE" w:date="2021-11-12T18:25:00Z"/>
                <w:del w:id="9418" w:author="vivo" w:date="2021-11-13T15:16:00Z"/>
                <w:sz w:val="16"/>
                <w:szCs w:val="16"/>
              </w:rPr>
            </w:pPr>
            <w:ins w:id="9419" w:author="ZTE" w:date="2021-11-12T18:25:00Z">
              <w:del w:id="9420" w:author="vivo" w:date="2021-11-13T15:16:00Z">
                <w:r w:rsidRPr="009E3F57" w:rsidDel="005607F6">
                  <w:rPr>
                    <w:rFonts w:hint="eastAsia"/>
                    <w:sz w:val="16"/>
                    <w:szCs w:val="16"/>
                    <w:lang w:val="en-US" w:eastAsia="zh-CN"/>
                  </w:rPr>
                  <w:delText>[I_PDB, P_PDB, 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9421" w:author="ZTE" w:date="2021-11-12T18:25:00Z"/>
                <w:del w:id="9422"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9423" w:author="ZTE" w:date="2021-11-12T18:25:00Z"/>
                <w:del w:id="9424" w:author="vivo" w:date="2021-11-13T15:16:00Z"/>
                <w:sz w:val="16"/>
                <w:szCs w:val="16"/>
              </w:rPr>
            </w:pPr>
            <w:ins w:id="9425" w:author="ZTE" w:date="2021-11-12T18:25:00Z">
              <w:del w:id="9426" w:author="vivo" w:date="2021-11-13T15:16:00Z">
                <w:r w:rsidDel="005607F6">
                  <w:rPr>
                    <w:sz w:val="16"/>
                    <w:szCs w:val="16"/>
                  </w:rPr>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9427" w:author="ZTE" w:date="2021-11-12T18:25:00Z"/>
                <w:del w:id="9428" w:author="vivo" w:date="2021-11-13T15:16:00Z"/>
                <w:sz w:val="16"/>
                <w:szCs w:val="16"/>
              </w:rPr>
            </w:pPr>
            <w:ins w:id="9429" w:author="ZTE" w:date="2021-11-12T18:25:00Z">
              <w:del w:id="9430"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9431" w:author="ZTE" w:date="2021-11-12T18:25:00Z"/>
                <w:del w:id="9432" w:author="vivo" w:date="2021-11-13T15:16:00Z"/>
                <w:sz w:val="16"/>
                <w:szCs w:val="16"/>
              </w:rPr>
            </w:pPr>
            <w:ins w:id="9433" w:author="ZTE" w:date="2021-11-12T18:25:00Z">
              <w:del w:id="9434" w:author="vivo" w:date="2021-11-13T15:16:00Z">
                <w:r w:rsidDel="005607F6">
                  <w:rPr>
                    <w:sz w:val="16"/>
                    <w:szCs w:val="16"/>
                  </w:rPr>
                  <w:delText>% of satisfied UEs when #UEs/cell =C1</w:delText>
                </w:r>
              </w:del>
            </w:ins>
          </w:p>
        </w:tc>
        <w:tc>
          <w:tcPr>
            <w:tcW w:w="425" w:type="pct"/>
            <w:shd w:val="clear" w:color="000000" w:fill="E7E6E6"/>
            <w:vAlign w:val="center"/>
          </w:tcPr>
          <w:p w14:paraId="5B06A378" w14:textId="6F98F7B3" w:rsidR="009278BA" w:rsidDel="005607F6" w:rsidRDefault="008B442C">
            <w:pPr>
              <w:spacing w:after="0"/>
              <w:jc w:val="center"/>
              <w:rPr>
                <w:ins w:id="9435" w:author="ZTE" w:date="2021-11-12T18:25:00Z"/>
                <w:del w:id="9436" w:author="vivo" w:date="2021-11-13T15:16:00Z"/>
                <w:sz w:val="16"/>
                <w:szCs w:val="16"/>
              </w:rPr>
            </w:pPr>
            <w:ins w:id="9437" w:author="ZTE" w:date="2021-11-12T18:25:00Z">
              <w:del w:id="9438" w:author="vivo" w:date="2021-11-13T15:16:00Z">
                <w:r w:rsidDel="005607F6">
                  <w:rPr>
                    <w:sz w:val="16"/>
                    <w:szCs w:val="16"/>
                  </w:rPr>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9439"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9440" w:author="ZTE" w:date="2021-11-12T18:25:00Z"/>
          <w:del w:id="9441" w:author="vivo" w:date="2021-11-13T15:16:00Z"/>
          <w:trPrChange w:id="9442" w:author="vivo" w:date="2021-11-13T15:23:00Z">
            <w:trPr>
              <w:gridAfter w:val="0"/>
              <w:trHeight w:val="283"/>
            </w:trPr>
          </w:trPrChange>
        </w:trPr>
        <w:tc>
          <w:tcPr>
            <w:tcW w:w="466" w:type="pct"/>
            <w:shd w:val="clear" w:color="auto" w:fill="auto"/>
            <w:noWrap/>
            <w:vAlign w:val="center"/>
            <w:tcPrChange w:id="9443" w:author="vivo" w:date="2021-11-13T15:23:00Z">
              <w:tcPr>
                <w:tcW w:w="456" w:type="pct"/>
                <w:shd w:val="clear" w:color="auto" w:fill="auto"/>
                <w:noWrap/>
                <w:vAlign w:val="center"/>
              </w:tcPr>
            </w:tcPrChange>
          </w:tcPr>
          <w:p w14:paraId="07644E81" w14:textId="40B8F740" w:rsidR="009278BA" w:rsidDel="005607F6" w:rsidRDefault="008B442C">
            <w:pPr>
              <w:spacing w:after="0"/>
              <w:rPr>
                <w:ins w:id="9444" w:author="ZTE" w:date="2021-11-12T18:25:00Z"/>
                <w:del w:id="9445" w:author="vivo" w:date="2021-11-13T15:16:00Z"/>
                <w:sz w:val="16"/>
                <w:szCs w:val="16"/>
              </w:rPr>
            </w:pPr>
            <w:ins w:id="9446" w:author="ZTE" w:date="2021-11-12T18:25:00Z">
              <w:del w:id="9447" w:author="vivo" w:date="2021-11-13T15:16:00Z">
                <w:r w:rsidDel="005607F6">
                  <w:rPr>
                    <w:sz w:val="16"/>
                    <w:szCs w:val="16"/>
                  </w:rPr>
                  <w:delText>Source 6, ZTE</w:delText>
                </w:r>
              </w:del>
            </w:ins>
          </w:p>
        </w:tc>
        <w:tc>
          <w:tcPr>
            <w:tcW w:w="647" w:type="pct"/>
            <w:shd w:val="clear" w:color="auto" w:fill="auto"/>
            <w:noWrap/>
            <w:vAlign w:val="center"/>
            <w:tcPrChange w:id="9448"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9449" w:author="ZTE" w:date="2021-11-12T18:25:00Z"/>
                <w:del w:id="9450" w:author="vivo" w:date="2021-11-13T15:16:00Z"/>
                <w:sz w:val="16"/>
                <w:szCs w:val="16"/>
              </w:rPr>
            </w:pPr>
            <w:ins w:id="9451" w:author="ZTE" w:date="2021-11-12T18:25:00Z">
              <w:del w:id="9452" w:author="vivo" w:date="2021-11-13T15:16:00Z">
                <w:r w:rsidDel="005607F6">
                  <w:rPr>
                    <w:sz w:val="16"/>
                    <w:szCs w:val="16"/>
                  </w:rPr>
                  <w:delText>R1-2111351</w:delText>
                </w:r>
              </w:del>
            </w:ins>
          </w:p>
        </w:tc>
        <w:tc>
          <w:tcPr>
            <w:tcW w:w="295" w:type="pct"/>
            <w:shd w:val="clear" w:color="auto" w:fill="auto"/>
            <w:vAlign w:val="center"/>
            <w:tcPrChange w:id="9453"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9454" w:author="ZTE" w:date="2021-11-12T18:25:00Z"/>
                <w:del w:id="9455" w:author="vivo" w:date="2021-11-13T15:16:00Z"/>
                <w:sz w:val="16"/>
                <w:szCs w:val="16"/>
              </w:rPr>
            </w:pPr>
            <w:ins w:id="9456" w:author="ZTE" w:date="2021-11-12T18:25:00Z">
              <w:del w:id="9457" w:author="vivo" w:date="2021-11-13T15:16:00Z">
                <w:r w:rsidDel="005607F6">
                  <w:rPr>
                    <w:sz w:val="16"/>
                    <w:szCs w:val="16"/>
                  </w:rPr>
                  <w:delText>DDDSU</w:delText>
                </w:r>
              </w:del>
            </w:ins>
          </w:p>
        </w:tc>
        <w:tc>
          <w:tcPr>
            <w:tcW w:w="299" w:type="pct"/>
            <w:shd w:val="clear" w:color="auto" w:fill="auto"/>
            <w:vAlign w:val="center"/>
            <w:tcPrChange w:id="9458"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9459" w:author="ZTE" w:date="2021-11-12T18:25:00Z"/>
                <w:del w:id="9460" w:author="vivo" w:date="2021-11-13T15:16:00Z"/>
                <w:sz w:val="16"/>
                <w:szCs w:val="16"/>
              </w:rPr>
            </w:pPr>
            <w:ins w:id="9461" w:author="ZTE" w:date="2021-11-12T18:25:00Z">
              <w:del w:id="9462" w:author="vivo" w:date="2021-11-13T15:16:00Z">
                <w:r w:rsidDel="005607F6">
                  <w:rPr>
                    <w:sz w:val="16"/>
                    <w:szCs w:val="16"/>
                  </w:rPr>
                  <w:delText>MU-MIMO</w:delText>
                </w:r>
              </w:del>
            </w:ins>
          </w:p>
        </w:tc>
        <w:tc>
          <w:tcPr>
            <w:tcW w:w="500" w:type="pct"/>
            <w:shd w:val="clear" w:color="auto" w:fill="auto"/>
            <w:vAlign w:val="center"/>
            <w:tcPrChange w:id="9463"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9464" w:author="ZTE" w:date="2021-11-12T18:25:00Z"/>
                <w:del w:id="9465" w:author="vivo" w:date="2021-11-13T15:16:00Z"/>
                <w:sz w:val="16"/>
                <w:szCs w:val="16"/>
              </w:rPr>
            </w:pPr>
            <w:ins w:id="9466" w:author="ZTE" w:date="2021-11-12T18:25:00Z">
              <w:del w:id="9467" w:author="vivo" w:date="2021-11-13T15:16:00Z">
                <w:r w:rsidDel="005607F6">
                  <w:rPr>
                    <w:sz w:val="16"/>
                    <w:szCs w:val="16"/>
                  </w:rPr>
                  <w:delText>reciprocity-based precoding</w:delText>
                </w:r>
              </w:del>
            </w:ins>
          </w:p>
        </w:tc>
        <w:tc>
          <w:tcPr>
            <w:tcW w:w="342" w:type="pct"/>
            <w:shd w:val="clear" w:color="auto" w:fill="auto"/>
            <w:vAlign w:val="center"/>
            <w:tcPrChange w:id="9468"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9469" w:author="ZTE" w:date="2021-11-12T18:25:00Z"/>
                <w:del w:id="9470" w:author="vivo" w:date="2021-11-13T15:16:00Z"/>
                <w:sz w:val="16"/>
                <w:szCs w:val="16"/>
                <w:lang w:val="en-US" w:eastAsia="zh-CN"/>
              </w:rPr>
            </w:pPr>
            <w:ins w:id="9471" w:author="ZTE" w:date="2021-11-12T18:25:00Z">
              <w:del w:id="9472"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9473"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9474" w:author="ZTE" w:date="2021-11-12T18:25:00Z"/>
                <w:del w:id="9475" w:author="vivo" w:date="2021-11-13T15:16:00Z"/>
                <w:sz w:val="16"/>
                <w:szCs w:val="16"/>
                <w:lang w:val="en-US" w:eastAsia="zh-CN"/>
              </w:rPr>
            </w:pPr>
            <w:ins w:id="9476" w:author="ZTE" w:date="2021-11-12T18:25:00Z">
              <w:del w:id="9477"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9478" w:author="vivo" w:date="2021-11-13T15:23:00Z">
              <w:tcPr>
                <w:tcW w:w="296" w:type="pct"/>
                <w:shd w:val="clear" w:color="auto" w:fill="auto"/>
                <w:vAlign w:val="center"/>
              </w:tcPr>
            </w:tcPrChange>
          </w:tcPr>
          <w:p w14:paraId="6F1DBBDE" w14:textId="498C8533" w:rsidR="009278BA" w:rsidDel="005607F6" w:rsidRDefault="008B442C">
            <w:pPr>
              <w:spacing w:after="0"/>
              <w:rPr>
                <w:ins w:id="9479" w:author="ZTE" w:date="2021-11-12T18:25:00Z"/>
                <w:del w:id="9480" w:author="vivo" w:date="2021-11-13T15:16:00Z"/>
                <w:sz w:val="16"/>
                <w:szCs w:val="16"/>
                <w:lang w:val="en-US" w:eastAsia="zh-CN"/>
              </w:rPr>
            </w:pPr>
            <w:ins w:id="9481" w:author="ZTE" w:date="2021-11-12T18:25:00Z">
              <w:del w:id="9482"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9483"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9484" w:author="ZTE" w:date="2021-11-12T18:25:00Z"/>
                <w:del w:id="9485" w:author="vivo" w:date="2021-11-13T15:16:00Z"/>
                <w:sz w:val="16"/>
                <w:szCs w:val="16"/>
                <w:lang w:val="en-US" w:eastAsia="zh-CN"/>
              </w:rPr>
            </w:pPr>
            <w:ins w:id="9486" w:author="ZTE" w:date="2021-11-12T18:25:00Z">
              <w:del w:id="9487" w:author="vivo" w:date="2021-11-13T15:16:00Z">
                <w:r w:rsidDel="005607F6">
                  <w:rPr>
                    <w:rFonts w:hint="eastAsia"/>
                    <w:sz w:val="16"/>
                    <w:szCs w:val="16"/>
                    <w:lang w:val="en-US" w:eastAsia="zh-CN"/>
                  </w:rPr>
                  <w:delText>10</w:delText>
                </w:r>
              </w:del>
            </w:ins>
          </w:p>
        </w:tc>
        <w:tc>
          <w:tcPr>
            <w:tcW w:w="344" w:type="pct"/>
            <w:shd w:val="clear" w:color="auto" w:fill="auto"/>
            <w:vAlign w:val="center"/>
            <w:tcPrChange w:id="9488"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9489" w:author="ZTE" w:date="2021-11-12T18:25:00Z"/>
                <w:del w:id="9490" w:author="vivo" w:date="2021-11-13T15:16:00Z"/>
                <w:sz w:val="16"/>
                <w:szCs w:val="16"/>
              </w:rPr>
            </w:pPr>
            <w:ins w:id="9491" w:author="ZTE" w:date="2021-11-12T18:25:00Z">
              <w:del w:id="9492"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9493"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9494" w:author="ZTE" w:date="2021-11-12T18:25:00Z"/>
                <w:del w:id="9495" w:author="vivo" w:date="2021-11-13T15:16:00Z"/>
                <w:sz w:val="16"/>
                <w:szCs w:val="16"/>
                <w:lang w:val="en-US" w:eastAsia="zh-CN"/>
              </w:rPr>
            </w:pPr>
            <w:ins w:id="9496" w:author="ZTE" w:date="2021-11-12T18:25:00Z">
              <w:del w:id="9497" w:author="vivo" w:date="2021-11-13T15:16:00Z">
                <w:r w:rsidDel="005607F6">
                  <w:rPr>
                    <w:rFonts w:hint="eastAsia"/>
                    <w:sz w:val="16"/>
                    <w:szCs w:val="16"/>
                  </w:rPr>
                  <w:delText>N</w:delText>
                </w:r>
                <w:r w:rsidDel="005607F6">
                  <w:rPr>
                    <w:sz w:val="16"/>
                    <w:szCs w:val="16"/>
                  </w:rPr>
                  <w:delText xml:space="preserve">ote </w:delText>
                </w:r>
              </w:del>
              <w:del w:id="9498" w:author="vivo" w:date="2021-11-13T15:11:00Z">
                <w:r w:rsidDel="0027741B">
                  <w:rPr>
                    <w:sz w:val="16"/>
                    <w:szCs w:val="16"/>
                  </w:rPr>
                  <w:delText>3</w:delText>
                </w:r>
              </w:del>
              <w:del w:id="9499" w:author="vivo" w:date="2021-11-13T15:16:00Z">
                <w:r w:rsidDel="005607F6">
                  <w:rPr>
                    <w:sz w:val="16"/>
                    <w:szCs w:val="16"/>
                  </w:rPr>
                  <w:delText xml:space="preserve">, </w:delText>
                </w:r>
              </w:del>
              <w:del w:id="9500"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9501"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9502" w:author="ZTE" w:date="2021-11-12T18:25:00Z"/>
          <w:del w:id="9503" w:author="vivo" w:date="2021-11-13T15:16:00Z"/>
          <w:trPrChange w:id="9504" w:author="vivo" w:date="2021-11-13T15:23:00Z">
            <w:trPr>
              <w:gridAfter w:val="0"/>
              <w:trHeight w:val="283"/>
            </w:trPr>
          </w:trPrChange>
        </w:trPr>
        <w:tc>
          <w:tcPr>
            <w:tcW w:w="466" w:type="pct"/>
            <w:shd w:val="clear" w:color="auto" w:fill="auto"/>
            <w:noWrap/>
            <w:vAlign w:val="center"/>
            <w:tcPrChange w:id="9505" w:author="vivo" w:date="2021-11-13T15:23:00Z">
              <w:tcPr>
                <w:tcW w:w="456" w:type="pct"/>
                <w:shd w:val="clear" w:color="auto" w:fill="auto"/>
                <w:noWrap/>
                <w:vAlign w:val="center"/>
              </w:tcPr>
            </w:tcPrChange>
          </w:tcPr>
          <w:p w14:paraId="33330B19" w14:textId="2673A6CE" w:rsidR="009278BA" w:rsidDel="005607F6" w:rsidRDefault="008B442C">
            <w:pPr>
              <w:spacing w:after="0"/>
              <w:rPr>
                <w:ins w:id="9506" w:author="ZTE" w:date="2021-11-12T18:25:00Z"/>
                <w:del w:id="9507" w:author="vivo" w:date="2021-11-13T15:16:00Z"/>
                <w:sz w:val="16"/>
                <w:szCs w:val="16"/>
              </w:rPr>
            </w:pPr>
            <w:ins w:id="9508" w:author="ZTE" w:date="2021-11-12T18:25:00Z">
              <w:del w:id="9509" w:author="vivo" w:date="2021-11-13T15:16:00Z">
                <w:r w:rsidDel="005607F6">
                  <w:rPr>
                    <w:sz w:val="16"/>
                    <w:szCs w:val="16"/>
                  </w:rPr>
                  <w:delText>Source 6, ZTE</w:delText>
                </w:r>
              </w:del>
            </w:ins>
          </w:p>
        </w:tc>
        <w:tc>
          <w:tcPr>
            <w:tcW w:w="647" w:type="pct"/>
            <w:shd w:val="clear" w:color="auto" w:fill="auto"/>
            <w:noWrap/>
            <w:vAlign w:val="center"/>
            <w:tcPrChange w:id="9510"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9511" w:author="ZTE" w:date="2021-11-12T18:25:00Z"/>
                <w:del w:id="9512" w:author="vivo" w:date="2021-11-13T15:16:00Z"/>
                <w:sz w:val="16"/>
                <w:szCs w:val="16"/>
              </w:rPr>
            </w:pPr>
            <w:ins w:id="9513" w:author="ZTE" w:date="2021-11-12T18:25:00Z">
              <w:del w:id="9514" w:author="vivo" w:date="2021-11-13T15:16:00Z">
                <w:r w:rsidDel="005607F6">
                  <w:rPr>
                    <w:sz w:val="16"/>
                    <w:szCs w:val="16"/>
                  </w:rPr>
                  <w:delText>R1-2111351</w:delText>
                </w:r>
              </w:del>
            </w:ins>
          </w:p>
        </w:tc>
        <w:tc>
          <w:tcPr>
            <w:tcW w:w="295" w:type="pct"/>
            <w:shd w:val="clear" w:color="auto" w:fill="auto"/>
            <w:vAlign w:val="center"/>
            <w:tcPrChange w:id="9515"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9516" w:author="ZTE" w:date="2021-11-12T18:25:00Z"/>
                <w:del w:id="9517" w:author="vivo" w:date="2021-11-13T15:16:00Z"/>
                <w:sz w:val="16"/>
                <w:szCs w:val="16"/>
              </w:rPr>
            </w:pPr>
            <w:ins w:id="9518" w:author="ZTE" w:date="2021-11-12T18:25:00Z">
              <w:del w:id="9519" w:author="vivo" w:date="2021-11-13T15:16:00Z">
                <w:r w:rsidDel="005607F6">
                  <w:rPr>
                    <w:sz w:val="16"/>
                    <w:szCs w:val="16"/>
                  </w:rPr>
                  <w:delText>DDDSU</w:delText>
                </w:r>
              </w:del>
            </w:ins>
          </w:p>
        </w:tc>
        <w:tc>
          <w:tcPr>
            <w:tcW w:w="299" w:type="pct"/>
            <w:shd w:val="clear" w:color="auto" w:fill="auto"/>
            <w:vAlign w:val="center"/>
            <w:tcPrChange w:id="9520"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9521" w:author="ZTE" w:date="2021-11-12T18:25:00Z"/>
                <w:del w:id="9522" w:author="vivo" w:date="2021-11-13T15:16:00Z"/>
                <w:sz w:val="16"/>
                <w:szCs w:val="16"/>
              </w:rPr>
            </w:pPr>
            <w:ins w:id="9523" w:author="ZTE" w:date="2021-11-12T18:25:00Z">
              <w:del w:id="9524" w:author="vivo" w:date="2021-11-13T15:16:00Z">
                <w:r w:rsidDel="005607F6">
                  <w:rPr>
                    <w:sz w:val="16"/>
                    <w:szCs w:val="16"/>
                  </w:rPr>
                  <w:delText>MU-MIMO</w:delText>
                </w:r>
              </w:del>
            </w:ins>
          </w:p>
        </w:tc>
        <w:tc>
          <w:tcPr>
            <w:tcW w:w="500" w:type="pct"/>
            <w:shd w:val="clear" w:color="auto" w:fill="auto"/>
            <w:vAlign w:val="center"/>
            <w:tcPrChange w:id="9525"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9526" w:author="ZTE" w:date="2021-11-12T18:25:00Z"/>
                <w:del w:id="9527" w:author="vivo" w:date="2021-11-13T15:16:00Z"/>
                <w:sz w:val="16"/>
                <w:szCs w:val="16"/>
              </w:rPr>
            </w:pPr>
            <w:ins w:id="9528" w:author="ZTE" w:date="2021-11-12T18:25:00Z">
              <w:del w:id="9529" w:author="vivo" w:date="2021-11-13T15:16:00Z">
                <w:r w:rsidDel="005607F6">
                  <w:rPr>
                    <w:sz w:val="16"/>
                    <w:szCs w:val="16"/>
                  </w:rPr>
                  <w:delText>reciprocity-based precoding</w:delText>
                </w:r>
              </w:del>
            </w:ins>
          </w:p>
        </w:tc>
        <w:tc>
          <w:tcPr>
            <w:tcW w:w="342" w:type="pct"/>
            <w:shd w:val="clear" w:color="auto" w:fill="auto"/>
            <w:vAlign w:val="center"/>
            <w:tcPrChange w:id="9530"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9531" w:author="ZTE" w:date="2021-11-12T18:25:00Z"/>
                <w:del w:id="9532" w:author="vivo" w:date="2021-11-13T15:16:00Z"/>
                <w:sz w:val="16"/>
                <w:szCs w:val="16"/>
                <w:lang w:val="en-US" w:eastAsia="zh-CN"/>
              </w:rPr>
            </w:pPr>
            <w:ins w:id="9533" w:author="ZTE" w:date="2021-11-12T18:25:00Z">
              <w:del w:id="9534"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9535"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9536" w:author="ZTE" w:date="2021-11-12T18:25:00Z"/>
                <w:del w:id="9537" w:author="vivo" w:date="2021-11-13T15:16:00Z"/>
                <w:sz w:val="16"/>
                <w:szCs w:val="16"/>
                <w:lang w:val="en-US" w:eastAsia="zh-CN"/>
              </w:rPr>
            </w:pPr>
            <w:ins w:id="9538" w:author="ZTE" w:date="2021-11-12T18:25:00Z">
              <w:del w:id="9539"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9540" w:author="vivo" w:date="2021-11-13T15:23:00Z">
              <w:tcPr>
                <w:tcW w:w="296" w:type="pct"/>
                <w:shd w:val="clear" w:color="auto" w:fill="auto"/>
                <w:vAlign w:val="center"/>
              </w:tcPr>
            </w:tcPrChange>
          </w:tcPr>
          <w:p w14:paraId="3B29C2A1" w14:textId="7393EC27" w:rsidR="009278BA" w:rsidDel="005607F6" w:rsidRDefault="008B442C">
            <w:pPr>
              <w:spacing w:after="0"/>
              <w:rPr>
                <w:ins w:id="9541" w:author="ZTE" w:date="2021-11-12T18:25:00Z"/>
                <w:del w:id="9542" w:author="vivo" w:date="2021-11-13T15:16:00Z"/>
                <w:sz w:val="16"/>
                <w:szCs w:val="16"/>
                <w:lang w:val="en-US" w:eastAsia="zh-CN"/>
              </w:rPr>
            </w:pPr>
            <w:ins w:id="9543" w:author="ZTE" w:date="2021-11-12T18:25:00Z">
              <w:del w:id="9544" w:author="vivo" w:date="2021-11-13T15:16:00Z">
                <w:r w:rsidDel="005607F6">
                  <w:rPr>
                    <w:rFonts w:hint="eastAsia"/>
                    <w:sz w:val="16"/>
                    <w:szCs w:val="16"/>
                    <w:lang w:val="en-US" w:eastAsia="zh-CN"/>
                  </w:rPr>
                  <w:delText>7.1</w:delText>
                </w:r>
              </w:del>
            </w:ins>
          </w:p>
        </w:tc>
        <w:tc>
          <w:tcPr>
            <w:tcW w:w="352" w:type="pct"/>
            <w:shd w:val="clear" w:color="auto" w:fill="auto"/>
            <w:vAlign w:val="center"/>
            <w:tcPrChange w:id="9545"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9546" w:author="ZTE" w:date="2021-11-12T18:25:00Z"/>
                <w:del w:id="9547" w:author="vivo" w:date="2021-11-13T15:16:00Z"/>
                <w:sz w:val="16"/>
                <w:szCs w:val="16"/>
                <w:lang w:val="en-US" w:eastAsia="zh-CN"/>
              </w:rPr>
            </w:pPr>
            <w:ins w:id="9548" w:author="ZTE" w:date="2021-11-12T18:25:00Z">
              <w:del w:id="9549" w:author="vivo" w:date="2021-11-13T15:16:00Z">
                <w:r w:rsidDel="005607F6">
                  <w:rPr>
                    <w:rFonts w:hint="eastAsia"/>
                    <w:sz w:val="16"/>
                    <w:szCs w:val="16"/>
                    <w:lang w:val="en-US" w:eastAsia="zh-CN"/>
                  </w:rPr>
                  <w:delText>7</w:delText>
                </w:r>
              </w:del>
            </w:ins>
          </w:p>
        </w:tc>
        <w:tc>
          <w:tcPr>
            <w:tcW w:w="344" w:type="pct"/>
            <w:shd w:val="clear" w:color="auto" w:fill="auto"/>
            <w:vAlign w:val="center"/>
            <w:tcPrChange w:id="9550"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9551" w:author="ZTE" w:date="2021-11-12T18:25:00Z"/>
                <w:del w:id="9552" w:author="vivo" w:date="2021-11-13T15:16:00Z"/>
                <w:sz w:val="16"/>
                <w:szCs w:val="16"/>
              </w:rPr>
            </w:pPr>
            <w:ins w:id="9553" w:author="ZTE" w:date="2021-11-12T18:25:00Z">
              <w:del w:id="9554"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9555"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9556" w:author="ZTE" w:date="2021-11-12T18:25:00Z"/>
                <w:del w:id="9557" w:author="vivo" w:date="2021-11-13T15:16:00Z"/>
                <w:sz w:val="16"/>
                <w:szCs w:val="16"/>
                <w:lang w:val="en-US" w:eastAsia="zh-CN"/>
              </w:rPr>
            </w:pPr>
            <w:ins w:id="9558" w:author="ZTE" w:date="2021-11-12T18:25:00Z">
              <w:del w:id="9559" w:author="vivo" w:date="2021-11-13T15:16:00Z">
                <w:r w:rsidDel="005607F6">
                  <w:rPr>
                    <w:rFonts w:hint="eastAsia"/>
                    <w:sz w:val="16"/>
                    <w:szCs w:val="16"/>
                  </w:rPr>
                  <w:delText>N</w:delText>
                </w:r>
                <w:r w:rsidDel="005607F6">
                  <w:rPr>
                    <w:sz w:val="16"/>
                    <w:szCs w:val="16"/>
                  </w:rPr>
                  <w:delText xml:space="preserve">ote </w:delText>
                </w:r>
              </w:del>
              <w:del w:id="9560" w:author="vivo" w:date="2021-11-13T15:11:00Z">
                <w:r w:rsidDel="0027741B">
                  <w:rPr>
                    <w:sz w:val="16"/>
                    <w:szCs w:val="16"/>
                  </w:rPr>
                  <w:delText>3</w:delText>
                </w:r>
              </w:del>
              <w:del w:id="9561" w:author="vivo" w:date="2021-11-13T15:16:00Z">
                <w:r w:rsidDel="005607F6">
                  <w:rPr>
                    <w:sz w:val="16"/>
                    <w:szCs w:val="16"/>
                  </w:rPr>
                  <w:delText xml:space="preserve">, </w:delText>
                </w:r>
              </w:del>
              <w:del w:id="9562"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9563"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9564" w:author="ZTE" w:date="2021-11-12T18:25:00Z"/>
          <w:del w:id="9565" w:author="vivo" w:date="2021-11-13T15:16:00Z"/>
          <w:trPrChange w:id="9566" w:author="vivo" w:date="2021-11-13T15:23:00Z">
            <w:trPr>
              <w:gridAfter w:val="0"/>
              <w:trHeight w:val="283"/>
            </w:trPr>
          </w:trPrChange>
        </w:trPr>
        <w:tc>
          <w:tcPr>
            <w:tcW w:w="466" w:type="pct"/>
            <w:shd w:val="clear" w:color="auto" w:fill="auto"/>
            <w:noWrap/>
            <w:vAlign w:val="center"/>
            <w:tcPrChange w:id="9567" w:author="vivo" w:date="2021-11-13T15:23:00Z">
              <w:tcPr>
                <w:tcW w:w="456" w:type="pct"/>
                <w:shd w:val="clear" w:color="auto" w:fill="auto"/>
                <w:noWrap/>
                <w:vAlign w:val="center"/>
              </w:tcPr>
            </w:tcPrChange>
          </w:tcPr>
          <w:p w14:paraId="65D41C06" w14:textId="59A245ED" w:rsidR="009278BA" w:rsidDel="005607F6" w:rsidRDefault="008B442C">
            <w:pPr>
              <w:spacing w:after="0"/>
              <w:rPr>
                <w:ins w:id="9568" w:author="ZTE" w:date="2021-11-12T18:25:00Z"/>
                <w:del w:id="9569" w:author="vivo" w:date="2021-11-13T15:16:00Z"/>
                <w:sz w:val="16"/>
                <w:szCs w:val="16"/>
              </w:rPr>
            </w:pPr>
            <w:ins w:id="9570" w:author="ZTE" w:date="2021-11-12T18:25:00Z">
              <w:del w:id="9571" w:author="vivo" w:date="2021-11-13T15:16:00Z">
                <w:r w:rsidDel="005607F6">
                  <w:rPr>
                    <w:sz w:val="16"/>
                    <w:szCs w:val="16"/>
                  </w:rPr>
                  <w:delText>Source 6, ZTE</w:delText>
                </w:r>
              </w:del>
            </w:ins>
          </w:p>
        </w:tc>
        <w:tc>
          <w:tcPr>
            <w:tcW w:w="647" w:type="pct"/>
            <w:shd w:val="clear" w:color="auto" w:fill="auto"/>
            <w:noWrap/>
            <w:vAlign w:val="center"/>
            <w:tcPrChange w:id="9572"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9573" w:author="ZTE" w:date="2021-11-12T18:25:00Z"/>
                <w:del w:id="9574" w:author="vivo" w:date="2021-11-13T15:16:00Z"/>
                <w:sz w:val="16"/>
                <w:szCs w:val="16"/>
              </w:rPr>
            </w:pPr>
            <w:ins w:id="9575" w:author="ZTE" w:date="2021-11-12T18:25:00Z">
              <w:del w:id="9576" w:author="vivo" w:date="2021-11-13T15:16:00Z">
                <w:r w:rsidDel="005607F6">
                  <w:rPr>
                    <w:sz w:val="16"/>
                    <w:szCs w:val="16"/>
                  </w:rPr>
                  <w:delText>R1-2111351</w:delText>
                </w:r>
              </w:del>
            </w:ins>
          </w:p>
        </w:tc>
        <w:tc>
          <w:tcPr>
            <w:tcW w:w="295" w:type="pct"/>
            <w:shd w:val="clear" w:color="auto" w:fill="auto"/>
            <w:vAlign w:val="center"/>
            <w:tcPrChange w:id="9577"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9578" w:author="ZTE" w:date="2021-11-12T18:25:00Z"/>
                <w:del w:id="9579" w:author="vivo" w:date="2021-11-13T15:16:00Z"/>
                <w:sz w:val="16"/>
                <w:szCs w:val="16"/>
              </w:rPr>
            </w:pPr>
            <w:ins w:id="9580" w:author="ZTE" w:date="2021-11-12T18:25:00Z">
              <w:del w:id="9581" w:author="vivo" w:date="2021-11-13T15:16:00Z">
                <w:r w:rsidDel="005607F6">
                  <w:rPr>
                    <w:sz w:val="16"/>
                    <w:szCs w:val="16"/>
                  </w:rPr>
                  <w:delText>DDDSU</w:delText>
                </w:r>
              </w:del>
            </w:ins>
          </w:p>
        </w:tc>
        <w:tc>
          <w:tcPr>
            <w:tcW w:w="299" w:type="pct"/>
            <w:shd w:val="clear" w:color="auto" w:fill="auto"/>
            <w:vAlign w:val="center"/>
            <w:tcPrChange w:id="9582"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9583" w:author="ZTE" w:date="2021-11-12T18:25:00Z"/>
                <w:del w:id="9584" w:author="vivo" w:date="2021-11-13T15:16:00Z"/>
                <w:sz w:val="16"/>
                <w:szCs w:val="16"/>
              </w:rPr>
            </w:pPr>
            <w:ins w:id="9585" w:author="ZTE" w:date="2021-11-12T18:25:00Z">
              <w:del w:id="9586" w:author="vivo" w:date="2021-11-13T15:16:00Z">
                <w:r w:rsidDel="005607F6">
                  <w:rPr>
                    <w:sz w:val="16"/>
                    <w:szCs w:val="16"/>
                  </w:rPr>
                  <w:delText>MU-MIMO</w:delText>
                </w:r>
              </w:del>
            </w:ins>
          </w:p>
        </w:tc>
        <w:tc>
          <w:tcPr>
            <w:tcW w:w="500" w:type="pct"/>
            <w:shd w:val="clear" w:color="auto" w:fill="auto"/>
            <w:vAlign w:val="center"/>
            <w:tcPrChange w:id="9587"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9588" w:author="ZTE" w:date="2021-11-12T18:25:00Z"/>
                <w:del w:id="9589" w:author="vivo" w:date="2021-11-13T15:16:00Z"/>
                <w:sz w:val="16"/>
                <w:szCs w:val="16"/>
              </w:rPr>
            </w:pPr>
            <w:ins w:id="9590" w:author="ZTE" w:date="2021-11-12T18:25:00Z">
              <w:del w:id="9591" w:author="vivo" w:date="2021-11-13T15:16:00Z">
                <w:r w:rsidDel="005607F6">
                  <w:rPr>
                    <w:sz w:val="16"/>
                    <w:szCs w:val="16"/>
                  </w:rPr>
                  <w:delText>reciprocity-based precoding</w:delText>
                </w:r>
              </w:del>
            </w:ins>
          </w:p>
        </w:tc>
        <w:tc>
          <w:tcPr>
            <w:tcW w:w="342" w:type="pct"/>
            <w:shd w:val="clear" w:color="auto" w:fill="auto"/>
            <w:vAlign w:val="center"/>
            <w:tcPrChange w:id="9592"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9593" w:author="ZTE" w:date="2021-11-12T18:25:00Z"/>
                <w:del w:id="9594" w:author="vivo" w:date="2021-11-13T15:16:00Z"/>
                <w:sz w:val="16"/>
                <w:szCs w:val="16"/>
                <w:lang w:val="en-US" w:eastAsia="zh-CN"/>
              </w:rPr>
            </w:pPr>
            <w:ins w:id="9595" w:author="ZTE" w:date="2021-11-12T18:25:00Z">
              <w:del w:id="9596"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9597"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9598" w:author="ZTE" w:date="2021-11-12T18:25:00Z"/>
                <w:del w:id="9599" w:author="vivo" w:date="2021-11-13T15:16:00Z"/>
                <w:sz w:val="16"/>
                <w:szCs w:val="16"/>
                <w:lang w:val="en-US" w:eastAsia="zh-CN"/>
              </w:rPr>
            </w:pPr>
            <w:ins w:id="9600" w:author="ZTE" w:date="2021-11-12T18:25:00Z">
              <w:del w:id="9601"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9602" w:author="vivo" w:date="2021-11-13T15:23:00Z">
              <w:tcPr>
                <w:tcW w:w="296" w:type="pct"/>
                <w:shd w:val="clear" w:color="auto" w:fill="auto"/>
                <w:vAlign w:val="center"/>
              </w:tcPr>
            </w:tcPrChange>
          </w:tcPr>
          <w:p w14:paraId="48AF072A" w14:textId="1D0BF43F" w:rsidR="009278BA" w:rsidDel="005607F6" w:rsidRDefault="008B442C">
            <w:pPr>
              <w:spacing w:after="0"/>
              <w:rPr>
                <w:ins w:id="9603" w:author="ZTE" w:date="2021-11-12T18:25:00Z"/>
                <w:del w:id="9604" w:author="vivo" w:date="2021-11-13T15:16:00Z"/>
                <w:sz w:val="16"/>
                <w:szCs w:val="16"/>
                <w:lang w:val="en-US" w:eastAsia="zh-CN"/>
              </w:rPr>
            </w:pPr>
            <w:ins w:id="9605" w:author="ZTE" w:date="2021-11-12T18:25:00Z">
              <w:del w:id="9606" w:author="vivo" w:date="2021-11-13T15:16:00Z">
                <w:r w:rsidDel="005607F6">
                  <w:rPr>
                    <w:rFonts w:hint="eastAsia"/>
                    <w:sz w:val="16"/>
                    <w:szCs w:val="16"/>
                    <w:lang w:val="en-US" w:eastAsia="zh-CN"/>
                  </w:rPr>
                  <w:delText>4.5</w:delText>
                </w:r>
              </w:del>
            </w:ins>
          </w:p>
        </w:tc>
        <w:tc>
          <w:tcPr>
            <w:tcW w:w="352" w:type="pct"/>
            <w:shd w:val="clear" w:color="auto" w:fill="auto"/>
            <w:vAlign w:val="center"/>
            <w:tcPrChange w:id="9607"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9608" w:author="ZTE" w:date="2021-11-12T18:25:00Z"/>
                <w:del w:id="9609" w:author="vivo" w:date="2021-11-13T15:16:00Z"/>
                <w:sz w:val="16"/>
                <w:szCs w:val="16"/>
                <w:lang w:val="en-US" w:eastAsia="zh-CN"/>
              </w:rPr>
            </w:pPr>
            <w:ins w:id="9610" w:author="ZTE" w:date="2021-11-12T18:25:00Z">
              <w:del w:id="9611" w:author="vivo" w:date="2021-11-13T15:16:00Z">
                <w:r w:rsidDel="005607F6">
                  <w:rPr>
                    <w:rFonts w:hint="eastAsia"/>
                    <w:sz w:val="16"/>
                    <w:szCs w:val="16"/>
                    <w:lang w:val="en-US" w:eastAsia="zh-CN"/>
                  </w:rPr>
                  <w:delText>4</w:delText>
                </w:r>
              </w:del>
            </w:ins>
          </w:p>
        </w:tc>
        <w:tc>
          <w:tcPr>
            <w:tcW w:w="344" w:type="pct"/>
            <w:shd w:val="clear" w:color="auto" w:fill="auto"/>
            <w:vAlign w:val="center"/>
            <w:tcPrChange w:id="9612"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9613" w:author="ZTE" w:date="2021-11-12T18:25:00Z"/>
                <w:del w:id="9614" w:author="vivo" w:date="2021-11-13T15:16:00Z"/>
                <w:sz w:val="16"/>
                <w:szCs w:val="16"/>
              </w:rPr>
            </w:pPr>
            <w:ins w:id="9615" w:author="ZTE" w:date="2021-11-12T18:25:00Z">
              <w:del w:id="9616"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9617"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9618" w:author="ZTE" w:date="2021-11-12T18:25:00Z"/>
                <w:del w:id="9619" w:author="vivo" w:date="2021-11-13T15:16:00Z"/>
                <w:sz w:val="16"/>
                <w:szCs w:val="16"/>
                <w:lang w:val="en-US" w:eastAsia="zh-CN"/>
              </w:rPr>
            </w:pPr>
            <w:ins w:id="9620" w:author="ZTE" w:date="2021-11-12T18:25:00Z">
              <w:del w:id="9621" w:author="vivo" w:date="2021-11-13T15:16:00Z">
                <w:r w:rsidDel="005607F6">
                  <w:rPr>
                    <w:rFonts w:hint="eastAsia"/>
                    <w:sz w:val="16"/>
                    <w:szCs w:val="16"/>
                  </w:rPr>
                  <w:delText>N</w:delText>
                </w:r>
                <w:r w:rsidDel="005607F6">
                  <w:rPr>
                    <w:sz w:val="16"/>
                    <w:szCs w:val="16"/>
                  </w:rPr>
                  <w:delText xml:space="preserve">ote </w:delText>
                </w:r>
              </w:del>
              <w:del w:id="9622" w:author="vivo" w:date="2021-11-13T15:11:00Z">
                <w:r w:rsidDel="0027741B">
                  <w:rPr>
                    <w:sz w:val="16"/>
                    <w:szCs w:val="16"/>
                  </w:rPr>
                  <w:delText>3</w:delText>
                </w:r>
              </w:del>
              <w:del w:id="9623" w:author="vivo" w:date="2021-11-13T15:16:00Z">
                <w:r w:rsidDel="005607F6">
                  <w:rPr>
                    <w:sz w:val="16"/>
                    <w:szCs w:val="16"/>
                  </w:rPr>
                  <w:delText xml:space="preserve">, </w:delText>
                </w:r>
              </w:del>
              <w:del w:id="9624"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9625"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9626" w:author="ZTE" w:date="2021-11-12T18:25:00Z"/>
          <w:del w:id="9627" w:author="vivo" w:date="2021-11-13T15:16:00Z"/>
          <w:trPrChange w:id="9628" w:author="vivo" w:date="2021-11-13T15:23:00Z">
            <w:trPr>
              <w:gridAfter w:val="0"/>
              <w:trHeight w:val="283"/>
            </w:trPr>
          </w:trPrChange>
        </w:trPr>
        <w:tc>
          <w:tcPr>
            <w:tcW w:w="4380" w:type="pct"/>
            <w:gridSpan w:val="11"/>
            <w:shd w:val="clear" w:color="auto" w:fill="auto"/>
            <w:noWrap/>
            <w:vAlign w:val="center"/>
            <w:tcPrChange w:id="9629"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9630" w:author="ZTE" w:date="2021-11-12T18:25:00Z"/>
                <w:del w:id="9631" w:author="vivo" w:date="2021-11-13T15:16:00Z"/>
                <w:sz w:val="16"/>
                <w:szCs w:val="16"/>
              </w:rPr>
            </w:pPr>
            <w:ins w:id="9632" w:author="ZTE" w:date="2021-11-12T18:25:00Z">
              <w:del w:id="9633" w:author="vivo" w:date="2021-11-13T15:16:00Z">
                <w:r w:rsidDel="005607F6">
                  <w:rPr>
                    <w:sz w:val="16"/>
                    <w:szCs w:val="16"/>
                  </w:rPr>
                  <w:delText xml:space="preserve">Note </w:delText>
                </w:r>
              </w:del>
              <w:del w:id="9634" w:author="vivo" w:date="2021-11-13T15:11:00Z">
                <w:r w:rsidDel="0027741B">
                  <w:rPr>
                    <w:sz w:val="16"/>
                    <w:szCs w:val="16"/>
                  </w:rPr>
                  <w:delText>3</w:delText>
                </w:r>
              </w:del>
              <w:del w:id="9635" w:author="vivo" w:date="2021-11-13T15:16:00Z">
                <w:r w:rsidDel="005607F6">
                  <w:rPr>
                    <w:sz w:val="16"/>
                    <w:szCs w:val="16"/>
                  </w:rPr>
                  <w:delText>: 64QAM</w:delText>
                </w:r>
              </w:del>
            </w:ins>
          </w:p>
          <w:p w14:paraId="75CDB343" w14:textId="351F276B" w:rsidR="009278BA" w:rsidDel="005607F6" w:rsidRDefault="008B442C">
            <w:pPr>
              <w:spacing w:after="0"/>
              <w:rPr>
                <w:ins w:id="9636" w:author="ZTE" w:date="2021-11-12T18:25:00Z"/>
                <w:del w:id="9637" w:author="vivo" w:date="2021-11-13T15:16:00Z"/>
                <w:sz w:val="16"/>
                <w:szCs w:val="16"/>
              </w:rPr>
            </w:pPr>
            <w:ins w:id="9638" w:author="ZTE" w:date="2021-11-12T18:25:00Z">
              <w:del w:id="9639" w:author="vivo" w:date="2021-11-13T15:16:00Z">
                <w:r w:rsidDel="005607F6">
                  <w:rPr>
                    <w:sz w:val="16"/>
                    <w:szCs w:val="16"/>
                  </w:rPr>
                  <w:delText xml:space="preserve">Note </w:delText>
                </w:r>
              </w:del>
              <w:del w:id="9640" w:author="vivo" w:date="2021-11-13T15:11:00Z">
                <w:r w:rsidDel="0027741B">
                  <w:rPr>
                    <w:sz w:val="16"/>
                    <w:szCs w:val="16"/>
                  </w:rPr>
                  <w:delText>10</w:delText>
                </w:r>
                <w:r w:rsidDel="0027741B">
                  <w:rPr>
                    <w:rFonts w:hint="eastAsia"/>
                    <w:sz w:val="16"/>
                    <w:szCs w:val="16"/>
                    <w:lang w:val="en-US" w:eastAsia="zh-CN"/>
                  </w:rPr>
                  <w:delText>-2</w:delText>
                </w:r>
              </w:del>
              <w:del w:id="9641"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9642" w:author="ZTE" w:date="2021-11-12T18:25:00Z"/>
                <w:del w:id="9643" w:author="vivo" w:date="2021-11-13T15:16:00Z"/>
                <w:sz w:val="16"/>
                <w:szCs w:val="16"/>
              </w:rPr>
            </w:pPr>
            <w:ins w:id="9644" w:author="ZTE" w:date="2021-11-12T18:25:00Z">
              <w:del w:id="9645" w:author="vivo" w:date="2021-11-13T15:16:00Z">
                <w:r w:rsidDel="005607F6">
                  <w:rPr>
                    <w:sz w:val="16"/>
                    <w:szCs w:val="16"/>
                  </w:rPr>
                  <w:delText xml:space="preserve">Note </w:delText>
                </w:r>
              </w:del>
              <w:del w:id="9646" w:author="vivo" w:date="2021-11-13T15:11:00Z">
                <w:r w:rsidDel="0027741B">
                  <w:rPr>
                    <w:sz w:val="16"/>
                    <w:szCs w:val="16"/>
                  </w:rPr>
                  <w:delText>11</w:delText>
                </w:r>
                <w:r w:rsidDel="0027741B">
                  <w:rPr>
                    <w:rFonts w:hint="eastAsia"/>
                    <w:sz w:val="16"/>
                    <w:szCs w:val="16"/>
                    <w:lang w:val="en-US" w:eastAsia="zh-CN"/>
                  </w:rPr>
                  <w:delText>-2</w:delText>
                </w:r>
              </w:del>
              <w:del w:id="9647"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9648" w:author="ZTE" w:date="2021-11-12T18:25:00Z"/>
                <w:del w:id="9649" w:author="vivo" w:date="2021-11-13T15:16:00Z"/>
                <w:sz w:val="16"/>
                <w:szCs w:val="16"/>
              </w:rPr>
            </w:pPr>
            <w:ins w:id="9650" w:author="ZTE" w:date="2021-11-12T18:25:00Z">
              <w:del w:id="9651" w:author="vivo" w:date="2021-11-13T15:16:00Z">
                <w:r w:rsidDel="005607F6">
                  <w:rPr>
                    <w:sz w:val="16"/>
                    <w:szCs w:val="16"/>
                  </w:rPr>
                  <w:delText xml:space="preserve">Note </w:delText>
                </w:r>
              </w:del>
              <w:del w:id="9652" w:author="vivo" w:date="2021-11-13T15:12:00Z">
                <w:r w:rsidDel="0027741B">
                  <w:rPr>
                    <w:sz w:val="16"/>
                    <w:szCs w:val="16"/>
                  </w:rPr>
                  <w:delText>12</w:delText>
                </w:r>
                <w:r w:rsidDel="0027741B">
                  <w:rPr>
                    <w:rFonts w:hint="eastAsia"/>
                    <w:sz w:val="16"/>
                    <w:szCs w:val="16"/>
                    <w:lang w:val="en-US" w:eastAsia="zh-CN"/>
                  </w:rPr>
                  <w:delText>-2</w:delText>
                </w:r>
              </w:del>
              <w:del w:id="9653"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9654"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5A41FD9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655" w:author="Lola Awoniyi-Oteri" w:date="2021-11-16T15:04:00Z">
        <w:r w:rsidR="0047145B">
          <w:rPr>
            <w:noProof/>
            <w:lang w:val="fr-FR"/>
          </w:rPr>
          <w:t>24</w:t>
        </w:r>
      </w:ins>
      <w:ins w:id="9656" w:author="vivo" w:date="2021-11-13T15:43:00Z">
        <w:del w:id="9657" w:author="Lola Awoniyi-Oteri" w:date="2021-11-16T15:04:00Z">
          <w:r w:rsidR="001123B2">
            <w:rPr>
              <w:noProof/>
              <w:lang w:val="fr-FR"/>
            </w:rPr>
            <w:delText>24</w:delText>
          </w:r>
        </w:del>
      </w:ins>
      <w:del w:id="9658" w:author="Lola Awoniyi-Oteri" w:date="2021-11-16T15:04:00Z">
        <w:r w:rsidDel="001123B2">
          <w:rPr>
            <w:noProof/>
            <w:lang w:val="fr-FR"/>
          </w:rPr>
          <w:delText>23</w:delText>
        </w:r>
      </w:del>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9659"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9660" w:author="vivo" w:date="2021-11-13T16:03:00Z">
              <w:r w:rsidDel="005E17EE">
                <w:rPr>
                  <w:sz w:val="16"/>
                  <w:szCs w:val="16"/>
                </w:rPr>
                <w:delText>Source 19, Qualcomm</w:delText>
              </w:r>
            </w:del>
            <w:ins w:id="9661" w:author="vivo" w:date="2021-11-13T16:03:00Z">
              <w:r w:rsidR="005E17EE">
                <w:rPr>
                  <w:sz w:val="16"/>
                  <w:szCs w:val="16"/>
                </w:rPr>
                <w:t>Source 16, Qualcomm</w:t>
              </w:r>
            </w:ins>
          </w:p>
        </w:tc>
        <w:tc>
          <w:tcPr>
            <w:tcW w:w="854" w:type="dxa"/>
            <w:shd w:val="clear" w:color="auto" w:fill="auto"/>
            <w:noWrap/>
            <w:vAlign w:val="center"/>
          </w:tcPr>
          <w:p w14:paraId="7277179B" w14:textId="0E5261B4" w:rsidR="009278BA" w:rsidRDefault="008B442C">
            <w:pPr>
              <w:spacing w:afterLines="20" w:after="48"/>
              <w:rPr>
                <w:sz w:val="16"/>
                <w:szCs w:val="16"/>
              </w:rPr>
            </w:pPr>
            <w:del w:id="9662" w:author="Yuchul Kim" w:date="2021-11-16T13:23:00Z">
              <w:r>
                <w:rPr>
                  <w:sz w:val="16"/>
                  <w:szCs w:val="16"/>
                </w:rPr>
                <w:delText>R1-2110402</w:delText>
              </w:r>
            </w:del>
            <w:ins w:id="9663" w:author="Yuchul Kim" w:date="2021-11-16T13:23:00Z">
              <w:r w:rsidR="00D874C1">
                <w:rPr>
                  <w:sz w:val="16"/>
                  <w:szCs w:val="16"/>
                </w:rPr>
                <w:t>R1-2112648</w:t>
              </w:r>
            </w:ins>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9664" w:author="vivo" w:date="2021-11-13T16:03:00Z">
              <w:r w:rsidDel="005E17EE">
                <w:rPr>
                  <w:sz w:val="16"/>
                  <w:szCs w:val="21"/>
                </w:rPr>
                <w:delText>Source 20, MediaTek</w:delText>
              </w:r>
            </w:del>
            <w:ins w:id="9665"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9666" w:author="vivo" w:date="2021-11-13T16:01:00Z">
              <w:r w:rsidDel="005E17EE">
                <w:rPr>
                  <w:color w:val="000000"/>
                  <w:sz w:val="16"/>
                  <w:szCs w:val="16"/>
                </w:rPr>
                <w:delText>Source 17, Ericsson</w:delText>
              </w:r>
            </w:del>
            <w:ins w:id="9667"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9659"/>
    </w:tbl>
    <w:p w14:paraId="390225B5" w14:textId="77777777" w:rsidR="009278BA" w:rsidRDefault="009278BA">
      <w:pPr>
        <w:spacing w:before="120" w:after="120" w:line="276" w:lineRule="auto"/>
        <w:jc w:val="both"/>
        <w:rPr>
          <w:b/>
          <w:bCs/>
          <w:u w:val="single"/>
        </w:rPr>
      </w:pPr>
    </w:p>
    <w:p w14:paraId="226D65CD" w14:textId="079E1945"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9668" w:author="Lola Awoniyi-Oteri" w:date="2021-11-16T15:04:00Z">
        <w:r w:rsidR="0047145B">
          <w:rPr>
            <w:noProof/>
          </w:rPr>
          <w:t>25</w:t>
        </w:r>
      </w:ins>
      <w:ins w:id="9669" w:author="vivo" w:date="2021-11-13T15:43:00Z">
        <w:del w:id="9670" w:author="Lola Awoniyi-Oteri" w:date="2021-11-16T15:04:00Z">
          <w:r w:rsidR="001123B2">
            <w:rPr>
              <w:noProof/>
            </w:rPr>
            <w:delText>25</w:delText>
          </w:r>
        </w:del>
      </w:ins>
      <w:del w:id="9671" w:author="Lola Awoniyi-Oteri" w:date="2021-11-16T15:04:00Z">
        <w:r w:rsidDel="001123B2">
          <w:rPr>
            <w:noProof/>
          </w:rPr>
          <w:delText>24</w:delText>
        </w:r>
      </w:del>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9672" w:author="vivo" w:date="2021-11-13T16:03:00Z">
              <w:r w:rsidDel="005E17EE">
                <w:rPr>
                  <w:sz w:val="16"/>
                  <w:szCs w:val="16"/>
                </w:rPr>
                <w:delText>Source 19, Qualcomm</w:delText>
              </w:r>
            </w:del>
            <w:ins w:id="9673" w:author="vivo" w:date="2021-11-13T16:03:00Z">
              <w:r w:rsidR="005E17EE">
                <w:rPr>
                  <w:sz w:val="16"/>
                  <w:szCs w:val="16"/>
                </w:rPr>
                <w:t>Source 16, Qualcomm</w:t>
              </w:r>
            </w:ins>
          </w:p>
        </w:tc>
        <w:tc>
          <w:tcPr>
            <w:tcW w:w="854" w:type="dxa"/>
            <w:shd w:val="clear" w:color="auto" w:fill="auto"/>
            <w:noWrap/>
            <w:vAlign w:val="center"/>
          </w:tcPr>
          <w:p w14:paraId="3198340A" w14:textId="4AF7C07E" w:rsidR="009278BA" w:rsidRDefault="008B442C">
            <w:pPr>
              <w:spacing w:afterLines="20" w:after="48"/>
              <w:rPr>
                <w:sz w:val="16"/>
                <w:szCs w:val="16"/>
              </w:rPr>
            </w:pPr>
            <w:del w:id="9674" w:author="Yuchul Kim" w:date="2021-11-16T13:23:00Z">
              <w:r>
                <w:rPr>
                  <w:sz w:val="16"/>
                  <w:szCs w:val="16"/>
                </w:rPr>
                <w:delText>R1-2110402</w:delText>
              </w:r>
            </w:del>
            <w:ins w:id="9675" w:author="Yuchul Kim" w:date="2021-11-16T13:23:00Z">
              <w:r w:rsidR="00D874C1">
                <w:rPr>
                  <w:sz w:val="16"/>
                  <w:szCs w:val="16"/>
                </w:rPr>
                <w:t>R1-2112648</w:t>
              </w:r>
            </w:ins>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9676" w:author="vivo" w:date="2021-11-13T16:01:00Z">
              <w:r w:rsidDel="005E17EE">
                <w:rPr>
                  <w:color w:val="000000"/>
                  <w:sz w:val="16"/>
                  <w:szCs w:val="16"/>
                </w:rPr>
                <w:delText>Source 17, Ericsson</w:delText>
              </w:r>
            </w:del>
            <w:ins w:id="9677"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4BD20593" w:rsidR="009278BA" w:rsidRDefault="008B442C">
      <w:pPr>
        <w:pStyle w:val="Caption"/>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678" w:author="Lola Awoniyi-Oteri" w:date="2021-11-16T15:04:00Z">
        <w:r w:rsidR="0047145B">
          <w:rPr>
            <w:noProof/>
            <w:lang w:val="fr-FR"/>
          </w:rPr>
          <w:t>26</w:t>
        </w:r>
      </w:ins>
      <w:ins w:id="9679" w:author="vivo" w:date="2021-11-13T15:43:00Z">
        <w:del w:id="9680" w:author="Lola Awoniyi-Oteri" w:date="2021-11-16T15:04:00Z">
          <w:r w:rsidR="001123B2">
            <w:rPr>
              <w:noProof/>
              <w:lang w:val="fr-FR"/>
            </w:rPr>
            <w:delText>26</w:delText>
          </w:r>
        </w:del>
      </w:ins>
      <w:del w:id="9681" w:author="Lola Awoniyi-Oteri" w:date="2021-11-16T15:04:00Z">
        <w:r w:rsidDel="001123B2">
          <w:rPr>
            <w:noProof/>
            <w:lang w:val="fr-FR"/>
          </w:rPr>
          <w:delText>25</w:delText>
        </w:r>
      </w:del>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9682" w:author="vivo" w:date="2021-11-13T15:49:00Z">
              <w:r w:rsidDel="005E17EE">
                <w:rPr>
                  <w:color w:val="000000"/>
                  <w:sz w:val="16"/>
                  <w:szCs w:val="16"/>
                </w:rPr>
                <w:delText>Source 3, vivo</w:delText>
              </w:r>
            </w:del>
            <w:ins w:id="9683"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9684" w:author="vivo" w:date="2021-11-13T15:49:00Z">
              <w:r w:rsidDel="005E17EE">
                <w:rPr>
                  <w:color w:val="000000"/>
                  <w:sz w:val="16"/>
                  <w:szCs w:val="16"/>
                </w:rPr>
                <w:delText>Source 3, vivo</w:delText>
              </w:r>
            </w:del>
            <w:ins w:id="9685"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9686" w:author="vivo" w:date="2021-11-13T15:56:00Z">
              <w:r w:rsidDel="005E17EE">
                <w:rPr>
                  <w:sz w:val="16"/>
                  <w:szCs w:val="16"/>
                </w:rPr>
                <w:delText>Source 9, Xiaomi</w:delText>
              </w:r>
            </w:del>
            <w:ins w:id="9687"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9688" w:author="vivo" w:date="2021-11-13T16:07:00Z">
              <w:r w:rsidDel="00D30B78">
                <w:rPr>
                  <w:sz w:val="16"/>
                  <w:szCs w:val="16"/>
                </w:rPr>
                <w:delText>R1-2111556</w:delText>
              </w:r>
            </w:del>
            <w:ins w:id="9689"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9690" w:author="vivo" w:date="2021-11-13T15:57:00Z">
              <w:r w:rsidDel="005E17EE">
                <w:rPr>
                  <w:color w:val="000000"/>
                  <w:sz w:val="16"/>
                  <w:szCs w:val="16"/>
                </w:rPr>
                <w:delText>Source 10, CMCC</w:delText>
              </w:r>
            </w:del>
            <w:ins w:id="9691"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9692" w:author="vivo" w:date="2021-11-13T15:58:00Z">
              <w:r w:rsidDel="005E17EE">
                <w:rPr>
                  <w:color w:val="000000"/>
                  <w:sz w:val="16"/>
                  <w:szCs w:val="16"/>
                </w:rPr>
                <w:delText>Source 12, Nokia</w:delText>
              </w:r>
            </w:del>
            <w:ins w:id="9693"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9694" w:author="vivo" w:date="2021-11-13T16:02:00Z">
              <w:r w:rsidDel="005E17EE">
                <w:rPr>
                  <w:color w:val="000000"/>
                  <w:sz w:val="16"/>
                  <w:szCs w:val="16"/>
                </w:rPr>
                <w:delText>Source 18, ITRI</w:delText>
              </w:r>
            </w:del>
            <w:ins w:id="9695"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9696" w:author="vivo" w:date="2021-11-13T16:03:00Z">
              <w:r w:rsidDel="005E17EE">
                <w:rPr>
                  <w:sz w:val="16"/>
                  <w:szCs w:val="16"/>
                </w:rPr>
                <w:delText>Source 19, Qualcomm</w:delText>
              </w:r>
            </w:del>
            <w:ins w:id="9697" w:author="vivo" w:date="2021-11-13T16:03:00Z">
              <w:r w:rsidR="005E17EE">
                <w:rPr>
                  <w:sz w:val="16"/>
                  <w:szCs w:val="16"/>
                </w:rPr>
                <w:t>Source 16, Qualcomm</w:t>
              </w:r>
            </w:ins>
          </w:p>
        </w:tc>
        <w:tc>
          <w:tcPr>
            <w:tcW w:w="854" w:type="dxa"/>
            <w:shd w:val="clear" w:color="auto" w:fill="auto"/>
            <w:noWrap/>
            <w:vAlign w:val="center"/>
          </w:tcPr>
          <w:p w14:paraId="1EC18A4C" w14:textId="3256B4D4" w:rsidR="009278BA" w:rsidRDefault="008B442C">
            <w:pPr>
              <w:spacing w:afterLines="20" w:after="48"/>
              <w:rPr>
                <w:sz w:val="16"/>
                <w:szCs w:val="16"/>
              </w:rPr>
            </w:pPr>
            <w:del w:id="9698" w:author="Yuchul Kim" w:date="2021-11-16T13:23:00Z">
              <w:r>
                <w:rPr>
                  <w:sz w:val="16"/>
                  <w:szCs w:val="16"/>
                </w:rPr>
                <w:delText>R1-2110402</w:delText>
              </w:r>
            </w:del>
            <w:ins w:id="9699" w:author="Yuchul Kim" w:date="2021-11-16T13:23:00Z">
              <w:r w:rsidR="00D874C1">
                <w:rPr>
                  <w:sz w:val="16"/>
                  <w:szCs w:val="16"/>
                </w:rPr>
                <w:t>R1-2112648</w:t>
              </w:r>
            </w:ins>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9700" w:author="vivo" w:date="2021-11-13T16:03:00Z">
              <w:r w:rsidDel="005E17EE">
                <w:rPr>
                  <w:color w:val="000000"/>
                  <w:sz w:val="16"/>
                  <w:szCs w:val="16"/>
                </w:rPr>
                <w:delText>Source 20, MediaTek</w:delText>
              </w:r>
            </w:del>
            <w:ins w:id="9701"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9702" w:author="vivo" w:date="2021-11-13T16:01:00Z">
              <w:r w:rsidDel="005E17EE">
                <w:rPr>
                  <w:color w:val="000000"/>
                  <w:sz w:val="16"/>
                  <w:szCs w:val="16"/>
                </w:rPr>
                <w:delText>Source 17, Ericsson</w:delText>
              </w:r>
            </w:del>
            <w:ins w:id="9703"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7ED4D4B3" w:rsidR="009278BA" w:rsidRDefault="008B442C">
      <w:pPr>
        <w:pStyle w:val="Caption"/>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9704" w:author="Lola Awoniyi-Oteri" w:date="2021-11-16T15:04:00Z">
        <w:r w:rsidR="0047145B">
          <w:rPr>
            <w:noProof/>
          </w:rPr>
          <w:t>27</w:t>
        </w:r>
      </w:ins>
      <w:ins w:id="9705" w:author="vivo" w:date="2021-11-13T15:43:00Z">
        <w:del w:id="9706" w:author="Lola Awoniyi-Oteri" w:date="2021-11-16T15:04:00Z">
          <w:r w:rsidR="001123B2">
            <w:rPr>
              <w:noProof/>
            </w:rPr>
            <w:delText>27</w:delText>
          </w:r>
        </w:del>
      </w:ins>
      <w:del w:id="9707" w:author="Lola Awoniyi-Oteri" w:date="2021-11-16T15:04:00Z">
        <w:r w:rsidDel="001123B2">
          <w:rPr>
            <w:noProof/>
          </w:rPr>
          <w:delText>26</w:delText>
        </w:r>
      </w:del>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9708" w:author="vivo" w:date="2021-11-13T15:49:00Z">
              <w:r w:rsidDel="005E17EE">
                <w:rPr>
                  <w:color w:val="000000"/>
                  <w:sz w:val="16"/>
                  <w:szCs w:val="16"/>
                </w:rPr>
                <w:delText>Source 3, vivo</w:delText>
              </w:r>
            </w:del>
            <w:ins w:id="9709"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9710" w:author="vivo" w:date="2021-11-13T15:49:00Z">
              <w:r w:rsidDel="005E17EE">
                <w:rPr>
                  <w:color w:val="000000"/>
                  <w:sz w:val="16"/>
                  <w:szCs w:val="16"/>
                </w:rPr>
                <w:delText>Source 3, vivo</w:delText>
              </w:r>
            </w:del>
            <w:ins w:id="9711"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9712" w:author="vivo" w:date="2021-11-13T15:50:00Z">
              <w:r w:rsidDel="005E17EE">
                <w:rPr>
                  <w:color w:val="000000"/>
                  <w:sz w:val="16"/>
                  <w:szCs w:val="16"/>
                </w:rPr>
                <w:delText>Source 4, CATT</w:delText>
              </w:r>
            </w:del>
            <w:ins w:id="9713"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9714" w:author="Fang-Chen Cheng" w:date="2021-11-12T13:35:00Z">
              <w:r w:rsidDel="003E415D">
                <w:rPr>
                  <w:color w:val="000000"/>
                  <w:sz w:val="16"/>
                  <w:szCs w:val="16"/>
                </w:rPr>
                <w:delText>R1-2109200</w:delText>
              </w:r>
            </w:del>
            <w:ins w:id="9715"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9716" w:author="vivo" w:date="2021-11-13T15:51:00Z">
              <w:r w:rsidDel="005E17EE">
                <w:rPr>
                  <w:color w:val="000000"/>
                  <w:sz w:val="16"/>
                  <w:szCs w:val="16"/>
                </w:rPr>
                <w:delText>Source 6, ZTE</w:delText>
              </w:r>
            </w:del>
            <w:ins w:id="9717"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9718" w:author="vivo" w:date="2021-11-13T15:51:00Z">
              <w:r w:rsidDel="005E17EE">
                <w:rPr>
                  <w:color w:val="000000"/>
                  <w:sz w:val="16"/>
                  <w:szCs w:val="16"/>
                </w:rPr>
                <w:delText>Source 6, ZTE</w:delText>
              </w:r>
            </w:del>
            <w:ins w:id="9719"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9720" w:author="vivo" w:date="2021-11-13T15:57:00Z">
              <w:r w:rsidDel="005E17EE">
                <w:rPr>
                  <w:color w:val="000000"/>
                  <w:sz w:val="16"/>
                  <w:szCs w:val="16"/>
                </w:rPr>
                <w:delText>Source 10, CMCC</w:delText>
              </w:r>
            </w:del>
            <w:ins w:id="9721"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9722" w:author="vivo" w:date="2021-11-13T15:59:00Z">
              <w:r w:rsidDel="005E17EE">
                <w:rPr>
                  <w:color w:val="000000"/>
                  <w:sz w:val="16"/>
                  <w:szCs w:val="16"/>
                </w:rPr>
                <w:delText>Source 13, InterDigital</w:delText>
              </w:r>
            </w:del>
            <w:ins w:id="9723" w:author="vivo" w:date="2021-11-13T15:59:00Z">
              <w:r w:rsidR="005E17EE">
                <w:rPr>
                  <w:color w:val="000000"/>
                  <w:sz w:val="16"/>
                  <w:szCs w:val="16"/>
                </w:rPr>
                <w:t>Source 11, InterDigital</w:t>
              </w:r>
            </w:ins>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9724" w:author="vivo" w:date="2021-11-13T16:03:00Z">
              <w:r w:rsidDel="005E17EE">
                <w:rPr>
                  <w:sz w:val="16"/>
                  <w:szCs w:val="16"/>
                </w:rPr>
                <w:delText>Source 19, Qualcomm</w:delText>
              </w:r>
            </w:del>
            <w:ins w:id="9725" w:author="vivo" w:date="2021-11-13T16:03:00Z">
              <w:r w:rsidR="005E17EE">
                <w:rPr>
                  <w:sz w:val="16"/>
                  <w:szCs w:val="16"/>
                </w:rPr>
                <w:t>Source 16, Qualcomm</w:t>
              </w:r>
            </w:ins>
          </w:p>
        </w:tc>
        <w:tc>
          <w:tcPr>
            <w:tcW w:w="854" w:type="dxa"/>
            <w:shd w:val="clear" w:color="auto" w:fill="auto"/>
            <w:noWrap/>
            <w:vAlign w:val="center"/>
          </w:tcPr>
          <w:p w14:paraId="60A81F7D" w14:textId="6ACF0B45" w:rsidR="009278BA" w:rsidRDefault="008B442C">
            <w:pPr>
              <w:spacing w:afterLines="20" w:after="48"/>
              <w:rPr>
                <w:sz w:val="16"/>
                <w:szCs w:val="16"/>
              </w:rPr>
            </w:pPr>
            <w:del w:id="9726" w:author="Yuchul Kim" w:date="2021-11-16T13:23:00Z">
              <w:r>
                <w:rPr>
                  <w:sz w:val="16"/>
                  <w:szCs w:val="16"/>
                </w:rPr>
                <w:delText>R1-2110402</w:delText>
              </w:r>
            </w:del>
            <w:ins w:id="9727" w:author="Yuchul Kim" w:date="2021-11-16T13:23:00Z">
              <w:r w:rsidR="00D874C1">
                <w:rPr>
                  <w:sz w:val="16"/>
                  <w:szCs w:val="16"/>
                </w:rPr>
                <w:t>R1-2112648</w:t>
              </w:r>
            </w:ins>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9728" w:author="vivo" w:date="2021-11-13T16:01:00Z">
              <w:r w:rsidDel="005E17EE">
                <w:rPr>
                  <w:color w:val="000000"/>
                  <w:sz w:val="16"/>
                  <w:szCs w:val="16"/>
                </w:rPr>
                <w:delText>Source 17, Ericsson</w:delText>
              </w:r>
            </w:del>
            <w:ins w:id="9729"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Note 4: the traffic model for [3, 109, 91]%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4F30A4D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5EE035E4"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730" w:author="Lola Awoniyi-Oteri" w:date="2021-11-16T15:04:00Z">
        <w:r w:rsidR="0047145B">
          <w:rPr>
            <w:noProof/>
            <w:lang w:val="fr-FR"/>
          </w:rPr>
          <w:t>28</w:t>
        </w:r>
      </w:ins>
      <w:ins w:id="9731" w:author="vivo" w:date="2021-11-13T15:43:00Z">
        <w:del w:id="9732" w:author="Lola Awoniyi-Oteri" w:date="2021-11-16T15:04:00Z">
          <w:r w:rsidR="001123B2">
            <w:rPr>
              <w:noProof/>
              <w:lang w:val="fr-FR"/>
            </w:rPr>
            <w:delText>28</w:delText>
          </w:r>
        </w:del>
      </w:ins>
      <w:del w:id="9733" w:author="Lola Awoniyi-Oteri" w:date="2021-11-16T15:04:00Z">
        <w:r w:rsidDel="001123B2">
          <w:rPr>
            <w:noProof/>
            <w:lang w:val="fr-FR"/>
          </w:rPr>
          <w:delText>27</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9734" w:author="vivo" w:date="2021-11-13T15:47:00Z">
              <w:r w:rsidDel="005E17EE">
                <w:rPr>
                  <w:sz w:val="16"/>
                  <w:szCs w:val="16"/>
                </w:rPr>
                <w:delText>Source 1, Huawei</w:delText>
              </w:r>
            </w:del>
            <w:ins w:id="9735"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9736" w:author="vivo" w:date="2021-11-13T15:48:00Z">
              <w:r w:rsidDel="005E17EE">
                <w:rPr>
                  <w:sz w:val="16"/>
                  <w:szCs w:val="16"/>
                </w:rPr>
                <w:delText>Source 2, FUTUREWEI</w:delText>
              </w:r>
            </w:del>
            <w:ins w:id="9737"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9738" w:author="vivo" w:date="2021-11-13T15:48:00Z">
              <w:r w:rsidDel="005E17EE">
                <w:rPr>
                  <w:sz w:val="16"/>
                  <w:szCs w:val="16"/>
                </w:rPr>
                <w:delText>Source 2, FUTUREWEI</w:delText>
              </w:r>
            </w:del>
            <w:ins w:id="9739"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9740" w:author="vivo" w:date="2021-11-13T15:48:00Z">
              <w:r w:rsidDel="005E17EE">
                <w:rPr>
                  <w:sz w:val="16"/>
                  <w:szCs w:val="16"/>
                </w:rPr>
                <w:delText>Source 2, FUTUREWEI</w:delText>
              </w:r>
            </w:del>
            <w:ins w:id="9741"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9742" w:author="vivo" w:date="2021-11-13T15:48:00Z">
              <w:r w:rsidDel="005E17EE">
                <w:rPr>
                  <w:sz w:val="16"/>
                  <w:szCs w:val="16"/>
                </w:rPr>
                <w:delText>Source 2, FUTUREWEI</w:delText>
              </w:r>
            </w:del>
            <w:ins w:id="9743"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9744" w:author="vivo" w:date="2021-11-13T15:49:00Z">
              <w:r w:rsidDel="005E17EE">
                <w:rPr>
                  <w:sz w:val="16"/>
                  <w:szCs w:val="16"/>
                </w:rPr>
                <w:delText>Source 3, vivo</w:delText>
              </w:r>
            </w:del>
            <w:ins w:id="9745"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9746" w:author="vivo" w:date="2021-11-13T15:49:00Z">
              <w:r w:rsidDel="005E17EE">
                <w:rPr>
                  <w:sz w:val="16"/>
                  <w:szCs w:val="16"/>
                </w:rPr>
                <w:delText>Source 3, vivo</w:delText>
              </w:r>
            </w:del>
            <w:ins w:id="9747"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9748" w:author="vivo" w:date="2021-11-13T15:49:00Z">
              <w:r w:rsidDel="005E17EE">
                <w:rPr>
                  <w:sz w:val="16"/>
                  <w:szCs w:val="16"/>
                </w:rPr>
                <w:delText>Source 3, vivo</w:delText>
              </w:r>
            </w:del>
            <w:ins w:id="9749"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9750" w:author="vivo" w:date="2021-11-13T15:52:00Z">
              <w:r w:rsidDel="005E17EE">
                <w:rPr>
                  <w:sz w:val="16"/>
                  <w:szCs w:val="16"/>
                </w:rPr>
                <w:delText>Source 7, CEWiT</w:delText>
              </w:r>
            </w:del>
            <w:ins w:id="9751" w:author="vivo" w:date="2021-11-13T15:52:00Z">
              <w:r w:rsidR="005E17EE">
                <w:rPr>
                  <w:sz w:val="16"/>
                  <w:szCs w:val="16"/>
                </w:rPr>
                <w:t>Source 4, CEWiT</w:t>
              </w:r>
            </w:ins>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9752" w:author="vivo" w:date="2021-11-13T16:03:00Z">
              <w:r w:rsidDel="005E17EE">
                <w:rPr>
                  <w:sz w:val="16"/>
                  <w:szCs w:val="16"/>
                </w:rPr>
                <w:delText>Source 19, Qualcomm</w:delText>
              </w:r>
            </w:del>
            <w:ins w:id="9753" w:author="vivo" w:date="2021-11-13T16:03:00Z">
              <w:r w:rsidR="005E17EE">
                <w:rPr>
                  <w:sz w:val="16"/>
                  <w:szCs w:val="16"/>
                </w:rPr>
                <w:t>Source 16, Qualcomm</w:t>
              </w:r>
            </w:ins>
          </w:p>
        </w:tc>
        <w:tc>
          <w:tcPr>
            <w:tcW w:w="854" w:type="dxa"/>
            <w:shd w:val="clear" w:color="auto" w:fill="auto"/>
            <w:noWrap/>
            <w:vAlign w:val="center"/>
          </w:tcPr>
          <w:p w14:paraId="091EAA64" w14:textId="51BDD9C4" w:rsidR="009278BA" w:rsidRDefault="008B442C">
            <w:pPr>
              <w:spacing w:afterLines="20" w:after="48"/>
              <w:rPr>
                <w:sz w:val="16"/>
                <w:szCs w:val="16"/>
              </w:rPr>
            </w:pPr>
            <w:del w:id="9754" w:author="Yuchul Kim" w:date="2021-11-16T13:23:00Z">
              <w:r>
                <w:rPr>
                  <w:sz w:val="16"/>
                  <w:szCs w:val="16"/>
                </w:rPr>
                <w:delText>R1-2110402</w:delText>
              </w:r>
            </w:del>
            <w:ins w:id="9755" w:author="Yuchul Kim" w:date="2021-11-16T13:23:00Z">
              <w:r w:rsidR="00D874C1">
                <w:rPr>
                  <w:sz w:val="16"/>
                  <w:szCs w:val="16"/>
                </w:rPr>
                <w:t>R1-2112648</w:t>
              </w:r>
            </w:ins>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3C44C5" w14:textId="77777777">
        <w:trPr>
          <w:trHeight w:val="283"/>
          <w:jc w:val="center"/>
        </w:trPr>
        <w:tc>
          <w:tcPr>
            <w:tcW w:w="1138" w:type="dxa"/>
            <w:shd w:val="clear" w:color="auto" w:fill="auto"/>
            <w:noWrap/>
            <w:vAlign w:val="center"/>
          </w:tcPr>
          <w:p w14:paraId="6B5364C1" w14:textId="48030E9C" w:rsidR="009278BA" w:rsidRDefault="008B442C">
            <w:pPr>
              <w:spacing w:afterLines="20" w:after="48"/>
              <w:rPr>
                <w:sz w:val="16"/>
                <w:szCs w:val="16"/>
              </w:rPr>
            </w:pPr>
            <w:del w:id="9756" w:author="vivo" w:date="2021-11-13T16:01:00Z">
              <w:r w:rsidDel="005E17EE">
                <w:rPr>
                  <w:sz w:val="16"/>
                  <w:szCs w:val="16"/>
                </w:rPr>
                <w:delText>Source 16, China Unicom</w:delText>
              </w:r>
            </w:del>
            <w:ins w:id="9757" w:author="vivo" w:date="2021-11-13T16:01:00Z">
              <w:r w:rsidR="005E17EE">
                <w:rPr>
                  <w:sz w:val="16"/>
                  <w:szCs w:val="16"/>
                </w:rPr>
                <w:t>Source 5, China Unicom</w:t>
              </w:r>
            </w:ins>
          </w:p>
        </w:tc>
        <w:tc>
          <w:tcPr>
            <w:tcW w:w="854" w:type="dxa"/>
            <w:shd w:val="clear" w:color="auto" w:fill="auto"/>
            <w:noWrap/>
            <w:vAlign w:val="center"/>
          </w:tcPr>
          <w:p w14:paraId="794D396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2A0C11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1BAB7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8E3C4B" w14:textId="77777777" w:rsidR="009278BA" w:rsidRDefault="009278BA">
            <w:pPr>
              <w:spacing w:afterLines="20" w:after="48"/>
              <w:rPr>
                <w:sz w:val="16"/>
                <w:szCs w:val="16"/>
              </w:rPr>
            </w:pPr>
          </w:p>
        </w:tc>
        <w:tc>
          <w:tcPr>
            <w:tcW w:w="855" w:type="dxa"/>
            <w:shd w:val="clear" w:color="auto" w:fill="auto"/>
            <w:vAlign w:val="center"/>
          </w:tcPr>
          <w:p w14:paraId="17ABBBFA" w14:textId="77777777" w:rsidR="009278BA" w:rsidRDefault="009278BA">
            <w:pPr>
              <w:spacing w:afterLines="20" w:after="48"/>
              <w:rPr>
                <w:color w:val="000000"/>
                <w:sz w:val="16"/>
                <w:szCs w:val="16"/>
              </w:rPr>
            </w:pPr>
          </w:p>
        </w:tc>
        <w:tc>
          <w:tcPr>
            <w:tcW w:w="684" w:type="dxa"/>
            <w:shd w:val="clear" w:color="auto" w:fill="auto"/>
            <w:vAlign w:val="center"/>
          </w:tcPr>
          <w:p w14:paraId="3257182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9278BA" w:rsidRDefault="008B442C">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9278BA" w:rsidRDefault="008B442C">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77777777" w:rsidR="009278BA" w:rsidRDefault="009278BA">
            <w:pPr>
              <w:spacing w:afterLines="20" w:after="48"/>
              <w:rPr>
                <w:sz w:val="16"/>
                <w:szCs w:val="16"/>
              </w:rPr>
            </w:pPr>
          </w:p>
        </w:tc>
        <w:tc>
          <w:tcPr>
            <w:tcW w:w="855" w:type="dxa"/>
            <w:shd w:val="clear" w:color="auto" w:fill="auto"/>
            <w:noWrap/>
            <w:vAlign w:val="center"/>
          </w:tcPr>
          <w:p w14:paraId="50B0EB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9758" w:author="vivo" w:date="2021-11-13T16:03:00Z">
              <w:r w:rsidDel="005E17EE">
                <w:rPr>
                  <w:color w:val="000000"/>
                  <w:sz w:val="16"/>
                  <w:szCs w:val="16"/>
                </w:rPr>
                <w:delText>Source 20, MediaTek</w:delText>
              </w:r>
            </w:del>
            <w:ins w:id="9759"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9760" w:author="vivo" w:date="2021-11-13T16:01:00Z">
              <w:r w:rsidDel="005E17EE">
                <w:rPr>
                  <w:color w:val="000000"/>
                  <w:sz w:val="16"/>
                  <w:szCs w:val="16"/>
                </w:rPr>
                <w:delText>Source 17, Ericsson</w:delText>
              </w:r>
            </w:del>
            <w:ins w:id="9761"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2633C17"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762" w:author="Lola Awoniyi-Oteri" w:date="2021-11-16T15:04:00Z">
        <w:r w:rsidR="0047145B">
          <w:rPr>
            <w:noProof/>
            <w:lang w:val="fr-FR"/>
          </w:rPr>
          <w:t>29</w:t>
        </w:r>
      </w:ins>
      <w:ins w:id="9763" w:author="vivo" w:date="2021-11-13T15:43:00Z">
        <w:del w:id="9764" w:author="Lola Awoniyi-Oteri" w:date="2021-11-16T15:04:00Z">
          <w:r w:rsidR="001123B2">
            <w:rPr>
              <w:noProof/>
              <w:lang w:val="fr-FR"/>
            </w:rPr>
            <w:delText>29</w:delText>
          </w:r>
        </w:del>
      </w:ins>
      <w:del w:id="9765" w:author="Lola Awoniyi-Oteri" w:date="2021-11-16T15:04:00Z">
        <w:r w:rsidDel="001123B2">
          <w:rPr>
            <w:noProof/>
            <w:lang w:val="fr-FR"/>
          </w:rPr>
          <w:delText>28</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rsidTr="7F9EFBEB">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auto" w:fill="E7E6E6" w:themeFill="background2"/>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auto" w:fill="E7E6E6" w:themeFill="background2"/>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auto" w:fill="E7E6E6" w:themeFill="background2"/>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auto" w:fill="E7E6E6" w:themeFill="background2"/>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auto" w:fill="E7E6E6" w:themeFill="background2"/>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auto" w:fill="E7E6E6" w:themeFill="background2"/>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auto" w:fill="E7E6E6" w:themeFill="background2"/>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auto" w:fill="E7E6E6" w:themeFill="background2"/>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auto" w:fill="E7E6E6" w:themeFill="background2"/>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auto" w:fill="E7E6E6" w:themeFill="background2"/>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rsidTr="7F9EFBEB">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9766" w:author="vivo" w:date="2021-11-13T15:47:00Z">
              <w:r w:rsidDel="005E17EE">
                <w:rPr>
                  <w:color w:val="000000"/>
                  <w:sz w:val="16"/>
                  <w:szCs w:val="16"/>
                </w:rPr>
                <w:delText>Source 1, Huawei</w:delText>
              </w:r>
            </w:del>
            <w:ins w:id="9767"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rsidTr="7F9EFBEB">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9768" w:author="vivo" w:date="2021-11-13T15:48:00Z">
              <w:r w:rsidDel="005E17EE">
                <w:rPr>
                  <w:color w:val="000000"/>
                  <w:sz w:val="16"/>
                  <w:szCs w:val="16"/>
                </w:rPr>
                <w:delText>Source 2, FUTUREWEI</w:delText>
              </w:r>
            </w:del>
            <w:ins w:id="9769"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rsidTr="7F9EFBEB">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9770" w:author="vivo" w:date="2021-11-13T15:48:00Z">
              <w:r w:rsidDel="005E17EE">
                <w:rPr>
                  <w:color w:val="000000"/>
                  <w:sz w:val="16"/>
                  <w:szCs w:val="16"/>
                </w:rPr>
                <w:delText>Source 2, FUTUREWEI</w:delText>
              </w:r>
            </w:del>
            <w:ins w:id="9771"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rsidTr="7F9EFBEB">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9772" w:author="vivo" w:date="2021-11-13T15:48:00Z">
              <w:r w:rsidDel="005E17EE">
                <w:rPr>
                  <w:color w:val="000000"/>
                  <w:sz w:val="16"/>
                  <w:szCs w:val="16"/>
                </w:rPr>
                <w:delText>Source 2, FUTUREWEI</w:delText>
              </w:r>
            </w:del>
            <w:ins w:id="9773"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rsidTr="7F9EFBEB">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9774" w:author="vivo" w:date="2021-11-13T15:48:00Z">
              <w:r w:rsidDel="005E17EE">
                <w:rPr>
                  <w:color w:val="000000"/>
                  <w:sz w:val="16"/>
                  <w:szCs w:val="16"/>
                </w:rPr>
                <w:delText>Source 2, FUTUREWEI</w:delText>
              </w:r>
            </w:del>
            <w:ins w:id="9775" w:author="vivo" w:date="2021-11-13T15:48:00Z">
              <w:r w:rsidR="005E17EE">
                <w:rPr>
                  <w:color w:val="000000"/>
                  <w:sz w:val="16"/>
                  <w:szCs w:val="16"/>
                </w:rPr>
                <w:t>Source 8, 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rsidTr="7F9EFBEB">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9776" w:author="vivo" w:date="2021-11-13T15:49:00Z">
              <w:r w:rsidDel="005E17EE">
                <w:rPr>
                  <w:color w:val="000000"/>
                  <w:sz w:val="16"/>
                  <w:szCs w:val="16"/>
                </w:rPr>
                <w:delText>Source 3, vivo</w:delText>
              </w:r>
            </w:del>
            <w:ins w:id="9777"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rsidTr="7F9EFBEB">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9778" w:author="vivo" w:date="2021-11-13T15:49:00Z">
              <w:r w:rsidDel="005E17EE">
                <w:rPr>
                  <w:color w:val="000000"/>
                  <w:sz w:val="16"/>
                  <w:szCs w:val="16"/>
                </w:rPr>
                <w:delText>Source 3, vivo</w:delText>
              </w:r>
            </w:del>
            <w:ins w:id="9779"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rsidTr="7F9EFBEB">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9780" w:author="vivo" w:date="2021-11-13T15:49:00Z">
              <w:r w:rsidDel="005E17EE">
                <w:rPr>
                  <w:color w:val="000000"/>
                  <w:sz w:val="16"/>
                  <w:szCs w:val="16"/>
                </w:rPr>
                <w:delText>Source 3, vivo</w:delText>
              </w:r>
            </w:del>
            <w:ins w:id="9781"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rsidTr="7F9EFBEB">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9782" w:author="vivo" w:date="2021-11-13T15:51:00Z">
              <w:r w:rsidDel="005E17EE">
                <w:rPr>
                  <w:color w:val="000000"/>
                  <w:sz w:val="16"/>
                  <w:szCs w:val="16"/>
                </w:rPr>
                <w:delText>Source 6, ZTE</w:delText>
              </w:r>
            </w:del>
            <w:ins w:id="9783"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rsidTr="7F9EFBEB">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9784" w:author="vivo" w:date="2021-11-13T16:03:00Z">
              <w:r w:rsidDel="005E17EE">
                <w:rPr>
                  <w:sz w:val="16"/>
                  <w:szCs w:val="16"/>
                </w:rPr>
                <w:delText>Source 19, Qualcomm</w:delText>
              </w:r>
            </w:del>
            <w:ins w:id="9785" w:author="vivo" w:date="2021-11-13T16:03:00Z">
              <w:r w:rsidR="005E17EE">
                <w:rPr>
                  <w:sz w:val="16"/>
                  <w:szCs w:val="16"/>
                </w:rPr>
                <w:t>Source 16, Qualcomm</w:t>
              </w:r>
            </w:ins>
          </w:p>
        </w:tc>
        <w:tc>
          <w:tcPr>
            <w:tcW w:w="854" w:type="dxa"/>
            <w:shd w:val="clear" w:color="auto" w:fill="auto"/>
            <w:noWrap/>
            <w:vAlign w:val="center"/>
          </w:tcPr>
          <w:p w14:paraId="6CA44E17" w14:textId="7EF6CCF2" w:rsidR="009278BA" w:rsidRDefault="008B442C">
            <w:pPr>
              <w:spacing w:afterLines="20" w:after="48"/>
              <w:rPr>
                <w:sz w:val="16"/>
                <w:szCs w:val="16"/>
              </w:rPr>
            </w:pPr>
            <w:del w:id="9786" w:author="Yuchul Kim" w:date="2021-11-16T13:23:00Z">
              <w:r>
                <w:rPr>
                  <w:sz w:val="16"/>
                  <w:szCs w:val="16"/>
                </w:rPr>
                <w:delText>R1-2110402</w:delText>
              </w:r>
            </w:del>
            <w:ins w:id="9787" w:author="Yuchul Kim" w:date="2021-11-16T13:23:00Z">
              <w:r w:rsidR="00D874C1">
                <w:rPr>
                  <w:sz w:val="16"/>
                  <w:szCs w:val="16"/>
                </w:rPr>
                <w:t>R1-2112648</w:t>
              </w:r>
            </w:ins>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rsidTr="7F9EFBEB">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9788" w:author="vivo" w:date="2021-11-13T16:03:00Z">
              <w:r w:rsidDel="005E17EE">
                <w:rPr>
                  <w:color w:val="000000"/>
                  <w:sz w:val="16"/>
                  <w:szCs w:val="16"/>
                </w:rPr>
                <w:delText>Source 19, Qualcomm</w:delText>
              </w:r>
            </w:del>
            <w:ins w:id="9789"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9EA9D34" w:rsidP="7F9EFBEB">
            <w:pPr>
              <w:spacing w:afterLines="20" w:after="48"/>
              <w:rPr>
                <w:rFonts w:eastAsiaTheme="minorEastAsia"/>
                <w:sz w:val="16"/>
                <w:szCs w:val="16"/>
                <w:lang w:eastAsia="zh-CN"/>
              </w:rPr>
            </w:pPr>
            <w:r w:rsidRPr="7F9EFBEB">
              <w:rPr>
                <w:color w:val="000000" w:themeColor="text1"/>
                <w:sz w:val="16"/>
                <w:szCs w:val="16"/>
              </w:rPr>
              <w:t>Note 1, 5</w:t>
            </w:r>
            <w:del w:id="9790" w:author="Ovidiu Iacoboaiea" w:date="2021-11-16T10:13:00Z">
              <w:r w:rsidR="008B442C" w:rsidRPr="7F9EFBEB" w:rsidDel="09EA9D34">
                <w:rPr>
                  <w:color w:val="000000" w:themeColor="text1"/>
                  <w:sz w:val="16"/>
                  <w:szCs w:val="16"/>
                </w:rPr>
                <w:delText>, 9</w:delText>
              </w:r>
            </w:del>
          </w:p>
        </w:tc>
      </w:tr>
      <w:tr w:rsidR="009278BA" w14:paraId="43F35BF6" w14:textId="77777777" w:rsidTr="7F9EFBEB">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9791" w:author="vivo" w:date="2021-11-13T16:03:00Z">
              <w:r w:rsidDel="005E17EE">
                <w:rPr>
                  <w:color w:val="000000"/>
                  <w:sz w:val="16"/>
                  <w:szCs w:val="16"/>
                </w:rPr>
                <w:delText>Source 19, Qualcomm</w:delText>
              </w:r>
            </w:del>
            <w:ins w:id="9792"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1F2E3773" w:rsidR="009278BA" w:rsidRDefault="008B442C">
            <w:pPr>
              <w:spacing w:afterLines="20" w:after="48"/>
              <w:rPr>
                <w:color w:val="000000" w:themeColor="text1"/>
                <w:sz w:val="16"/>
                <w:szCs w:val="16"/>
                <w:highlight w:val="green"/>
                <w:rPrChange w:id="9793" w:author="Ovidiu Iacoboaiea" w:date="2021-11-16T09:54:00Z">
                  <w:rPr>
                    <w:color w:val="000000" w:themeColor="text1"/>
                    <w:sz w:val="16"/>
                    <w:szCs w:val="16"/>
                  </w:rPr>
                </w:rPrChange>
              </w:rPr>
            </w:pPr>
            <w:del w:id="9794" w:author="Ovidiu Iacoboaiea" w:date="2021-11-16T09:53:00Z">
              <w:r w:rsidRPr="7F9EFBEB" w:rsidDel="09EA9D34">
                <w:rPr>
                  <w:color w:val="000000" w:themeColor="text1"/>
                  <w:sz w:val="16"/>
                  <w:szCs w:val="16"/>
                  <w:highlight w:val="green"/>
                  <w:rPrChange w:id="9795" w:author="Ovidiu Iacoboaiea" w:date="2021-11-16T09:54:00Z">
                    <w:rPr>
                      <w:color w:val="000000" w:themeColor="text1"/>
                      <w:sz w:val="16"/>
                      <w:szCs w:val="16"/>
                    </w:rPr>
                  </w:rPrChange>
                </w:rPr>
                <w:delText>10</w:delText>
              </w:r>
            </w:del>
            <w:ins w:id="9796" w:author="Ovidiu Iacoboaiea" w:date="2021-11-16T09:53:00Z">
              <w:r w:rsidR="732267EB" w:rsidRPr="7F9EFBEB">
                <w:rPr>
                  <w:color w:val="000000" w:themeColor="text1"/>
                  <w:sz w:val="16"/>
                  <w:szCs w:val="16"/>
                  <w:highlight w:val="green"/>
                  <w:rPrChange w:id="9797" w:author="Ovidiu Iacoboaiea" w:date="2021-11-16T09:54:00Z">
                    <w:rPr>
                      <w:color w:val="000000" w:themeColor="text1"/>
                      <w:sz w:val="16"/>
                      <w:szCs w:val="16"/>
                    </w:rPr>
                  </w:rPrChange>
                </w:rPr>
                <w:t>15</w:t>
              </w:r>
            </w:ins>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9EA9D34" w:rsidP="7F9EFBEB">
            <w:pPr>
              <w:spacing w:afterLines="20" w:after="48"/>
              <w:rPr>
                <w:rFonts w:eastAsiaTheme="minorEastAsia"/>
                <w:sz w:val="16"/>
                <w:szCs w:val="16"/>
                <w:lang w:eastAsia="zh-CN"/>
              </w:rPr>
            </w:pPr>
            <w:r w:rsidRPr="7F9EFBEB">
              <w:rPr>
                <w:color w:val="000000" w:themeColor="text1"/>
                <w:sz w:val="16"/>
                <w:szCs w:val="16"/>
              </w:rPr>
              <w:t xml:space="preserve">Note 1, </w:t>
            </w:r>
            <w:del w:id="9798" w:author="Ovidiu Iacoboaiea" w:date="2021-11-16T10:01:00Z">
              <w:r w:rsidR="008B442C" w:rsidRPr="7F9EFBEB" w:rsidDel="09EA9D34">
                <w:rPr>
                  <w:color w:val="000000" w:themeColor="text1"/>
                  <w:sz w:val="16"/>
                  <w:szCs w:val="16"/>
                </w:rPr>
                <w:delText>6,</w:delText>
              </w:r>
            </w:del>
            <w:r w:rsidRPr="7F9EFBEB">
              <w:rPr>
                <w:color w:val="000000" w:themeColor="text1"/>
                <w:sz w:val="16"/>
                <w:szCs w:val="16"/>
              </w:rPr>
              <w:t xml:space="preserve"> 9</w:t>
            </w:r>
          </w:p>
        </w:tc>
      </w:tr>
      <w:tr w:rsidR="009278BA" w14:paraId="7E4FBC2F" w14:textId="77777777" w:rsidTr="7F9EFBEB">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9799" w:author="vivo" w:date="2021-11-13T16:03:00Z">
              <w:r w:rsidDel="005E17EE">
                <w:rPr>
                  <w:color w:val="000000"/>
                  <w:sz w:val="16"/>
                  <w:szCs w:val="16"/>
                </w:rPr>
                <w:delText>Source 19, Qualcomm</w:delText>
              </w:r>
            </w:del>
            <w:ins w:id="9800"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5D1B0199" w:rsidR="009278BA" w:rsidRDefault="008B442C">
            <w:pPr>
              <w:spacing w:afterLines="20" w:after="48"/>
              <w:rPr>
                <w:color w:val="000000" w:themeColor="text1"/>
                <w:sz w:val="16"/>
                <w:szCs w:val="16"/>
                <w:highlight w:val="green"/>
                <w:rPrChange w:id="9801" w:author="Ovidiu Iacoboaiea" w:date="2021-11-16T09:54:00Z">
                  <w:rPr>
                    <w:color w:val="000000" w:themeColor="text1"/>
                    <w:sz w:val="16"/>
                    <w:szCs w:val="16"/>
                  </w:rPr>
                </w:rPrChange>
              </w:rPr>
            </w:pPr>
            <w:del w:id="9802" w:author="Ovidiu Iacoboaiea" w:date="2021-11-16T09:53:00Z">
              <w:r w:rsidRPr="7F9EFBEB" w:rsidDel="09EA9D34">
                <w:rPr>
                  <w:color w:val="000000" w:themeColor="text1"/>
                  <w:sz w:val="16"/>
                  <w:szCs w:val="16"/>
                  <w:highlight w:val="green"/>
                  <w:rPrChange w:id="9803" w:author="Ovidiu Iacoboaiea" w:date="2021-11-16T09:54:00Z">
                    <w:rPr>
                      <w:color w:val="000000" w:themeColor="text1"/>
                      <w:sz w:val="16"/>
                      <w:szCs w:val="16"/>
                    </w:rPr>
                  </w:rPrChange>
                </w:rPr>
                <w:delText>10</w:delText>
              </w:r>
            </w:del>
            <w:ins w:id="9804" w:author="Ovidiu Iacoboaiea" w:date="2021-11-16T09:53:00Z">
              <w:r w:rsidR="7F714767" w:rsidRPr="7F9EFBEB">
                <w:rPr>
                  <w:color w:val="000000" w:themeColor="text1"/>
                  <w:sz w:val="16"/>
                  <w:szCs w:val="16"/>
                  <w:highlight w:val="green"/>
                  <w:rPrChange w:id="9805" w:author="Ovidiu Iacoboaiea" w:date="2021-11-16T09:54:00Z">
                    <w:rPr>
                      <w:color w:val="000000" w:themeColor="text1"/>
                      <w:sz w:val="16"/>
                      <w:szCs w:val="16"/>
                    </w:rPr>
                  </w:rPrChange>
                </w:rPr>
                <w:t>20</w:t>
              </w:r>
            </w:ins>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4AB7892F" w:rsidR="009278BA" w:rsidRDefault="09EA9D34" w:rsidP="7F9EFBEB">
            <w:pPr>
              <w:spacing w:afterLines="20" w:after="48"/>
              <w:rPr>
                <w:rFonts w:eastAsiaTheme="minorEastAsia"/>
                <w:sz w:val="16"/>
                <w:szCs w:val="16"/>
                <w:lang w:eastAsia="zh-CN"/>
              </w:rPr>
            </w:pPr>
            <w:r w:rsidRPr="7F9EFBEB">
              <w:rPr>
                <w:color w:val="000000" w:themeColor="text1"/>
                <w:sz w:val="16"/>
                <w:szCs w:val="16"/>
              </w:rPr>
              <w:t xml:space="preserve">Note 1, </w:t>
            </w:r>
            <w:del w:id="9806" w:author="Ovidiu Iacoboaiea" w:date="2021-11-16T10:01:00Z">
              <w:r w:rsidR="008B442C" w:rsidRPr="7F9EFBEB" w:rsidDel="09EA9D34">
                <w:rPr>
                  <w:color w:val="000000" w:themeColor="text1"/>
                  <w:sz w:val="16"/>
                  <w:szCs w:val="16"/>
                </w:rPr>
                <w:delText>7,</w:delText>
              </w:r>
            </w:del>
            <w:del w:id="9807" w:author="Ovidiu Iacoboaiea" w:date="2021-11-16T10:13:00Z">
              <w:r w:rsidR="008B442C" w:rsidRPr="7F9EFBEB" w:rsidDel="09EA9D34">
                <w:rPr>
                  <w:color w:val="000000" w:themeColor="text1"/>
                  <w:sz w:val="16"/>
                  <w:szCs w:val="16"/>
                </w:rPr>
                <w:delText xml:space="preserve"> 9</w:delText>
              </w:r>
            </w:del>
            <w:ins w:id="9808" w:author="Ovidiu Iacoboaiea" w:date="2021-11-16T10:13:00Z">
              <w:r w:rsidR="4D3F487F" w:rsidRPr="7F9EFBEB">
                <w:rPr>
                  <w:color w:val="000000" w:themeColor="text1"/>
                  <w:sz w:val="16"/>
                  <w:szCs w:val="16"/>
                </w:rPr>
                <w:t>5</w:t>
              </w:r>
            </w:ins>
          </w:p>
        </w:tc>
      </w:tr>
      <w:tr w:rsidR="009278BA" w14:paraId="6D6303E6" w14:textId="77777777" w:rsidTr="7F9EFBEB">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9809" w:author="vivo" w:date="2021-11-13T16:03:00Z">
              <w:r w:rsidDel="005E17EE">
                <w:rPr>
                  <w:color w:val="000000"/>
                  <w:sz w:val="16"/>
                  <w:szCs w:val="16"/>
                </w:rPr>
                <w:delText>Source 19, Qualcomm</w:delText>
              </w:r>
            </w:del>
            <w:ins w:id="9810"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2181E803" w:rsidR="009278BA" w:rsidRDefault="008B442C">
            <w:pPr>
              <w:spacing w:afterLines="20" w:after="48"/>
              <w:rPr>
                <w:color w:val="000000" w:themeColor="text1"/>
                <w:sz w:val="16"/>
                <w:szCs w:val="16"/>
                <w:highlight w:val="green"/>
                <w:rPrChange w:id="9811" w:author="Ovidiu Iacoboaiea" w:date="2021-11-16T09:54:00Z">
                  <w:rPr>
                    <w:color w:val="000000" w:themeColor="text1"/>
                    <w:sz w:val="16"/>
                    <w:szCs w:val="16"/>
                  </w:rPr>
                </w:rPrChange>
              </w:rPr>
            </w:pPr>
            <w:del w:id="9812" w:author="Ovidiu Iacoboaiea" w:date="2021-11-16T09:53:00Z">
              <w:r w:rsidRPr="7F9EFBEB" w:rsidDel="09EA9D34">
                <w:rPr>
                  <w:color w:val="000000" w:themeColor="text1"/>
                  <w:sz w:val="16"/>
                  <w:szCs w:val="16"/>
                  <w:highlight w:val="green"/>
                  <w:rPrChange w:id="9813" w:author="Ovidiu Iacoboaiea" w:date="2021-11-16T09:54:00Z">
                    <w:rPr>
                      <w:color w:val="000000" w:themeColor="text1"/>
                      <w:sz w:val="16"/>
                      <w:szCs w:val="16"/>
                    </w:rPr>
                  </w:rPrChange>
                </w:rPr>
                <w:delText>10</w:delText>
              </w:r>
            </w:del>
            <w:ins w:id="9814" w:author="Ovidiu Iacoboaiea" w:date="2021-11-16T09:53:00Z">
              <w:r w:rsidR="246A932E" w:rsidRPr="7F9EFBEB">
                <w:rPr>
                  <w:color w:val="000000" w:themeColor="text1"/>
                  <w:sz w:val="16"/>
                  <w:szCs w:val="16"/>
                  <w:highlight w:val="green"/>
                  <w:rPrChange w:id="9815" w:author="Ovidiu Iacoboaiea" w:date="2021-11-16T09:54:00Z">
                    <w:rPr>
                      <w:color w:val="000000" w:themeColor="text1"/>
                      <w:sz w:val="16"/>
                      <w:szCs w:val="16"/>
                    </w:rPr>
                  </w:rPrChange>
                </w:rPr>
                <w:t>50</w:t>
              </w:r>
            </w:ins>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0F9A5612" w:rsidR="009278BA" w:rsidRDefault="09EA9D34" w:rsidP="7F9EFBEB">
            <w:pPr>
              <w:spacing w:afterLines="20" w:after="48"/>
              <w:rPr>
                <w:rFonts w:eastAsiaTheme="minorEastAsia"/>
                <w:sz w:val="16"/>
                <w:szCs w:val="16"/>
                <w:lang w:eastAsia="zh-CN"/>
              </w:rPr>
            </w:pPr>
            <w:r w:rsidRPr="7F9EFBEB">
              <w:rPr>
                <w:color w:val="000000" w:themeColor="text1"/>
                <w:sz w:val="16"/>
                <w:szCs w:val="16"/>
              </w:rPr>
              <w:t>Note 1</w:t>
            </w:r>
            <w:del w:id="9816" w:author="Ovidiu Iacoboaiea" w:date="2021-11-16T10:01:00Z">
              <w:r w:rsidR="008B442C" w:rsidRPr="7F9EFBEB" w:rsidDel="09EA9D34">
                <w:rPr>
                  <w:color w:val="000000" w:themeColor="text1"/>
                  <w:sz w:val="16"/>
                  <w:szCs w:val="16"/>
                </w:rPr>
                <w:delText>, 8</w:delText>
              </w:r>
            </w:del>
            <w:r w:rsidRPr="7F9EFBEB">
              <w:rPr>
                <w:color w:val="000000" w:themeColor="text1"/>
                <w:sz w:val="16"/>
                <w:szCs w:val="16"/>
              </w:rPr>
              <w:t xml:space="preserve"> </w:t>
            </w:r>
            <w:del w:id="9817" w:author="Ovidiu Iacoboaiea" w:date="2021-11-16T10:13:00Z">
              <w:r w:rsidR="008B442C" w:rsidRPr="7F9EFBEB" w:rsidDel="09EA9D34">
                <w:rPr>
                  <w:color w:val="000000" w:themeColor="text1"/>
                  <w:sz w:val="16"/>
                  <w:szCs w:val="16"/>
                </w:rPr>
                <w:delText>,9</w:delText>
              </w:r>
            </w:del>
            <w:ins w:id="9818" w:author="Ovidiu Iacoboaiea" w:date="2021-11-16T10:13:00Z">
              <w:r w:rsidR="325868A3" w:rsidRPr="7F9EFBEB">
                <w:rPr>
                  <w:color w:val="000000" w:themeColor="text1"/>
                  <w:sz w:val="16"/>
                  <w:szCs w:val="16"/>
                </w:rPr>
                <w:t>5</w:t>
              </w:r>
            </w:ins>
          </w:p>
        </w:tc>
      </w:tr>
      <w:tr w:rsidR="009278BA" w14:paraId="1E9AEC74" w14:textId="77777777" w:rsidTr="7F9EFBEB">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9819" w:author="vivo" w:date="2021-11-13T16:03:00Z">
              <w:r w:rsidDel="005E17EE">
                <w:rPr>
                  <w:color w:val="000000"/>
                  <w:sz w:val="16"/>
                  <w:szCs w:val="16"/>
                </w:rPr>
                <w:delText>Source 19, Qualcomm</w:delText>
              </w:r>
            </w:del>
            <w:ins w:id="9820"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29DE16D2" w:rsidR="009278BA" w:rsidRDefault="09EA9D34" w:rsidP="7F9EFBEB">
            <w:pPr>
              <w:spacing w:afterLines="20" w:after="48"/>
              <w:rPr>
                <w:rFonts w:eastAsiaTheme="minorEastAsia"/>
                <w:sz w:val="16"/>
                <w:szCs w:val="16"/>
                <w:lang w:eastAsia="zh-CN"/>
              </w:rPr>
            </w:pPr>
            <w:r w:rsidRPr="7F9EFBEB">
              <w:rPr>
                <w:color w:val="000000" w:themeColor="text1"/>
                <w:sz w:val="16"/>
                <w:szCs w:val="16"/>
              </w:rPr>
              <w:t xml:space="preserve">Note 1, </w:t>
            </w:r>
            <w:del w:id="9821" w:author="Ovidiu Iacoboaiea" w:date="2021-11-16T10:01:00Z">
              <w:r w:rsidR="008B442C" w:rsidRPr="7F9EFBEB" w:rsidDel="09EA9D34">
                <w:rPr>
                  <w:color w:val="000000" w:themeColor="text1"/>
                  <w:sz w:val="16"/>
                  <w:szCs w:val="16"/>
                </w:rPr>
                <w:delText>5,</w:delText>
              </w:r>
            </w:del>
            <w:del w:id="9822" w:author="Ovidiu Iacoboaiea" w:date="2021-11-16T10:13:00Z">
              <w:r w:rsidR="008B442C" w:rsidRPr="7F9EFBEB" w:rsidDel="09EA9D34">
                <w:rPr>
                  <w:color w:val="000000" w:themeColor="text1"/>
                  <w:sz w:val="16"/>
                  <w:szCs w:val="16"/>
                </w:rPr>
                <w:delText xml:space="preserve"> 10</w:delText>
              </w:r>
            </w:del>
            <w:ins w:id="9823" w:author="Ovidiu Iacoboaiea" w:date="2021-11-16T10:13:00Z">
              <w:r w:rsidR="0FF68801" w:rsidRPr="7F9EFBEB">
                <w:rPr>
                  <w:color w:val="000000" w:themeColor="text1"/>
                  <w:sz w:val="16"/>
                  <w:szCs w:val="16"/>
                </w:rPr>
                <w:t>6</w:t>
              </w:r>
            </w:ins>
          </w:p>
        </w:tc>
      </w:tr>
      <w:tr w:rsidR="009278BA" w14:paraId="7051331D" w14:textId="77777777" w:rsidTr="7F9EFBEB">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9824" w:author="vivo" w:date="2021-11-13T16:03:00Z">
              <w:r w:rsidDel="005E17EE">
                <w:rPr>
                  <w:color w:val="000000"/>
                  <w:sz w:val="16"/>
                  <w:szCs w:val="16"/>
                </w:rPr>
                <w:delText>Source 19, Qualcomm</w:delText>
              </w:r>
            </w:del>
            <w:ins w:id="9825"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274DE4FD" w:rsidR="009278BA" w:rsidRDefault="008B442C">
            <w:pPr>
              <w:spacing w:afterLines="20" w:after="48"/>
              <w:rPr>
                <w:color w:val="000000" w:themeColor="text1"/>
                <w:sz w:val="16"/>
                <w:szCs w:val="16"/>
                <w:highlight w:val="green"/>
                <w:rPrChange w:id="9826" w:author="Ovidiu Iacoboaiea" w:date="2021-11-16T09:54:00Z">
                  <w:rPr>
                    <w:color w:val="000000" w:themeColor="text1"/>
                    <w:sz w:val="16"/>
                    <w:szCs w:val="16"/>
                  </w:rPr>
                </w:rPrChange>
              </w:rPr>
            </w:pPr>
            <w:del w:id="9827" w:author="Ovidiu Iacoboaiea" w:date="2021-11-16T09:53:00Z">
              <w:r w:rsidRPr="7F9EFBEB" w:rsidDel="09EA9D34">
                <w:rPr>
                  <w:color w:val="000000" w:themeColor="text1"/>
                  <w:sz w:val="16"/>
                  <w:szCs w:val="16"/>
                  <w:highlight w:val="green"/>
                  <w:rPrChange w:id="9828" w:author="Ovidiu Iacoboaiea" w:date="2021-11-16T09:54:00Z">
                    <w:rPr>
                      <w:color w:val="000000" w:themeColor="text1"/>
                      <w:sz w:val="16"/>
                      <w:szCs w:val="16"/>
                    </w:rPr>
                  </w:rPrChange>
                </w:rPr>
                <w:delText>10</w:delText>
              </w:r>
            </w:del>
            <w:ins w:id="9829" w:author="Ovidiu Iacoboaiea" w:date="2021-11-16T09:53:00Z">
              <w:r w:rsidR="1CB5B07B" w:rsidRPr="7F9EFBEB">
                <w:rPr>
                  <w:color w:val="000000" w:themeColor="text1"/>
                  <w:sz w:val="16"/>
                  <w:szCs w:val="16"/>
                  <w:highlight w:val="green"/>
                  <w:rPrChange w:id="9830" w:author="Ovidiu Iacoboaiea" w:date="2021-11-16T09:54:00Z">
                    <w:rPr>
                      <w:color w:val="000000" w:themeColor="text1"/>
                      <w:sz w:val="16"/>
                      <w:szCs w:val="16"/>
                    </w:rPr>
                  </w:rPrChange>
                </w:rPr>
                <w:t>15</w:t>
              </w:r>
            </w:ins>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54B27F69" w:rsidR="009278BA" w:rsidRDefault="09EA9D34" w:rsidP="7F9EFBEB">
            <w:pPr>
              <w:spacing w:afterLines="20" w:after="48"/>
              <w:rPr>
                <w:rFonts w:eastAsiaTheme="minorEastAsia"/>
                <w:sz w:val="16"/>
                <w:szCs w:val="16"/>
                <w:lang w:eastAsia="zh-CN"/>
              </w:rPr>
            </w:pPr>
            <w:r w:rsidRPr="7F9EFBEB">
              <w:rPr>
                <w:color w:val="000000" w:themeColor="text1"/>
                <w:sz w:val="16"/>
                <w:szCs w:val="16"/>
              </w:rPr>
              <w:t xml:space="preserve">Note 1, </w:t>
            </w:r>
            <w:del w:id="9831" w:author="Ovidiu Iacoboaiea" w:date="2021-11-16T10:01:00Z">
              <w:r w:rsidR="008B442C" w:rsidRPr="7F9EFBEB" w:rsidDel="09EA9D34">
                <w:rPr>
                  <w:color w:val="000000" w:themeColor="text1"/>
                  <w:sz w:val="16"/>
                  <w:szCs w:val="16"/>
                </w:rPr>
                <w:delText>6,</w:delText>
              </w:r>
            </w:del>
            <w:del w:id="9832" w:author="Ovidiu Iacoboaiea" w:date="2021-11-16T10:13:00Z">
              <w:r w:rsidR="008B442C" w:rsidRPr="7F9EFBEB" w:rsidDel="09EA9D34">
                <w:rPr>
                  <w:color w:val="000000" w:themeColor="text1"/>
                  <w:sz w:val="16"/>
                  <w:szCs w:val="16"/>
                </w:rPr>
                <w:delText xml:space="preserve"> 10</w:delText>
              </w:r>
            </w:del>
            <w:ins w:id="9833" w:author="Ovidiu Iacoboaiea" w:date="2021-11-16T10:13:00Z">
              <w:r w:rsidR="34057C76" w:rsidRPr="7F9EFBEB">
                <w:rPr>
                  <w:color w:val="000000" w:themeColor="text1"/>
                  <w:sz w:val="16"/>
                  <w:szCs w:val="16"/>
                </w:rPr>
                <w:t>6</w:t>
              </w:r>
            </w:ins>
          </w:p>
        </w:tc>
      </w:tr>
      <w:tr w:rsidR="009278BA" w14:paraId="221B369A" w14:textId="77777777" w:rsidTr="7F9EFBEB">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9834" w:author="vivo" w:date="2021-11-13T16:03:00Z">
              <w:r w:rsidDel="005E17EE">
                <w:rPr>
                  <w:color w:val="000000"/>
                  <w:sz w:val="16"/>
                  <w:szCs w:val="16"/>
                </w:rPr>
                <w:delText>Source 19, Qualcomm</w:delText>
              </w:r>
            </w:del>
            <w:ins w:id="9835"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650C4051" w:rsidR="009278BA" w:rsidRDefault="008B442C">
            <w:pPr>
              <w:spacing w:afterLines="20" w:after="48"/>
              <w:rPr>
                <w:color w:val="000000" w:themeColor="text1"/>
                <w:sz w:val="16"/>
                <w:szCs w:val="16"/>
                <w:highlight w:val="green"/>
                <w:rPrChange w:id="9836" w:author="Ovidiu Iacoboaiea" w:date="2021-11-16T09:54:00Z">
                  <w:rPr>
                    <w:color w:val="000000" w:themeColor="text1"/>
                    <w:sz w:val="16"/>
                    <w:szCs w:val="16"/>
                  </w:rPr>
                </w:rPrChange>
              </w:rPr>
            </w:pPr>
            <w:del w:id="9837" w:author="Ovidiu Iacoboaiea" w:date="2021-11-16T09:53:00Z">
              <w:r w:rsidRPr="7F9EFBEB" w:rsidDel="09EA9D34">
                <w:rPr>
                  <w:color w:val="000000" w:themeColor="text1"/>
                  <w:sz w:val="16"/>
                  <w:szCs w:val="16"/>
                  <w:highlight w:val="green"/>
                  <w:rPrChange w:id="9838" w:author="Ovidiu Iacoboaiea" w:date="2021-11-16T09:54:00Z">
                    <w:rPr>
                      <w:color w:val="000000" w:themeColor="text1"/>
                      <w:sz w:val="16"/>
                      <w:szCs w:val="16"/>
                    </w:rPr>
                  </w:rPrChange>
                </w:rPr>
                <w:delText>10</w:delText>
              </w:r>
            </w:del>
            <w:ins w:id="9839" w:author="Ovidiu Iacoboaiea" w:date="2021-11-16T09:53:00Z">
              <w:r w:rsidR="33C687F8" w:rsidRPr="7F9EFBEB">
                <w:rPr>
                  <w:color w:val="000000" w:themeColor="text1"/>
                  <w:sz w:val="16"/>
                  <w:szCs w:val="16"/>
                  <w:highlight w:val="green"/>
                  <w:rPrChange w:id="9840" w:author="Ovidiu Iacoboaiea" w:date="2021-11-16T09:54:00Z">
                    <w:rPr>
                      <w:color w:val="000000" w:themeColor="text1"/>
                      <w:sz w:val="16"/>
                      <w:szCs w:val="16"/>
                    </w:rPr>
                  </w:rPrChange>
                </w:rPr>
                <w:t>20</w:t>
              </w:r>
            </w:ins>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3BF94FBA" w:rsidR="009278BA" w:rsidRDefault="09EA9D34" w:rsidP="7F9EFBEB">
            <w:pPr>
              <w:spacing w:afterLines="20" w:after="48"/>
              <w:rPr>
                <w:rFonts w:eastAsiaTheme="minorEastAsia"/>
                <w:sz w:val="16"/>
                <w:szCs w:val="16"/>
                <w:lang w:eastAsia="zh-CN"/>
              </w:rPr>
            </w:pPr>
            <w:r w:rsidRPr="7F9EFBEB">
              <w:rPr>
                <w:color w:val="000000" w:themeColor="text1"/>
                <w:sz w:val="16"/>
                <w:szCs w:val="16"/>
              </w:rPr>
              <w:t xml:space="preserve">Note 1, </w:t>
            </w:r>
            <w:del w:id="9841" w:author="Ovidiu Iacoboaiea" w:date="2021-11-16T10:01:00Z">
              <w:r w:rsidR="008B442C" w:rsidRPr="7F9EFBEB" w:rsidDel="09EA9D34">
                <w:rPr>
                  <w:color w:val="000000" w:themeColor="text1"/>
                  <w:sz w:val="16"/>
                  <w:szCs w:val="16"/>
                </w:rPr>
                <w:delText>7,</w:delText>
              </w:r>
            </w:del>
            <w:del w:id="9842" w:author="Ovidiu Iacoboaiea" w:date="2021-11-16T10:13:00Z">
              <w:r w:rsidR="008B442C" w:rsidRPr="7F9EFBEB" w:rsidDel="09EA9D34">
                <w:rPr>
                  <w:color w:val="000000" w:themeColor="text1"/>
                  <w:sz w:val="16"/>
                  <w:szCs w:val="16"/>
                </w:rPr>
                <w:delText xml:space="preserve"> 10</w:delText>
              </w:r>
            </w:del>
            <w:ins w:id="9843" w:author="Ovidiu Iacoboaiea" w:date="2021-11-16T10:13:00Z">
              <w:r w:rsidR="3965DEFC" w:rsidRPr="7F9EFBEB">
                <w:rPr>
                  <w:color w:val="000000" w:themeColor="text1"/>
                  <w:sz w:val="16"/>
                  <w:szCs w:val="16"/>
                </w:rPr>
                <w:t>6</w:t>
              </w:r>
            </w:ins>
          </w:p>
        </w:tc>
      </w:tr>
      <w:tr w:rsidR="009278BA" w14:paraId="38A2EF36" w14:textId="77777777" w:rsidTr="7F9EFBEB">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9844" w:author="vivo" w:date="2021-11-13T16:03:00Z">
              <w:r w:rsidDel="005E17EE">
                <w:rPr>
                  <w:color w:val="000000"/>
                  <w:sz w:val="16"/>
                  <w:szCs w:val="16"/>
                </w:rPr>
                <w:delText>Source 19, Qualcomm</w:delText>
              </w:r>
            </w:del>
            <w:ins w:id="9845"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6395FD16" w:rsidR="009278BA" w:rsidRDefault="008B442C">
            <w:pPr>
              <w:spacing w:afterLines="20" w:after="48"/>
              <w:rPr>
                <w:color w:val="000000" w:themeColor="text1"/>
                <w:sz w:val="16"/>
                <w:szCs w:val="16"/>
                <w:highlight w:val="green"/>
                <w:rPrChange w:id="9846" w:author="Ovidiu Iacoboaiea" w:date="2021-11-16T09:54:00Z">
                  <w:rPr>
                    <w:color w:val="000000" w:themeColor="text1"/>
                    <w:sz w:val="16"/>
                    <w:szCs w:val="16"/>
                  </w:rPr>
                </w:rPrChange>
              </w:rPr>
            </w:pPr>
            <w:del w:id="9847" w:author="Ovidiu Iacoboaiea" w:date="2021-11-16T09:53:00Z">
              <w:r w:rsidRPr="7F9EFBEB" w:rsidDel="09EA9D34">
                <w:rPr>
                  <w:color w:val="000000" w:themeColor="text1"/>
                  <w:sz w:val="16"/>
                  <w:szCs w:val="16"/>
                  <w:highlight w:val="green"/>
                  <w:rPrChange w:id="9848" w:author="Ovidiu Iacoboaiea" w:date="2021-11-16T09:54:00Z">
                    <w:rPr>
                      <w:color w:val="000000" w:themeColor="text1"/>
                      <w:sz w:val="16"/>
                      <w:szCs w:val="16"/>
                    </w:rPr>
                  </w:rPrChange>
                </w:rPr>
                <w:delText>10</w:delText>
              </w:r>
            </w:del>
            <w:ins w:id="9849" w:author="Ovidiu Iacoboaiea" w:date="2021-11-16T09:53:00Z">
              <w:r w:rsidR="051FC440" w:rsidRPr="7F9EFBEB">
                <w:rPr>
                  <w:color w:val="000000" w:themeColor="text1"/>
                  <w:sz w:val="16"/>
                  <w:szCs w:val="16"/>
                  <w:highlight w:val="green"/>
                  <w:rPrChange w:id="9850" w:author="Ovidiu Iacoboaiea" w:date="2021-11-16T09:54:00Z">
                    <w:rPr>
                      <w:color w:val="000000" w:themeColor="text1"/>
                      <w:sz w:val="16"/>
                      <w:szCs w:val="16"/>
                    </w:rPr>
                  </w:rPrChange>
                </w:rPr>
                <w:t>50</w:t>
              </w:r>
            </w:ins>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637EDA72" w:rsidR="009278BA" w:rsidRDefault="09EA9D34" w:rsidP="7F9EFBEB">
            <w:pPr>
              <w:spacing w:afterLines="20" w:after="48"/>
              <w:rPr>
                <w:rFonts w:eastAsiaTheme="minorEastAsia"/>
                <w:sz w:val="16"/>
                <w:szCs w:val="16"/>
                <w:lang w:eastAsia="zh-CN"/>
              </w:rPr>
            </w:pPr>
            <w:r w:rsidRPr="7F9EFBEB">
              <w:rPr>
                <w:color w:val="000000" w:themeColor="text1"/>
                <w:sz w:val="16"/>
                <w:szCs w:val="16"/>
              </w:rPr>
              <w:t>Note 1</w:t>
            </w:r>
            <w:del w:id="9851" w:author="Ovidiu Iacoboaiea" w:date="2021-11-16T10:01:00Z">
              <w:r w:rsidR="008B442C" w:rsidRPr="7F9EFBEB" w:rsidDel="09EA9D34">
                <w:rPr>
                  <w:color w:val="000000" w:themeColor="text1"/>
                  <w:sz w:val="16"/>
                  <w:szCs w:val="16"/>
                </w:rPr>
                <w:delText>, 8</w:delText>
              </w:r>
            </w:del>
            <w:r w:rsidRPr="7F9EFBEB">
              <w:rPr>
                <w:color w:val="000000" w:themeColor="text1"/>
                <w:sz w:val="16"/>
                <w:szCs w:val="16"/>
              </w:rPr>
              <w:t xml:space="preserve"> </w:t>
            </w:r>
            <w:del w:id="9852" w:author="Ovidiu Iacoboaiea" w:date="2021-11-16T10:13:00Z">
              <w:r w:rsidR="008B442C" w:rsidRPr="7F9EFBEB" w:rsidDel="09EA9D34">
                <w:rPr>
                  <w:color w:val="000000" w:themeColor="text1"/>
                  <w:sz w:val="16"/>
                  <w:szCs w:val="16"/>
                </w:rPr>
                <w:delText>,10</w:delText>
              </w:r>
            </w:del>
            <w:ins w:id="9853" w:author="Ovidiu Iacoboaiea" w:date="2021-11-16T10:13:00Z">
              <w:r w:rsidR="55DF12BC" w:rsidRPr="7F9EFBEB">
                <w:rPr>
                  <w:color w:val="000000" w:themeColor="text1"/>
                  <w:sz w:val="16"/>
                  <w:szCs w:val="16"/>
                </w:rPr>
                <w:t>6</w:t>
              </w:r>
            </w:ins>
          </w:p>
        </w:tc>
      </w:tr>
      <w:tr w:rsidR="009278BA" w14:paraId="37A97A0D" w14:textId="77777777" w:rsidTr="7F9EFBEB">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9854" w:author="vivo" w:date="2021-11-13T16:01:00Z">
              <w:r w:rsidDel="005E17EE">
                <w:rPr>
                  <w:color w:val="000000"/>
                  <w:sz w:val="16"/>
                  <w:szCs w:val="16"/>
                </w:rPr>
                <w:delText>Source 17, Ericsson</w:delText>
              </w:r>
            </w:del>
            <w:ins w:id="9855"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rsidTr="7F9EFBEB">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rsidP="7F9EFBEB">
            <w:pPr>
              <w:spacing w:after="40"/>
              <w:jc w:val="both"/>
              <w:rPr>
                <w:del w:id="9856" w:author="Ovidiu Iacoboaiea" w:date="2021-11-16T10:00:00Z"/>
                <w:rFonts w:eastAsiaTheme="minorEastAsia"/>
                <w:sz w:val="16"/>
                <w:szCs w:val="16"/>
                <w:lang w:eastAsia="zh-CN"/>
              </w:rPr>
            </w:pPr>
            <w:del w:id="9857" w:author="Ovidiu Iacoboaiea" w:date="2021-11-16T10:00:00Z">
              <w:r w:rsidRPr="7F9EFBEB" w:rsidDel="09EA9D34">
                <w:rPr>
                  <w:rFonts w:eastAsiaTheme="minorEastAsia"/>
                  <w:sz w:val="16"/>
                  <w:szCs w:val="16"/>
                  <w:lang w:eastAsia="zh-CN"/>
                </w:rPr>
                <w:delText>Note 5: ADU awareness, PDB=10ms: ADU capacity</w:delText>
              </w:r>
            </w:del>
          </w:p>
          <w:p w14:paraId="7E7A0F1A" w14:textId="77777777" w:rsidR="009278BA" w:rsidRDefault="008B442C" w:rsidP="7F9EFBEB">
            <w:pPr>
              <w:spacing w:after="40"/>
              <w:jc w:val="both"/>
              <w:rPr>
                <w:del w:id="9858" w:author="Ovidiu Iacoboaiea" w:date="2021-11-16T10:00:00Z"/>
                <w:rFonts w:eastAsiaTheme="minorEastAsia"/>
                <w:sz w:val="16"/>
                <w:szCs w:val="16"/>
                <w:lang w:eastAsia="zh-CN"/>
              </w:rPr>
            </w:pPr>
            <w:del w:id="9859" w:author="Ovidiu Iacoboaiea" w:date="2021-11-16T10:00:00Z">
              <w:r w:rsidRPr="7F9EFBEB" w:rsidDel="09EA9D34">
                <w:rPr>
                  <w:rFonts w:eastAsiaTheme="minorEastAsia"/>
                  <w:sz w:val="16"/>
                  <w:szCs w:val="16"/>
                  <w:lang w:eastAsia="zh-CN"/>
                </w:rPr>
                <w:delText>Note 6: ADU awareness, PDB=15ms: ADU capacity</w:delText>
              </w:r>
            </w:del>
          </w:p>
          <w:p w14:paraId="2BA25893" w14:textId="77777777" w:rsidR="009278BA" w:rsidRDefault="008B442C" w:rsidP="7F9EFBEB">
            <w:pPr>
              <w:spacing w:after="40"/>
              <w:jc w:val="both"/>
              <w:rPr>
                <w:del w:id="9860" w:author="Ovidiu Iacoboaiea" w:date="2021-11-16T10:00:00Z"/>
                <w:rFonts w:eastAsiaTheme="minorEastAsia"/>
                <w:sz w:val="16"/>
                <w:szCs w:val="16"/>
                <w:lang w:eastAsia="zh-CN"/>
              </w:rPr>
            </w:pPr>
            <w:del w:id="9861" w:author="Ovidiu Iacoboaiea" w:date="2021-11-16T10:00:00Z">
              <w:r w:rsidRPr="7F9EFBEB" w:rsidDel="09EA9D34">
                <w:rPr>
                  <w:rFonts w:eastAsiaTheme="minorEastAsia"/>
                  <w:sz w:val="16"/>
                  <w:szCs w:val="16"/>
                  <w:lang w:eastAsia="zh-CN"/>
                </w:rPr>
                <w:delText>Note 7: ADU awareness, PDB=20ms: ADU capacity</w:delText>
              </w:r>
            </w:del>
          </w:p>
          <w:p w14:paraId="0E2CCA42" w14:textId="77777777" w:rsidR="009278BA" w:rsidRDefault="008B442C" w:rsidP="7F9EFBEB">
            <w:pPr>
              <w:spacing w:after="40"/>
              <w:jc w:val="both"/>
              <w:rPr>
                <w:del w:id="9862" w:author="Ovidiu Iacoboaiea" w:date="2021-11-16T10:00:00Z"/>
                <w:rFonts w:eastAsiaTheme="minorEastAsia"/>
                <w:sz w:val="16"/>
                <w:szCs w:val="16"/>
                <w:lang w:eastAsia="zh-CN"/>
              </w:rPr>
            </w:pPr>
            <w:del w:id="9863" w:author="Ovidiu Iacoboaiea" w:date="2021-11-16T10:00:00Z">
              <w:r w:rsidRPr="7F9EFBEB" w:rsidDel="09EA9D34">
                <w:rPr>
                  <w:rFonts w:eastAsiaTheme="minorEastAsia"/>
                  <w:sz w:val="16"/>
                  <w:szCs w:val="16"/>
                  <w:lang w:eastAsia="zh-CN"/>
                </w:rPr>
                <w:delText>Note 8: ADU awareness, PDB=50ms: ADU capacity</w:delText>
              </w:r>
            </w:del>
          </w:p>
          <w:p w14:paraId="67580B0F" w14:textId="77777777" w:rsidR="009278BA" w:rsidRDefault="008B442C" w:rsidP="7F9EFBEB">
            <w:pPr>
              <w:spacing w:after="40"/>
              <w:jc w:val="both"/>
              <w:rPr>
                <w:del w:id="9864" w:author="Ovidiu Iacoboaiea" w:date="2021-11-16T10:00:00Z"/>
                <w:rFonts w:eastAsiaTheme="minorEastAsia"/>
                <w:sz w:val="16"/>
                <w:szCs w:val="16"/>
                <w:lang w:eastAsia="zh-CN"/>
              </w:rPr>
            </w:pPr>
            <w:del w:id="9865" w:author="Ovidiu Iacoboaiea" w:date="2021-11-16T10:00:00Z">
              <w:r w:rsidRPr="7F9EFBEB" w:rsidDel="09EA9D34">
                <w:rPr>
                  <w:rFonts w:eastAsiaTheme="minorEastAsia"/>
                  <w:sz w:val="16"/>
                  <w:szCs w:val="16"/>
                  <w:lang w:eastAsia="zh-CN"/>
                </w:rPr>
                <w:delText>Note 9: 50ms packet discard time, capacity measured for AER target of 1%</w:delText>
              </w:r>
            </w:del>
          </w:p>
          <w:p w14:paraId="228560E5" w14:textId="1D128454" w:rsidR="009278BA" w:rsidRDefault="008B442C">
            <w:pPr>
              <w:spacing w:after="40"/>
              <w:rPr>
                <w:ins w:id="9866" w:author="Ovidiu Iacoboaiea" w:date="2021-11-16T10:00:00Z"/>
              </w:rPr>
            </w:pPr>
            <w:del w:id="9867" w:author="Ovidiu Iacoboaiea" w:date="2021-11-16T10:00:00Z">
              <w:r w:rsidRPr="7F9EFBEB" w:rsidDel="09EA9D34">
                <w:rPr>
                  <w:rFonts w:eastAsiaTheme="minorEastAsia"/>
                  <w:sz w:val="16"/>
                  <w:szCs w:val="16"/>
                  <w:lang w:eastAsia="zh-CN"/>
                </w:rPr>
                <w:delText>Note 10: 50ms packet discard time, capacity measured for PER target of 1%</w:delText>
              </w:r>
            </w:del>
          </w:p>
          <w:p w14:paraId="4FDD5DAD" w14:textId="2A268B94" w:rsidR="009278BA" w:rsidRDefault="3D16443B" w:rsidP="7F9EFBEB">
            <w:pPr>
              <w:spacing w:after="0"/>
              <w:rPr>
                <w:ins w:id="9868" w:author="Ovidiu Iacoboaiea" w:date="2021-11-16T10:00:00Z"/>
                <w:sz w:val="16"/>
                <w:szCs w:val="16"/>
              </w:rPr>
            </w:pPr>
            <w:ins w:id="9869" w:author="Ovidiu Iacoboaiea" w:date="2021-11-16T10:00:00Z">
              <w:r w:rsidRPr="7F9EFBEB">
                <w:rPr>
                  <w:sz w:val="16"/>
                  <w:szCs w:val="16"/>
                </w:rPr>
                <w:t xml:space="preserve">Note </w:t>
              </w:r>
            </w:ins>
            <w:ins w:id="9870" w:author="Ovidiu Iacoboaiea" w:date="2021-11-16T10:12:00Z">
              <w:r w:rsidR="1D8B5A77" w:rsidRPr="7F9EFBEB">
                <w:rPr>
                  <w:sz w:val="16"/>
                  <w:szCs w:val="16"/>
                </w:rPr>
                <w:t>5</w:t>
              </w:r>
            </w:ins>
            <w:ins w:id="9871" w:author="Ovidiu Iacoboaiea" w:date="2021-11-16T10:00:00Z">
              <w:r w:rsidRPr="7F9EFBEB">
                <w:rPr>
                  <w:sz w:val="16"/>
                  <w:szCs w:val="16"/>
                </w:rPr>
                <w:t>: ADU Awareness, 50ms packet discard time, ADU capacity, capacity measured for AER target of 1%</w:t>
              </w:r>
            </w:ins>
          </w:p>
          <w:p w14:paraId="37AD2A6C" w14:textId="59D3FCB1" w:rsidR="009278BA" w:rsidRDefault="3D16443B" w:rsidP="7F9EFBEB">
            <w:pPr>
              <w:spacing w:after="0"/>
              <w:rPr>
                <w:sz w:val="16"/>
                <w:szCs w:val="16"/>
              </w:rPr>
            </w:pPr>
            <w:ins w:id="9872" w:author="Ovidiu Iacoboaiea" w:date="2021-11-16T10:00:00Z">
              <w:r w:rsidRPr="7F9EFBEB">
                <w:rPr>
                  <w:sz w:val="16"/>
                  <w:szCs w:val="16"/>
                </w:rPr>
                <w:t xml:space="preserve">Note </w:t>
              </w:r>
            </w:ins>
            <w:ins w:id="9873" w:author="Ovidiu Iacoboaiea" w:date="2021-11-16T10:12:00Z">
              <w:r w:rsidR="372B5AC1" w:rsidRPr="7F9EFBEB">
                <w:rPr>
                  <w:sz w:val="16"/>
                  <w:szCs w:val="16"/>
                </w:rPr>
                <w:t>6</w:t>
              </w:r>
            </w:ins>
            <w:ins w:id="9874" w:author="Ovidiu Iacoboaiea" w:date="2021-11-16T10:00:00Z">
              <w:r w:rsidRPr="7F9EFBEB">
                <w:rPr>
                  <w:sz w:val="16"/>
                  <w:szCs w:val="16"/>
                </w:rPr>
                <w:t>: ADU Awareness, 50ms packet discard time, PKT capacity, capacity measured for PER target of 1%</w:t>
              </w:r>
            </w:ins>
          </w:p>
        </w:tc>
      </w:tr>
    </w:tbl>
    <w:p w14:paraId="27715A85" w14:textId="77777777" w:rsidR="009278BA" w:rsidRDefault="009278BA">
      <w:pPr>
        <w:rPr>
          <w:lang w:val="fr-FR"/>
        </w:rPr>
      </w:pPr>
    </w:p>
    <w:p w14:paraId="42AA561D" w14:textId="05BE4C32"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875" w:author="Lola Awoniyi-Oteri" w:date="2021-11-16T15:04:00Z">
        <w:r w:rsidR="0047145B">
          <w:rPr>
            <w:noProof/>
            <w:lang w:val="fr-FR"/>
          </w:rPr>
          <w:t>30</w:t>
        </w:r>
      </w:ins>
      <w:ins w:id="9876" w:author="vivo" w:date="2021-11-13T15:43:00Z">
        <w:del w:id="9877" w:author="Lola Awoniyi-Oteri" w:date="2021-11-16T15:04:00Z">
          <w:r w:rsidR="001123B2">
            <w:rPr>
              <w:noProof/>
              <w:lang w:val="fr-FR"/>
            </w:rPr>
            <w:delText>30</w:delText>
          </w:r>
        </w:del>
      </w:ins>
      <w:del w:id="9878" w:author="Lola Awoniyi-Oteri" w:date="2021-11-16T15:04:00Z">
        <w:r w:rsidDel="001123B2">
          <w:rPr>
            <w:noProof/>
            <w:lang w:val="fr-FR"/>
          </w:rPr>
          <w:delText>29</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9879" w:author="vivo" w:date="2021-11-13T15:47:00Z">
              <w:r w:rsidDel="005E17EE">
                <w:rPr>
                  <w:color w:val="000000"/>
                  <w:sz w:val="16"/>
                  <w:szCs w:val="16"/>
                </w:rPr>
                <w:delText>Source 1, Huawei</w:delText>
              </w:r>
            </w:del>
            <w:ins w:id="9880"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9881" w:author="vivo" w:date="2021-11-13T15:49:00Z">
              <w:r w:rsidDel="005E17EE">
                <w:rPr>
                  <w:color w:val="000000"/>
                  <w:sz w:val="16"/>
                  <w:szCs w:val="16"/>
                </w:rPr>
                <w:delText>Source 3, vivo</w:delText>
              </w:r>
            </w:del>
            <w:ins w:id="9882"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9883" w:author="vivo" w:date="2021-11-13T15:49:00Z">
              <w:r w:rsidDel="005E17EE">
                <w:rPr>
                  <w:color w:val="000000"/>
                  <w:sz w:val="16"/>
                  <w:szCs w:val="16"/>
                </w:rPr>
                <w:delText>Source 3, vivo</w:delText>
              </w:r>
            </w:del>
            <w:ins w:id="9884"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9885" w:author="vivo" w:date="2021-11-13T15:52:00Z">
              <w:r w:rsidDel="005E17EE">
                <w:rPr>
                  <w:sz w:val="16"/>
                  <w:szCs w:val="16"/>
                </w:rPr>
                <w:delText>Source 7, CEWiT</w:delText>
              </w:r>
            </w:del>
            <w:ins w:id="9886" w:author="vivo" w:date="2021-11-13T15:52:00Z">
              <w:r w:rsidR="005E17EE">
                <w:rPr>
                  <w:sz w:val="16"/>
                  <w:szCs w:val="16"/>
                </w:rPr>
                <w:t>Source 4, CEWiT</w:t>
              </w:r>
            </w:ins>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9887" w:author="vivo" w:date="2021-11-13T16:03:00Z">
              <w:r w:rsidDel="005E17EE">
                <w:rPr>
                  <w:sz w:val="16"/>
                  <w:szCs w:val="16"/>
                </w:rPr>
                <w:delText>Source 19, Qualcomm</w:delText>
              </w:r>
            </w:del>
            <w:ins w:id="9888" w:author="vivo" w:date="2021-11-13T16:03:00Z">
              <w:r w:rsidR="005E17EE">
                <w:rPr>
                  <w:sz w:val="16"/>
                  <w:szCs w:val="16"/>
                </w:rPr>
                <w:t>Source 16, Qualcomm</w:t>
              </w:r>
            </w:ins>
          </w:p>
        </w:tc>
        <w:tc>
          <w:tcPr>
            <w:tcW w:w="854" w:type="dxa"/>
            <w:shd w:val="clear" w:color="auto" w:fill="auto"/>
            <w:noWrap/>
            <w:vAlign w:val="center"/>
          </w:tcPr>
          <w:p w14:paraId="7AE349AB" w14:textId="635D3D0F" w:rsidR="009278BA" w:rsidRDefault="008B442C">
            <w:pPr>
              <w:spacing w:afterLines="20" w:after="48"/>
              <w:rPr>
                <w:sz w:val="16"/>
                <w:szCs w:val="16"/>
              </w:rPr>
            </w:pPr>
            <w:del w:id="9889" w:author="Yuchul Kim" w:date="2021-11-16T13:23:00Z">
              <w:r>
                <w:rPr>
                  <w:sz w:val="16"/>
                  <w:szCs w:val="16"/>
                </w:rPr>
                <w:delText>R1-2110402</w:delText>
              </w:r>
            </w:del>
            <w:ins w:id="9890" w:author="Yuchul Kim" w:date="2021-11-16T13:23:00Z">
              <w:r w:rsidR="00D874C1">
                <w:rPr>
                  <w:sz w:val="16"/>
                  <w:szCs w:val="16"/>
                </w:rPr>
                <w:t>R1-2112648</w:t>
              </w:r>
            </w:ins>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3AEAA7" w14:textId="77777777">
        <w:trPr>
          <w:trHeight w:val="283"/>
          <w:jc w:val="center"/>
        </w:trPr>
        <w:tc>
          <w:tcPr>
            <w:tcW w:w="1138" w:type="dxa"/>
            <w:shd w:val="clear" w:color="auto" w:fill="auto"/>
            <w:noWrap/>
            <w:vAlign w:val="center"/>
          </w:tcPr>
          <w:p w14:paraId="7F78F8DA" w14:textId="385441D3" w:rsidR="009278BA" w:rsidRDefault="008B442C">
            <w:pPr>
              <w:spacing w:afterLines="20" w:after="48"/>
              <w:rPr>
                <w:sz w:val="16"/>
                <w:szCs w:val="16"/>
              </w:rPr>
            </w:pPr>
            <w:del w:id="9891" w:author="vivo" w:date="2021-11-13T16:01:00Z">
              <w:r w:rsidDel="005E17EE">
                <w:rPr>
                  <w:sz w:val="16"/>
                  <w:szCs w:val="16"/>
                </w:rPr>
                <w:delText>Source 16, China Unicom</w:delText>
              </w:r>
            </w:del>
            <w:ins w:id="9892" w:author="vivo" w:date="2021-11-13T16:01:00Z">
              <w:r w:rsidR="005E17EE">
                <w:rPr>
                  <w:sz w:val="16"/>
                  <w:szCs w:val="16"/>
                </w:rPr>
                <w:t>Source 5, China Unicom</w:t>
              </w:r>
            </w:ins>
          </w:p>
        </w:tc>
        <w:tc>
          <w:tcPr>
            <w:tcW w:w="854" w:type="dxa"/>
            <w:shd w:val="clear" w:color="auto" w:fill="auto"/>
            <w:noWrap/>
            <w:vAlign w:val="center"/>
          </w:tcPr>
          <w:p w14:paraId="5EEFCFE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107FC4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A66197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EAE23C" w14:textId="77777777" w:rsidR="009278BA" w:rsidRDefault="009278BA">
            <w:pPr>
              <w:spacing w:afterLines="20" w:after="48"/>
              <w:rPr>
                <w:sz w:val="16"/>
                <w:szCs w:val="16"/>
              </w:rPr>
            </w:pPr>
          </w:p>
        </w:tc>
        <w:tc>
          <w:tcPr>
            <w:tcW w:w="855" w:type="dxa"/>
            <w:shd w:val="clear" w:color="auto" w:fill="auto"/>
            <w:vAlign w:val="center"/>
          </w:tcPr>
          <w:p w14:paraId="22F5FE00" w14:textId="77777777" w:rsidR="009278BA" w:rsidRDefault="009278BA">
            <w:pPr>
              <w:spacing w:afterLines="20" w:after="48"/>
              <w:rPr>
                <w:color w:val="000000"/>
                <w:sz w:val="16"/>
                <w:szCs w:val="16"/>
              </w:rPr>
            </w:pPr>
          </w:p>
        </w:tc>
        <w:tc>
          <w:tcPr>
            <w:tcW w:w="684" w:type="dxa"/>
            <w:shd w:val="clear" w:color="auto" w:fill="auto"/>
            <w:vAlign w:val="center"/>
          </w:tcPr>
          <w:p w14:paraId="521E168C"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9278BA" w:rsidRDefault="008B442C">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9278BA" w:rsidRDefault="008B442C">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77777777" w:rsidR="009278BA" w:rsidRDefault="009278BA">
            <w:pPr>
              <w:spacing w:afterLines="20" w:after="48"/>
              <w:rPr>
                <w:sz w:val="16"/>
                <w:szCs w:val="16"/>
              </w:rPr>
            </w:pPr>
          </w:p>
        </w:tc>
        <w:tc>
          <w:tcPr>
            <w:tcW w:w="855" w:type="dxa"/>
            <w:shd w:val="clear" w:color="auto" w:fill="auto"/>
            <w:noWrap/>
            <w:vAlign w:val="center"/>
          </w:tcPr>
          <w:p w14:paraId="22337C7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9893" w:author="vivo" w:date="2021-11-13T16:03:00Z">
              <w:r w:rsidDel="005E17EE">
                <w:rPr>
                  <w:color w:val="000000"/>
                  <w:sz w:val="16"/>
                  <w:szCs w:val="16"/>
                </w:rPr>
                <w:delText>Source 20, MediaTek</w:delText>
              </w:r>
            </w:del>
            <w:ins w:id="9894"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9895" w:author="vivo" w:date="2021-11-13T16:01:00Z">
              <w:r w:rsidDel="005E17EE">
                <w:rPr>
                  <w:color w:val="000000"/>
                  <w:sz w:val="16"/>
                  <w:szCs w:val="16"/>
                </w:rPr>
                <w:delText>Source 17, Ericsson</w:delText>
              </w:r>
            </w:del>
            <w:ins w:id="9896"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9897" w:author="vivo" w:date="2021-11-13T15:48:00Z">
              <w:r w:rsidDel="005E17EE">
                <w:rPr>
                  <w:sz w:val="16"/>
                  <w:szCs w:val="16"/>
                </w:rPr>
                <w:delText>Source 2, FUTUREWEI</w:delText>
              </w:r>
            </w:del>
            <w:ins w:id="9898"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9899" w:author="vivo" w:date="2021-11-13T15:48:00Z">
              <w:r w:rsidDel="005E17EE">
                <w:rPr>
                  <w:sz w:val="16"/>
                  <w:szCs w:val="16"/>
                </w:rPr>
                <w:delText>Source 2, FUTUREWEI</w:delText>
              </w:r>
            </w:del>
            <w:ins w:id="9900"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15F2190F"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901" w:author="Lola Awoniyi-Oteri" w:date="2021-11-16T15:04:00Z">
        <w:r w:rsidR="0047145B">
          <w:rPr>
            <w:noProof/>
            <w:lang w:val="fr-FR"/>
          </w:rPr>
          <w:t>31</w:t>
        </w:r>
      </w:ins>
      <w:ins w:id="9902" w:author="vivo" w:date="2021-11-13T15:43:00Z">
        <w:del w:id="9903" w:author="Lola Awoniyi-Oteri" w:date="2021-11-16T15:04:00Z">
          <w:r w:rsidR="001123B2">
            <w:rPr>
              <w:noProof/>
              <w:lang w:val="fr-FR"/>
            </w:rPr>
            <w:delText>31</w:delText>
          </w:r>
        </w:del>
      </w:ins>
      <w:del w:id="9904" w:author="Lola Awoniyi-Oteri" w:date="2021-11-16T15:04:00Z">
        <w:r w:rsidDel="001123B2">
          <w:rPr>
            <w:noProof/>
            <w:lang w:val="fr-FR"/>
          </w:rPr>
          <w:delText>30</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9905" w:author="vivo" w:date="2021-11-13T15:47:00Z">
              <w:r w:rsidDel="005E17EE">
                <w:rPr>
                  <w:color w:val="000000"/>
                  <w:sz w:val="16"/>
                  <w:szCs w:val="16"/>
                </w:rPr>
                <w:delText>Source 1, Huawei</w:delText>
              </w:r>
            </w:del>
            <w:ins w:id="9906"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9907" w:author="vivo" w:date="2021-11-13T15:49:00Z">
              <w:r w:rsidDel="005E17EE">
                <w:rPr>
                  <w:color w:val="000000"/>
                  <w:sz w:val="16"/>
                  <w:szCs w:val="16"/>
                </w:rPr>
                <w:delText>Source 3, vivo</w:delText>
              </w:r>
            </w:del>
            <w:ins w:id="9908"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9909" w:author="vivo" w:date="2021-11-13T15:49:00Z">
              <w:r w:rsidDel="005E17EE">
                <w:rPr>
                  <w:color w:val="000000"/>
                  <w:sz w:val="16"/>
                  <w:szCs w:val="16"/>
                </w:rPr>
                <w:delText>Source 3, vivo</w:delText>
              </w:r>
            </w:del>
            <w:ins w:id="9910"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9911" w:author="vivo" w:date="2021-11-13T15:51:00Z">
              <w:r w:rsidDel="005E17EE">
                <w:rPr>
                  <w:color w:val="000000"/>
                  <w:sz w:val="16"/>
                  <w:szCs w:val="16"/>
                </w:rPr>
                <w:delText>Source 6, ZTE</w:delText>
              </w:r>
            </w:del>
            <w:ins w:id="9912"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9913" w:author="vivo" w:date="2021-11-13T16:03:00Z">
              <w:r w:rsidDel="005E17EE">
                <w:rPr>
                  <w:sz w:val="16"/>
                  <w:szCs w:val="16"/>
                </w:rPr>
                <w:delText>Source 19, Qualcomm</w:delText>
              </w:r>
            </w:del>
            <w:ins w:id="9914" w:author="vivo" w:date="2021-11-13T16:03:00Z">
              <w:r w:rsidR="005E17EE">
                <w:rPr>
                  <w:sz w:val="16"/>
                  <w:szCs w:val="16"/>
                </w:rPr>
                <w:t>Source 16, Qualcomm</w:t>
              </w:r>
            </w:ins>
          </w:p>
        </w:tc>
        <w:tc>
          <w:tcPr>
            <w:tcW w:w="854" w:type="dxa"/>
            <w:shd w:val="clear" w:color="auto" w:fill="auto"/>
            <w:noWrap/>
            <w:vAlign w:val="center"/>
          </w:tcPr>
          <w:p w14:paraId="486FBA43" w14:textId="0D4DE29D" w:rsidR="009278BA" w:rsidRDefault="008B442C">
            <w:pPr>
              <w:spacing w:afterLines="20" w:after="48"/>
              <w:rPr>
                <w:sz w:val="16"/>
                <w:szCs w:val="16"/>
              </w:rPr>
            </w:pPr>
            <w:del w:id="9915" w:author="Yuchul Kim" w:date="2021-11-16T13:23:00Z">
              <w:r>
                <w:rPr>
                  <w:sz w:val="16"/>
                  <w:szCs w:val="16"/>
                </w:rPr>
                <w:delText>R1-2110402</w:delText>
              </w:r>
            </w:del>
            <w:ins w:id="9916" w:author="Yuchul Kim" w:date="2021-11-16T13:23:00Z">
              <w:r w:rsidR="00D874C1">
                <w:rPr>
                  <w:sz w:val="16"/>
                  <w:szCs w:val="16"/>
                </w:rPr>
                <w:t>R1-2112648</w:t>
              </w:r>
            </w:ins>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9917" w:author="vivo" w:date="2021-11-13T16:01:00Z">
              <w:r w:rsidDel="005E17EE">
                <w:rPr>
                  <w:color w:val="000000"/>
                  <w:sz w:val="16"/>
                  <w:szCs w:val="16"/>
                </w:rPr>
                <w:delText>Source 17, Ericsson</w:delText>
              </w:r>
            </w:del>
            <w:ins w:id="9918"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9919" w:author="vivo" w:date="2021-11-13T15:48:00Z">
              <w:r w:rsidDel="005E17EE">
                <w:rPr>
                  <w:sz w:val="16"/>
                  <w:szCs w:val="16"/>
                </w:rPr>
                <w:delText>Source 2, FUTUREWEI</w:delText>
              </w:r>
            </w:del>
            <w:ins w:id="9920"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9921" w:author="vivo" w:date="2021-11-13T15:48:00Z">
              <w:r w:rsidDel="005E17EE">
                <w:rPr>
                  <w:sz w:val="16"/>
                  <w:szCs w:val="16"/>
                </w:rPr>
                <w:delText>Source 2, FUTUREWEI</w:delText>
              </w:r>
            </w:del>
            <w:ins w:id="9922"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2B8E9022"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923" w:author="Lola Awoniyi-Oteri" w:date="2021-11-16T15:04:00Z">
        <w:r w:rsidR="0047145B">
          <w:rPr>
            <w:noProof/>
            <w:lang w:val="fr-FR"/>
          </w:rPr>
          <w:t>32</w:t>
        </w:r>
      </w:ins>
      <w:ins w:id="9924" w:author="vivo" w:date="2021-11-13T15:43:00Z">
        <w:del w:id="9925" w:author="Lola Awoniyi-Oteri" w:date="2021-11-16T15:04:00Z">
          <w:r w:rsidR="001123B2">
            <w:rPr>
              <w:noProof/>
              <w:lang w:val="fr-FR"/>
            </w:rPr>
            <w:delText>32</w:delText>
          </w:r>
        </w:del>
      </w:ins>
      <w:del w:id="9926" w:author="Lola Awoniyi-Oteri" w:date="2021-11-16T15:04:00Z">
        <w:r w:rsidDel="001123B2">
          <w:rPr>
            <w:noProof/>
            <w:lang w:val="fr-FR"/>
          </w:rPr>
          <w:delText>31</w:delText>
        </w:r>
      </w:del>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97637F" w14:textId="77777777">
        <w:trPr>
          <w:trHeight w:val="283"/>
          <w:jc w:val="center"/>
        </w:trPr>
        <w:tc>
          <w:tcPr>
            <w:tcW w:w="1138" w:type="dxa"/>
            <w:shd w:val="clear" w:color="auto" w:fill="auto"/>
            <w:noWrap/>
          </w:tcPr>
          <w:p w14:paraId="636E8561" w14:textId="136E1C9D" w:rsidR="009278BA" w:rsidRDefault="008B442C">
            <w:pPr>
              <w:spacing w:afterLines="20" w:after="48"/>
              <w:rPr>
                <w:sz w:val="16"/>
                <w:szCs w:val="16"/>
              </w:rPr>
            </w:pPr>
            <w:del w:id="9927" w:author="vivo" w:date="2021-11-13T16:01:00Z">
              <w:r w:rsidDel="005E17EE">
                <w:rPr>
                  <w:sz w:val="16"/>
                  <w:szCs w:val="16"/>
                </w:rPr>
                <w:delText>Source 16, China Unicom</w:delText>
              </w:r>
            </w:del>
            <w:ins w:id="9928" w:author="vivo" w:date="2021-11-13T16:01:00Z">
              <w:r w:rsidR="005E17EE">
                <w:rPr>
                  <w:sz w:val="16"/>
                  <w:szCs w:val="16"/>
                </w:rPr>
                <w:t>Source 5, China Unicom</w:t>
              </w:r>
            </w:ins>
          </w:p>
        </w:tc>
        <w:tc>
          <w:tcPr>
            <w:tcW w:w="854" w:type="dxa"/>
            <w:shd w:val="clear" w:color="auto" w:fill="auto"/>
            <w:noWrap/>
          </w:tcPr>
          <w:p w14:paraId="21FFBB4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9278BA" w:rsidRDefault="008B442C">
            <w:pPr>
              <w:spacing w:afterLines="20" w:after="48"/>
              <w:rPr>
                <w:sz w:val="16"/>
                <w:szCs w:val="16"/>
              </w:rPr>
            </w:pPr>
            <w:r>
              <w:rPr>
                <w:sz w:val="16"/>
                <w:szCs w:val="16"/>
              </w:rPr>
              <w:t>SU-MIMO</w:t>
            </w:r>
          </w:p>
        </w:tc>
        <w:tc>
          <w:tcPr>
            <w:tcW w:w="1423" w:type="dxa"/>
            <w:shd w:val="clear" w:color="auto" w:fill="auto"/>
          </w:tcPr>
          <w:p w14:paraId="5DF57374" w14:textId="77777777" w:rsidR="009278BA" w:rsidRDefault="009278BA">
            <w:pPr>
              <w:spacing w:afterLines="20" w:after="48"/>
              <w:rPr>
                <w:sz w:val="16"/>
                <w:szCs w:val="16"/>
              </w:rPr>
            </w:pPr>
          </w:p>
        </w:tc>
        <w:tc>
          <w:tcPr>
            <w:tcW w:w="855" w:type="dxa"/>
            <w:shd w:val="clear" w:color="auto" w:fill="auto"/>
            <w:vAlign w:val="center"/>
          </w:tcPr>
          <w:p w14:paraId="2C5B227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647ED06" w14:textId="77777777" w:rsidR="009278BA" w:rsidRDefault="008B442C">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77777777" w:rsidR="009278BA" w:rsidRDefault="009278BA">
            <w:pPr>
              <w:spacing w:afterLines="20" w:after="48"/>
              <w:rPr>
                <w:sz w:val="16"/>
                <w:szCs w:val="16"/>
              </w:rPr>
            </w:pPr>
          </w:p>
        </w:tc>
        <w:tc>
          <w:tcPr>
            <w:tcW w:w="855" w:type="dxa"/>
            <w:shd w:val="clear" w:color="auto" w:fill="auto"/>
            <w:noWrap/>
            <w:vAlign w:val="center"/>
          </w:tcPr>
          <w:p w14:paraId="4D2DD02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3B44041" w14:textId="77777777">
        <w:trPr>
          <w:trHeight w:val="283"/>
          <w:jc w:val="center"/>
        </w:trPr>
        <w:tc>
          <w:tcPr>
            <w:tcW w:w="1138" w:type="dxa"/>
            <w:shd w:val="clear" w:color="auto" w:fill="auto"/>
            <w:noWrap/>
          </w:tcPr>
          <w:p w14:paraId="57D0FE97" w14:textId="024C682A" w:rsidR="009278BA" w:rsidRDefault="008B442C">
            <w:pPr>
              <w:spacing w:afterLines="20" w:after="48"/>
              <w:rPr>
                <w:sz w:val="16"/>
                <w:szCs w:val="16"/>
              </w:rPr>
            </w:pPr>
            <w:del w:id="9929" w:author="vivo" w:date="2021-11-13T16:01:00Z">
              <w:r w:rsidDel="005E17EE">
                <w:rPr>
                  <w:sz w:val="16"/>
                  <w:szCs w:val="16"/>
                </w:rPr>
                <w:delText>Source 16, China Unicom</w:delText>
              </w:r>
            </w:del>
            <w:ins w:id="9930" w:author="vivo" w:date="2021-11-13T16:01:00Z">
              <w:r w:rsidR="005E17EE">
                <w:rPr>
                  <w:sz w:val="16"/>
                  <w:szCs w:val="16"/>
                </w:rPr>
                <w:t>Source 5, China Unicom</w:t>
              </w:r>
            </w:ins>
          </w:p>
        </w:tc>
        <w:tc>
          <w:tcPr>
            <w:tcW w:w="854" w:type="dxa"/>
            <w:shd w:val="clear" w:color="auto" w:fill="auto"/>
            <w:noWrap/>
          </w:tcPr>
          <w:p w14:paraId="07C3BFA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9278BA" w:rsidRDefault="008B442C">
            <w:pPr>
              <w:spacing w:afterLines="20" w:after="48"/>
              <w:rPr>
                <w:sz w:val="16"/>
                <w:szCs w:val="16"/>
              </w:rPr>
            </w:pPr>
            <w:r>
              <w:rPr>
                <w:sz w:val="16"/>
                <w:szCs w:val="16"/>
              </w:rPr>
              <w:t>SU-MIMO</w:t>
            </w:r>
          </w:p>
        </w:tc>
        <w:tc>
          <w:tcPr>
            <w:tcW w:w="1423" w:type="dxa"/>
            <w:shd w:val="clear" w:color="auto" w:fill="auto"/>
          </w:tcPr>
          <w:p w14:paraId="6814AC50" w14:textId="77777777" w:rsidR="009278BA" w:rsidRDefault="009278BA">
            <w:pPr>
              <w:spacing w:afterLines="20" w:after="48"/>
              <w:rPr>
                <w:sz w:val="16"/>
                <w:szCs w:val="16"/>
              </w:rPr>
            </w:pPr>
          </w:p>
        </w:tc>
        <w:tc>
          <w:tcPr>
            <w:tcW w:w="855" w:type="dxa"/>
            <w:shd w:val="clear" w:color="auto" w:fill="auto"/>
            <w:vAlign w:val="center"/>
          </w:tcPr>
          <w:p w14:paraId="7C2356B8" w14:textId="77777777" w:rsidR="009278BA" w:rsidRDefault="008B442C">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2547BF" w14:textId="77777777" w:rsidR="009278BA" w:rsidRDefault="008B442C">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9278BA" w:rsidRDefault="008B442C">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77777777" w:rsidR="009278BA" w:rsidRDefault="009278BA">
            <w:pPr>
              <w:spacing w:afterLines="20" w:after="48"/>
              <w:rPr>
                <w:sz w:val="16"/>
                <w:szCs w:val="16"/>
              </w:rPr>
            </w:pPr>
          </w:p>
        </w:tc>
        <w:tc>
          <w:tcPr>
            <w:tcW w:w="855" w:type="dxa"/>
            <w:shd w:val="clear" w:color="auto" w:fill="auto"/>
            <w:noWrap/>
            <w:vAlign w:val="center"/>
          </w:tcPr>
          <w:p w14:paraId="18E567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39FE15D1" w14:textId="3B1FE6ED"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931" w:author="Lola Awoniyi-Oteri" w:date="2021-11-16T15:04:00Z">
        <w:r w:rsidR="0047145B">
          <w:rPr>
            <w:noProof/>
            <w:lang w:val="fr-FR"/>
          </w:rPr>
          <w:t>33</w:t>
        </w:r>
      </w:ins>
      <w:ins w:id="9932" w:author="vivo" w:date="2021-11-13T15:43:00Z">
        <w:del w:id="9933" w:author="Lola Awoniyi-Oteri" w:date="2021-11-16T15:04:00Z">
          <w:r w:rsidR="001123B2">
            <w:rPr>
              <w:noProof/>
              <w:lang w:val="fr-FR"/>
            </w:rPr>
            <w:delText>33</w:delText>
          </w:r>
        </w:del>
      </w:ins>
      <w:del w:id="9934" w:author="Lola Awoniyi-Oteri" w:date="2021-11-16T15:04: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9935" w:author="vivo" w:date="2021-11-13T16:03:00Z">
              <w:r w:rsidDel="005E17EE">
                <w:rPr>
                  <w:sz w:val="16"/>
                  <w:szCs w:val="16"/>
                </w:rPr>
                <w:delText>Source 19, Qualcomm</w:delText>
              </w:r>
            </w:del>
            <w:ins w:id="9936" w:author="vivo" w:date="2021-11-13T16:03:00Z">
              <w:r w:rsidR="005E17EE">
                <w:rPr>
                  <w:sz w:val="16"/>
                  <w:szCs w:val="16"/>
                </w:rPr>
                <w:t>Source 16, Qualcomm</w:t>
              </w:r>
            </w:ins>
          </w:p>
        </w:tc>
        <w:tc>
          <w:tcPr>
            <w:tcW w:w="854" w:type="dxa"/>
            <w:shd w:val="clear" w:color="auto" w:fill="auto"/>
            <w:noWrap/>
            <w:vAlign w:val="center"/>
          </w:tcPr>
          <w:p w14:paraId="2F144F66" w14:textId="6A83B920" w:rsidR="009278BA" w:rsidRDefault="008B442C">
            <w:pPr>
              <w:spacing w:afterLines="20" w:after="48"/>
              <w:rPr>
                <w:sz w:val="16"/>
                <w:szCs w:val="16"/>
              </w:rPr>
            </w:pPr>
            <w:del w:id="9937" w:author="Yuchul Kim" w:date="2021-11-16T13:23:00Z">
              <w:r>
                <w:rPr>
                  <w:sz w:val="16"/>
                  <w:szCs w:val="16"/>
                </w:rPr>
                <w:delText>R1-2110402</w:delText>
              </w:r>
            </w:del>
            <w:ins w:id="9938" w:author="Yuchul Kim" w:date="2021-11-16T13:23:00Z">
              <w:r w:rsidR="00D874C1">
                <w:rPr>
                  <w:sz w:val="16"/>
                  <w:szCs w:val="16"/>
                </w:rPr>
                <w:t>R1-2112648</w:t>
              </w:r>
            </w:ins>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2C5960" w14:textId="77777777">
        <w:trPr>
          <w:trHeight w:val="283"/>
          <w:jc w:val="center"/>
        </w:trPr>
        <w:tc>
          <w:tcPr>
            <w:tcW w:w="1138" w:type="dxa"/>
            <w:shd w:val="clear" w:color="auto" w:fill="auto"/>
            <w:noWrap/>
            <w:vAlign w:val="center"/>
          </w:tcPr>
          <w:p w14:paraId="1CF6E821" w14:textId="4844BE6B" w:rsidR="009278BA" w:rsidRDefault="008B442C">
            <w:pPr>
              <w:spacing w:afterLines="20" w:after="48"/>
              <w:rPr>
                <w:sz w:val="16"/>
                <w:szCs w:val="16"/>
              </w:rPr>
            </w:pPr>
            <w:del w:id="9939" w:author="vivo" w:date="2021-11-13T16:01:00Z">
              <w:r w:rsidDel="005E17EE">
                <w:rPr>
                  <w:sz w:val="16"/>
                  <w:szCs w:val="16"/>
                </w:rPr>
                <w:delText>Source 16, China Unicom</w:delText>
              </w:r>
            </w:del>
            <w:ins w:id="9940" w:author="vivo" w:date="2021-11-13T16:01:00Z">
              <w:r w:rsidR="005E17EE">
                <w:rPr>
                  <w:sz w:val="16"/>
                  <w:szCs w:val="16"/>
                </w:rPr>
                <w:t>Source 5, China Unicom</w:t>
              </w:r>
            </w:ins>
          </w:p>
        </w:tc>
        <w:tc>
          <w:tcPr>
            <w:tcW w:w="854" w:type="dxa"/>
            <w:shd w:val="clear" w:color="auto" w:fill="auto"/>
            <w:noWrap/>
            <w:vAlign w:val="center"/>
          </w:tcPr>
          <w:p w14:paraId="4733EA2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DAB459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99A7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7AD0E02" w14:textId="77777777" w:rsidR="009278BA" w:rsidRDefault="009278BA">
            <w:pPr>
              <w:spacing w:afterLines="20" w:after="48"/>
              <w:rPr>
                <w:sz w:val="16"/>
                <w:szCs w:val="16"/>
              </w:rPr>
            </w:pPr>
          </w:p>
        </w:tc>
        <w:tc>
          <w:tcPr>
            <w:tcW w:w="855" w:type="dxa"/>
            <w:shd w:val="clear" w:color="auto" w:fill="auto"/>
            <w:vAlign w:val="center"/>
          </w:tcPr>
          <w:p w14:paraId="14FF099E" w14:textId="77777777" w:rsidR="009278BA" w:rsidRDefault="009278BA">
            <w:pPr>
              <w:spacing w:afterLines="20" w:after="48"/>
              <w:rPr>
                <w:color w:val="000000"/>
                <w:sz w:val="16"/>
                <w:szCs w:val="16"/>
              </w:rPr>
            </w:pPr>
          </w:p>
        </w:tc>
        <w:tc>
          <w:tcPr>
            <w:tcW w:w="684" w:type="dxa"/>
            <w:shd w:val="clear" w:color="auto" w:fill="auto"/>
            <w:vAlign w:val="center"/>
          </w:tcPr>
          <w:p w14:paraId="1720B04B"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9278BA" w:rsidRDefault="008B442C">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7777777" w:rsidR="009278BA" w:rsidRDefault="009278BA">
            <w:pPr>
              <w:spacing w:afterLines="20" w:after="48"/>
              <w:rPr>
                <w:sz w:val="16"/>
                <w:szCs w:val="16"/>
              </w:rPr>
            </w:pPr>
          </w:p>
        </w:tc>
        <w:tc>
          <w:tcPr>
            <w:tcW w:w="855" w:type="dxa"/>
            <w:shd w:val="clear" w:color="auto" w:fill="auto"/>
            <w:noWrap/>
            <w:vAlign w:val="center"/>
          </w:tcPr>
          <w:p w14:paraId="6A0DCA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9941" w:author="vivo" w:date="2021-11-13T16:03:00Z">
              <w:r w:rsidDel="005E17EE">
                <w:rPr>
                  <w:color w:val="000000"/>
                  <w:sz w:val="16"/>
                  <w:szCs w:val="16"/>
                </w:rPr>
                <w:delText>Source 20, MediaTek</w:delText>
              </w:r>
            </w:del>
            <w:ins w:id="9942"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9943" w:author="vivo" w:date="2021-11-13T16:01:00Z">
              <w:r w:rsidDel="005E17EE">
                <w:rPr>
                  <w:sz w:val="16"/>
                  <w:szCs w:val="16"/>
                </w:rPr>
                <w:delText>Source 17, Ericsson</w:delText>
              </w:r>
            </w:del>
            <w:ins w:id="9944"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2E1BE6B8"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945" w:author="Lola Awoniyi-Oteri" w:date="2021-11-16T15:04:00Z">
        <w:r w:rsidR="0047145B">
          <w:rPr>
            <w:noProof/>
            <w:lang w:val="fr-FR"/>
          </w:rPr>
          <w:t>34</w:t>
        </w:r>
      </w:ins>
      <w:ins w:id="9946" w:author="vivo" w:date="2021-11-13T15:43:00Z">
        <w:del w:id="9947" w:author="Lola Awoniyi-Oteri" w:date="2021-11-16T15:04:00Z">
          <w:r w:rsidR="001123B2">
            <w:rPr>
              <w:noProof/>
              <w:lang w:val="fr-FR"/>
            </w:rPr>
            <w:delText>34</w:delText>
          </w:r>
        </w:del>
      </w:ins>
      <w:del w:id="9948" w:author="Lola Awoniyi-Oteri" w:date="2021-11-16T15:04: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9949" w:author="vivo" w:date="2021-11-13T16:03:00Z">
              <w:r w:rsidDel="005E17EE">
                <w:rPr>
                  <w:sz w:val="16"/>
                  <w:szCs w:val="16"/>
                </w:rPr>
                <w:delText>Source 19, Qualcomm</w:delText>
              </w:r>
            </w:del>
            <w:ins w:id="9950" w:author="vivo" w:date="2021-11-13T16:03:00Z">
              <w:r w:rsidR="005E17EE">
                <w:rPr>
                  <w:sz w:val="16"/>
                  <w:szCs w:val="16"/>
                </w:rPr>
                <w:t>Source 16, Qualcomm</w:t>
              </w:r>
            </w:ins>
          </w:p>
        </w:tc>
        <w:tc>
          <w:tcPr>
            <w:tcW w:w="854" w:type="dxa"/>
            <w:shd w:val="clear" w:color="auto" w:fill="auto"/>
            <w:noWrap/>
            <w:vAlign w:val="center"/>
          </w:tcPr>
          <w:p w14:paraId="1C9A94F2" w14:textId="7C8D1945" w:rsidR="009278BA" w:rsidRDefault="008B442C">
            <w:pPr>
              <w:spacing w:afterLines="20" w:after="48"/>
              <w:rPr>
                <w:sz w:val="16"/>
                <w:szCs w:val="16"/>
              </w:rPr>
            </w:pPr>
            <w:del w:id="9951" w:author="Yuchul Kim" w:date="2021-11-16T13:23:00Z">
              <w:r>
                <w:rPr>
                  <w:sz w:val="16"/>
                  <w:szCs w:val="16"/>
                </w:rPr>
                <w:delText>R1-2110402</w:delText>
              </w:r>
            </w:del>
            <w:ins w:id="9952" w:author="Yuchul Kim" w:date="2021-11-16T13:23:00Z">
              <w:r w:rsidR="00D874C1">
                <w:rPr>
                  <w:sz w:val="16"/>
                  <w:szCs w:val="16"/>
                </w:rPr>
                <w:t>R1-2112648</w:t>
              </w:r>
            </w:ins>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9953" w:author="vivo" w:date="2021-11-13T16:01:00Z">
              <w:r w:rsidDel="005E17EE">
                <w:rPr>
                  <w:color w:val="000000"/>
                  <w:sz w:val="16"/>
                  <w:szCs w:val="16"/>
                </w:rPr>
                <w:delText>Source 17, Ericsson</w:delText>
              </w:r>
            </w:del>
            <w:ins w:id="9954"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6B852B0B"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955" w:author="Lola Awoniyi-Oteri" w:date="2021-11-16T15:04:00Z">
        <w:r w:rsidR="0047145B">
          <w:rPr>
            <w:noProof/>
            <w:lang w:val="fr-FR"/>
          </w:rPr>
          <w:t>35</w:t>
        </w:r>
      </w:ins>
      <w:ins w:id="9956" w:author="vivo" w:date="2021-11-13T15:43:00Z">
        <w:del w:id="9957" w:author="Lola Awoniyi-Oteri" w:date="2021-11-16T15:04:00Z">
          <w:r w:rsidR="001123B2">
            <w:rPr>
              <w:noProof/>
              <w:lang w:val="fr-FR"/>
            </w:rPr>
            <w:delText>35</w:delText>
          </w:r>
        </w:del>
      </w:ins>
      <w:del w:id="9958" w:author="Lola Awoniyi-Oteri" w:date="2021-11-16T15:04:00Z">
        <w:r w:rsidDel="001123B2">
          <w:rPr>
            <w:noProof/>
            <w:lang w:val="fr-FR"/>
          </w:rPr>
          <w:delText>34</w:delText>
        </w:r>
      </w:del>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9959" w:author="vivo" w:date="2021-11-13T15:47:00Z">
              <w:r w:rsidDel="005E17EE">
                <w:rPr>
                  <w:color w:val="000000"/>
                  <w:sz w:val="15"/>
                  <w:szCs w:val="15"/>
                </w:rPr>
                <w:delText>Source 1, Huawei</w:delText>
              </w:r>
            </w:del>
            <w:ins w:id="9960"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9961" w:author="vivo" w:date="2021-11-13T15:48:00Z">
              <w:r w:rsidDel="005E17EE">
                <w:rPr>
                  <w:color w:val="000000"/>
                  <w:sz w:val="15"/>
                  <w:szCs w:val="15"/>
                </w:rPr>
                <w:delText>Source 2, FUTUREWEI</w:delText>
              </w:r>
            </w:del>
            <w:ins w:id="9962"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9963" w:author="vivo" w:date="2021-11-13T15:48:00Z">
              <w:r w:rsidDel="005E17EE">
                <w:rPr>
                  <w:color w:val="000000"/>
                  <w:sz w:val="15"/>
                  <w:szCs w:val="15"/>
                </w:rPr>
                <w:delText>Source 2, FUTUREWEI</w:delText>
              </w:r>
            </w:del>
            <w:ins w:id="9964" w:author="vivo" w:date="2021-11-13T15:48:00Z">
              <w:r w:rsidR="005E17EE">
                <w:rPr>
                  <w:color w:val="000000"/>
                  <w:sz w:val="15"/>
                  <w:szCs w:val="15"/>
                </w:rPr>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9965" w:author="vivo" w:date="2021-11-13T15:48:00Z">
              <w:r w:rsidDel="005E17EE">
                <w:rPr>
                  <w:color w:val="000000"/>
                  <w:sz w:val="15"/>
                  <w:szCs w:val="15"/>
                </w:rPr>
                <w:delText>Source 2, FUTUREWEI</w:delText>
              </w:r>
            </w:del>
            <w:ins w:id="9966"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9967" w:author="vivo" w:date="2021-11-13T15:48:00Z">
              <w:r w:rsidDel="005E17EE">
                <w:rPr>
                  <w:color w:val="000000"/>
                  <w:sz w:val="15"/>
                  <w:szCs w:val="15"/>
                </w:rPr>
                <w:delText>Source 2, FUTUREWEI</w:delText>
              </w:r>
            </w:del>
            <w:ins w:id="9968"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9969" w:author="vivo" w:date="2021-11-13T15:49:00Z">
              <w:r w:rsidDel="005E17EE">
                <w:rPr>
                  <w:color w:val="000000"/>
                  <w:sz w:val="15"/>
                  <w:szCs w:val="15"/>
                </w:rPr>
                <w:delText>Source 3, vivo</w:delText>
              </w:r>
            </w:del>
            <w:ins w:id="9970"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9971" w:author="vivo" w:date="2021-11-13T15:49:00Z">
              <w:r w:rsidDel="005E17EE">
                <w:rPr>
                  <w:color w:val="000000"/>
                  <w:sz w:val="15"/>
                  <w:szCs w:val="15"/>
                </w:rPr>
                <w:delText>Source 3, vivo</w:delText>
              </w:r>
            </w:del>
            <w:ins w:id="9972"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9973" w:author="vivo" w:date="2021-11-13T15:52:00Z">
              <w:r w:rsidDel="005E17EE">
                <w:rPr>
                  <w:sz w:val="15"/>
                  <w:szCs w:val="15"/>
                </w:rPr>
                <w:delText>Source 7, CEWiT</w:delText>
              </w:r>
            </w:del>
            <w:ins w:id="9974" w:author="vivo" w:date="2021-11-13T15:52:00Z">
              <w:r w:rsidR="005E17EE">
                <w:rPr>
                  <w:sz w:val="15"/>
                  <w:szCs w:val="15"/>
                </w:rPr>
                <w:t>Source 4, CEWiT</w:t>
              </w:r>
            </w:ins>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9975" w:author="vivo" w:date="2021-11-13T16:03:00Z">
              <w:r w:rsidDel="005E17EE">
                <w:rPr>
                  <w:sz w:val="15"/>
                  <w:szCs w:val="15"/>
                </w:rPr>
                <w:delText>Source 19, Qualcomm</w:delText>
              </w:r>
            </w:del>
            <w:ins w:id="9976" w:author="vivo" w:date="2021-11-13T16:03:00Z">
              <w:r w:rsidR="005E17EE">
                <w:rPr>
                  <w:sz w:val="15"/>
                  <w:szCs w:val="15"/>
                </w:rPr>
                <w:t>Source 16, Qualcomm</w:t>
              </w:r>
            </w:ins>
          </w:p>
        </w:tc>
        <w:tc>
          <w:tcPr>
            <w:tcW w:w="854" w:type="dxa"/>
            <w:shd w:val="clear" w:color="auto" w:fill="auto"/>
            <w:noWrap/>
            <w:vAlign w:val="center"/>
          </w:tcPr>
          <w:p w14:paraId="50AF60BA" w14:textId="07829BC4" w:rsidR="009278BA" w:rsidRDefault="008B442C">
            <w:pPr>
              <w:spacing w:afterLines="20" w:after="48"/>
              <w:rPr>
                <w:sz w:val="16"/>
                <w:szCs w:val="16"/>
              </w:rPr>
            </w:pPr>
            <w:del w:id="9977" w:author="Yuchul Kim" w:date="2021-11-16T13:23:00Z">
              <w:r>
                <w:rPr>
                  <w:sz w:val="15"/>
                  <w:szCs w:val="15"/>
                </w:rPr>
                <w:delText>R1-2110402</w:delText>
              </w:r>
            </w:del>
            <w:ins w:id="9978" w:author="Yuchul Kim" w:date="2021-11-16T13:23:00Z">
              <w:r w:rsidR="00D874C1">
                <w:rPr>
                  <w:sz w:val="15"/>
                  <w:szCs w:val="15"/>
                </w:rPr>
                <w:t>R1-2112648</w:t>
              </w:r>
            </w:ins>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E7C691A" w14:textId="77777777">
        <w:trPr>
          <w:trHeight w:val="283"/>
          <w:jc w:val="center"/>
        </w:trPr>
        <w:tc>
          <w:tcPr>
            <w:tcW w:w="1138" w:type="dxa"/>
            <w:shd w:val="clear" w:color="auto" w:fill="auto"/>
            <w:noWrap/>
            <w:vAlign w:val="center"/>
          </w:tcPr>
          <w:p w14:paraId="367394AD" w14:textId="1049DA54" w:rsidR="009278BA" w:rsidRDefault="008B442C">
            <w:pPr>
              <w:spacing w:afterLines="20" w:after="48"/>
              <w:rPr>
                <w:sz w:val="16"/>
                <w:szCs w:val="16"/>
              </w:rPr>
            </w:pPr>
            <w:del w:id="9979" w:author="vivo" w:date="2021-11-13T16:01:00Z">
              <w:r w:rsidDel="005E17EE">
                <w:rPr>
                  <w:sz w:val="16"/>
                  <w:szCs w:val="16"/>
                </w:rPr>
                <w:delText>Source 16, China Unicom</w:delText>
              </w:r>
            </w:del>
            <w:ins w:id="9980" w:author="vivo" w:date="2021-11-13T16:01:00Z">
              <w:r w:rsidR="005E17EE">
                <w:rPr>
                  <w:sz w:val="16"/>
                  <w:szCs w:val="16"/>
                </w:rPr>
                <w:t>Source 5, China Unicom</w:t>
              </w:r>
            </w:ins>
          </w:p>
        </w:tc>
        <w:tc>
          <w:tcPr>
            <w:tcW w:w="854" w:type="dxa"/>
            <w:shd w:val="clear" w:color="auto" w:fill="auto"/>
            <w:noWrap/>
            <w:vAlign w:val="center"/>
          </w:tcPr>
          <w:p w14:paraId="0B1B8B97"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AC6D20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7557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8B43378" w14:textId="77777777" w:rsidR="009278BA" w:rsidRDefault="009278BA">
            <w:pPr>
              <w:spacing w:afterLines="20" w:after="48"/>
              <w:rPr>
                <w:sz w:val="16"/>
                <w:szCs w:val="16"/>
              </w:rPr>
            </w:pPr>
          </w:p>
        </w:tc>
        <w:tc>
          <w:tcPr>
            <w:tcW w:w="855" w:type="dxa"/>
            <w:shd w:val="clear" w:color="auto" w:fill="auto"/>
            <w:vAlign w:val="center"/>
          </w:tcPr>
          <w:p w14:paraId="442770D0" w14:textId="77777777" w:rsidR="009278BA" w:rsidRDefault="009278BA">
            <w:pPr>
              <w:spacing w:afterLines="20" w:after="48"/>
              <w:rPr>
                <w:color w:val="000000"/>
                <w:sz w:val="16"/>
                <w:szCs w:val="16"/>
              </w:rPr>
            </w:pPr>
          </w:p>
        </w:tc>
        <w:tc>
          <w:tcPr>
            <w:tcW w:w="684" w:type="dxa"/>
            <w:shd w:val="clear" w:color="auto" w:fill="auto"/>
            <w:vAlign w:val="center"/>
          </w:tcPr>
          <w:p w14:paraId="381FBCD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9278BA" w:rsidRDefault="008B442C">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9278BA" w:rsidRDefault="008B442C">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7777777" w:rsidR="009278BA" w:rsidRDefault="009278BA">
            <w:pPr>
              <w:spacing w:afterLines="20" w:after="48"/>
              <w:rPr>
                <w:sz w:val="16"/>
                <w:szCs w:val="16"/>
              </w:rPr>
            </w:pPr>
          </w:p>
        </w:tc>
        <w:tc>
          <w:tcPr>
            <w:tcW w:w="855" w:type="dxa"/>
            <w:shd w:val="clear" w:color="auto" w:fill="auto"/>
            <w:noWrap/>
            <w:vAlign w:val="center"/>
          </w:tcPr>
          <w:p w14:paraId="4CC722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9981" w:author="vivo" w:date="2021-11-13T16:03:00Z">
              <w:r w:rsidDel="005E17EE">
                <w:rPr>
                  <w:color w:val="000000"/>
                  <w:sz w:val="16"/>
                  <w:szCs w:val="16"/>
                </w:rPr>
                <w:delText>Source 20, MediaTek</w:delText>
              </w:r>
            </w:del>
            <w:ins w:id="9982" w:author="vivo" w:date="2021-11-13T16:03:00Z">
              <w:r w:rsidR="005E17EE">
                <w:rPr>
                  <w:color w:val="000000"/>
                  <w:sz w:val="16"/>
                  <w:szCs w:val="16"/>
                </w:rPr>
                <w:t>Source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9983" w:author="vivo" w:date="2021-11-13T16:01:00Z">
              <w:r w:rsidDel="005E17EE">
                <w:rPr>
                  <w:color w:val="000000"/>
                  <w:sz w:val="16"/>
                  <w:szCs w:val="16"/>
                </w:rPr>
                <w:delText>Source 17, Ericsson</w:delText>
              </w:r>
            </w:del>
            <w:ins w:id="9984"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34E945E2" w:rsidR="009278BA" w:rsidRDefault="008B442C">
      <w:pPr>
        <w:pStyle w:val="Caption"/>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9985" w:author="Lola Awoniyi-Oteri" w:date="2021-11-16T15:04:00Z">
        <w:r w:rsidR="0047145B">
          <w:rPr>
            <w:noProof/>
            <w:lang w:val="fr-FR"/>
          </w:rPr>
          <w:t>36</w:t>
        </w:r>
      </w:ins>
      <w:ins w:id="9986" w:author="vivo" w:date="2021-11-13T15:43:00Z">
        <w:del w:id="9987" w:author="Lola Awoniyi-Oteri" w:date="2021-11-16T15:04:00Z">
          <w:r w:rsidR="001123B2">
            <w:rPr>
              <w:noProof/>
              <w:lang w:val="fr-FR"/>
            </w:rPr>
            <w:delText>36</w:delText>
          </w:r>
        </w:del>
      </w:ins>
      <w:del w:id="9988" w:author="Lola Awoniyi-Oteri" w:date="2021-11-16T15:04: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9989" w:author="vivo" w:date="2021-11-13T15:47:00Z">
              <w:r w:rsidDel="005E17EE">
                <w:rPr>
                  <w:color w:val="000000"/>
                  <w:sz w:val="16"/>
                  <w:szCs w:val="16"/>
                </w:rPr>
                <w:delText>Source 1, Huawei</w:delText>
              </w:r>
            </w:del>
            <w:ins w:id="9990"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9991" w:author="vivo" w:date="2021-11-13T15:48:00Z">
              <w:r w:rsidDel="005E17EE">
                <w:rPr>
                  <w:color w:val="000000"/>
                  <w:sz w:val="16"/>
                  <w:szCs w:val="16"/>
                </w:rPr>
                <w:delText>Source 2, FUTUREWEI</w:delText>
              </w:r>
            </w:del>
            <w:ins w:id="9992"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9993" w:author="vivo" w:date="2021-11-13T15:48:00Z">
              <w:r w:rsidDel="005E17EE">
                <w:rPr>
                  <w:color w:val="000000"/>
                  <w:sz w:val="16"/>
                  <w:szCs w:val="16"/>
                </w:rPr>
                <w:delText>Source 2, FUTUREWEI</w:delText>
              </w:r>
            </w:del>
            <w:ins w:id="9994"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9995" w:author="vivo" w:date="2021-11-13T15:48:00Z">
              <w:r w:rsidDel="005E17EE">
                <w:rPr>
                  <w:color w:val="000000"/>
                  <w:sz w:val="16"/>
                  <w:szCs w:val="16"/>
                </w:rPr>
                <w:delText>Source 2, FUTUREWEI</w:delText>
              </w:r>
            </w:del>
            <w:ins w:id="9996" w:author="vivo" w:date="2021-11-13T15:48:00Z">
              <w:r w:rsidR="005E17EE">
                <w:rPr>
                  <w:color w:val="000000"/>
                  <w:sz w:val="16"/>
                  <w:szCs w:val="16"/>
                </w:rPr>
                <w:t>Source 8, 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9997" w:author="vivo" w:date="2021-11-13T15:48:00Z">
              <w:r w:rsidDel="005E17EE">
                <w:rPr>
                  <w:color w:val="000000"/>
                  <w:sz w:val="16"/>
                  <w:szCs w:val="16"/>
                </w:rPr>
                <w:delText>Source 2, FUTUREWEI</w:delText>
              </w:r>
            </w:del>
            <w:ins w:id="9998"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9999" w:author="vivo" w:date="2021-11-13T15:49:00Z">
              <w:r w:rsidDel="005E17EE">
                <w:rPr>
                  <w:color w:val="000000"/>
                  <w:sz w:val="16"/>
                  <w:szCs w:val="16"/>
                </w:rPr>
                <w:delText>Source 3, vivo</w:delText>
              </w:r>
            </w:del>
            <w:ins w:id="10000"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10001" w:author="vivo" w:date="2021-11-13T15:49:00Z">
              <w:r w:rsidDel="005E17EE">
                <w:rPr>
                  <w:color w:val="000000"/>
                  <w:sz w:val="16"/>
                  <w:szCs w:val="16"/>
                </w:rPr>
                <w:delText>Source 3, vivo</w:delText>
              </w:r>
            </w:del>
            <w:ins w:id="10002"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10003" w:author="vivo" w:date="2021-11-13T15:51:00Z">
              <w:r w:rsidDel="005E17EE">
                <w:rPr>
                  <w:color w:val="000000"/>
                  <w:sz w:val="16"/>
                  <w:szCs w:val="16"/>
                </w:rPr>
                <w:delText>Source 6, ZTE</w:delText>
              </w:r>
            </w:del>
            <w:ins w:id="10004"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10005" w:author="vivo" w:date="2021-11-13T16:03:00Z">
              <w:r w:rsidDel="005E17EE">
                <w:rPr>
                  <w:sz w:val="16"/>
                  <w:szCs w:val="16"/>
                </w:rPr>
                <w:delText>Source 19, Qualcomm</w:delText>
              </w:r>
            </w:del>
            <w:ins w:id="10006" w:author="vivo" w:date="2021-11-13T16:03:00Z">
              <w:r w:rsidR="005E17EE">
                <w:rPr>
                  <w:sz w:val="16"/>
                  <w:szCs w:val="16"/>
                </w:rPr>
                <w:t>Source 16, Qualcomm</w:t>
              </w:r>
            </w:ins>
          </w:p>
        </w:tc>
        <w:tc>
          <w:tcPr>
            <w:tcW w:w="854" w:type="dxa"/>
            <w:shd w:val="clear" w:color="auto" w:fill="auto"/>
            <w:noWrap/>
            <w:vAlign w:val="center"/>
          </w:tcPr>
          <w:p w14:paraId="16767E0A" w14:textId="2D139909" w:rsidR="009278BA" w:rsidRDefault="008B442C">
            <w:pPr>
              <w:spacing w:afterLines="20" w:after="48"/>
              <w:rPr>
                <w:sz w:val="16"/>
                <w:szCs w:val="16"/>
              </w:rPr>
            </w:pPr>
            <w:del w:id="10007" w:author="Yuchul Kim" w:date="2021-11-16T13:23:00Z">
              <w:r>
                <w:rPr>
                  <w:sz w:val="16"/>
                  <w:szCs w:val="16"/>
                </w:rPr>
                <w:delText>R1-2110402</w:delText>
              </w:r>
            </w:del>
            <w:ins w:id="10008" w:author="Yuchul Kim" w:date="2021-11-16T13:23:00Z">
              <w:r w:rsidR="00D874C1">
                <w:rPr>
                  <w:sz w:val="16"/>
                  <w:szCs w:val="16"/>
                </w:rPr>
                <w:t>R1-2112648</w:t>
              </w:r>
            </w:ins>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10009" w:author="vivo" w:date="2021-11-13T16:01:00Z">
              <w:r w:rsidDel="005E17EE">
                <w:rPr>
                  <w:color w:val="000000"/>
                  <w:sz w:val="16"/>
                  <w:szCs w:val="16"/>
                </w:rPr>
                <w:delText>Source 17, Ericsson</w:delText>
              </w:r>
            </w:del>
            <w:ins w:id="10010"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SimSun"/>
        </w:rPr>
      </w:pPr>
    </w:p>
    <w:p w14:paraId="21E30573" w14:textId="77777777" w:rsidR="009278BA" w:rsidRDefault="008B442C">
      <w:pPr>
        <w:keepNext/>
        <w:numPr>
          <w:ilvl w:val="1"/>
          <w:numId w:val="19"/>
        </w:numPr>
        <w:spacing w:before="180"/>
        <w:outlineLvl w:val="1"/>
      </w:pPr>
      <w:r>
        <w:rPr>
          <w:rFonts w:ascii="Arial" w:eastAsia="SimSun" w:hAnsi="Arial" w:cs="Arial"/>
          <w:sz w:val="32"/>
          <w:szCs w:val="32"/>
          <w:lang w:eastAsia="zh-CN"/>
        </w:rPr>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38E9FD0" w14:textId="77777777" w:rsidR="009278BA" w:rsidRDefault="009278BA">
      <w:pPr>
        <w:rPr>
          <w:rFonts w:eastAsia="SimSun"/>
          <w:lang w:eastAsia="zh-CN"/>
        </w:rPr>
      </w:pPr>
    </w:p>
    <w:p w14:paraId="4195E6E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2EC7D49B" w14:textId="77777777" w:rsidR="009278BA" w:rsidRDefault="009278BA"/>
    <w:p w14:paraId="433409FC" w14:textId="027FC96B"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10011" w:author="Lola Awoniyi-Oteri" w:date="2021-11-16T15:04:00Z">
        <w:r w:rsidR="0047145B">
          <w:rPr>
            <w:noProof/>
            <w:lang w:val="fr-FR"/>
          </w:rPr>
          <w:t>37</w:t>
        </w:r>
      </w:ins>
      <w:ins w:id="10012" w:author="vivo" w:date="2021-11-13T15:43:00Z">
        <w:del w:id="10013" w:author="Lola Awoniyi-Oteri" w:date="2021-11-16T15:04:00Z">
          <w:r w:rsidR="001123B2">
            <w:rPr>
              <w:noProof/>
              <w:lang w:val="fr-FR"/>
            </w:rPr>
            <w:delText>37</w:delText>
          </w:r>
        </w:del>
      </w:ins>
      <w:del w:id="10014" w:author="Lola Awoniyi-Oteri" w:date="2021-11-16T15:04:00Z">
        <w:r w:rsidDel="001123B2">
          <w:rPr>
            <w:noProof/>
            <w:lang w:val="fr-FR"/>
          </w:rPr>
          <w:delText>36</w:delText>
        </w:r>
      </w:del>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10015" w:author="vivo" w:date="2021-11-13T15:48:00Z">
              <w:r w:rsidDel="005E17EE">
                <w:rPr>
                  <w:color w:val="000000"/>
                  <w:sz w:val="16"/>
                  <w:szCs w:val="16"/>
                </w:rPr>
                <w:delText>Source 2, FUTUREWEI</w:delText>
              </w:r>
            </w:del>
            <w:ins w:id="10016"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10017" w:author="vivo" w:date="2021-11-13T15:49:00Z">
              <w:r w:rsidDel="005E17EE">
                <w:rPr>
                  <w:color w:val="000000"/>
                  <w:sz w:val="16"/>
                  <w:szCs w:val="16"/>
                </w:rPr>
                <w:delText>Source 3, vivo</w:delText>
              </w:r>
            </w:del>
            <w:ins w:id="10018"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10019" w:author="vivo" w:date="2021-11-13T15:58:00Z">
              <w:r w:rsidDel="005E17EE">
                <w:rPr>
                  <w:color w:val="000000"/>
                  <w:sz w:val="16"/>
                  <w:szCs w:val="16"/>
                </w:rPr>
                <w:delText>Source 12, Nokia</w:delText>
              </w:r>
            </w:del>
            <w:ins w:id="10020"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10021" w:author="vivo" w:date="2021-11-13T16:03:00Z">
              <w:r w:rsidDel="005E17EE">
                <w:rPr>
                  <w:sz w:val="16"/>
                  <w:szCs w:val="16"/>
                </w:rPr>
                <w:delText>Source 19, Qualcomm</w:delText>
              </w:r>
            </w:del>
            <w:ins w:id="10022" w:author="vivo" w:date="2021-11-13T16:03:00Z">
              <w:r w:rsidR="005E17EE">
                <w:rPr>
                  <w:sz w:val="16"/>
                  <w:szCs w:val="16"/>
                </w:rPr>
                <w:t>Source 16, Qualcomm</w:t>
              </w:r>
            </w:ins>
          </w:p>
        </w:tc>
        <w:tc>
          <w:tcPr>
            <w:tcW w:w="854" w:type="dxa"/>
            <w:shd w:val="clear" w:color="auto" w:fill="auto"/>
            <w:noWrap/>
            <w:vAlign w:val="center"/>
          </w:tcPr>
          <w:p w14:paraId="1835E35E" w14:textId="09A2FFB5" w:rsidR="009278BA" w:rsidRDefault="008B442C">
            <w:pPr>
              <w:spacing w:afterLines="20" w:after="48"/>
              <w:rPr>
                <w:sz w:val="16"/>
                <w:szCs w:val="16"/>
              </w:rPr>
            </w:pPr>
            <w:del w:id="10023" w:author="Yuchul Kim" w:date="2021-11-16T13:23:00Z">
              <w:r>
                <w:rPr>
                  <w:sz w:val="16"/>
                  <w:szCs w:val="16"/>
                </w:rPr>
                <w:delText>R1-2110402</w:delText>
              </w:r>
            </w:del>
            <w:ins w:id="10024" w:author="Yuchul Kim" w:date="2021-11-16T13:23:00Z">
              <w:r w:rsidR="00D874C1">
                <w:rPr>
                  <w:sz w:val="16"/>
                  <w:szCs w:val="16"/>
                </w:rPr>
                <w:t>R1-2112648</w:t>
              </w:r>
            </w:ins>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10025" w:author="vivo" w:date="2021-11-13T16:03:00Z">
              <w:r w:rsidDel="005E17EE">
                <w:rPr>
                  <w:sz w:val="16"/>
                  <w:szCs w:val="16"/>
                </w:rPr>
                <w:delText>Source 20, MediaTek</w:delText>
              </w:r>
            </w:del>
            <w:ins w:id="10026"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10027" w:author="vivo" w:date="2021-11-13T16:01:00Z">
              <w:r w:rsidDel="005E17EE">
                <w:rPr>
                  <w:color w:val="000000"/>
                  <w:sz w:val="16"/>
                  <w:szCs w:val="16"/>
                </w:rPr>
                <w:delText>Source 17, Ericsson</w:delText>
              </w:r>
            </w:del>
            <w:ins w:id="10028"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3255690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10029" w:author="Lola Awoniyi-Oteri" w:date="2021-11-16T15:04:00Z">
        <w:r w:rsidR="0047145B">
          <w:rPr>
            <w:noProof/>
            <w:lang w:val="fr-FR"/>
          </w:rPr>
          <w:t>38</w:t>
        </w:r>
      </w:ins>
      <w:ins w:id="10030" w:author="vivo" w:date="2021-11-13T15:43:00Z">
        <w:del w:id="10031" w:author="Lola Awoniyi-Oteri" w:date="2021-11-16T15:04:00Z">
          <w:r w:rsidR="001123B2">
            <w:rPr>
              <w:noProof/>
              <w:lang w:val="fr-FR"/>
            </w:rPr>
            <w:delText>38</w:delText>
          </w:r>
        </w:del>
      </w:ins>
      <w:del w:id="10032" w:author="Lola Awoniyi-Oteri" w:date="2021-11-16T15:04:00Z">
        <w:r w:rsidDel="001123B2">
          <w:rPr>
            <w:noProof/>
            <w:lang w:val="fr-FR"/>
          </w:rPr>
          <w:delText>37</w:delText>
        </w:r>
      </w:del>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10033" w:author="vivo" w:date="2021-11-13T15:47:00Z">
              <w:r w:rsidDel="005E17EE">
                <w:rPr>
                  <w:color w:val="000000"/>
                  <w:sz w:val="16"/>
                  <w:szCs w:val="16"/>
                </w:rPr>
                <w:delText>Source 1, Huawei</w:delText>
              </w:r>
            </w:del>
            <w:ins w:id="10034"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10035" w:author="vivo" w:date="2021-11-13T15:59:00Z">
              <w:r w:rsidDel="005E17EE">
                <w:rPr>
                  <w:color w:val="000000"/>
                  <w:sz w:val="16"/>
                  <w:szCs w:val="16"/>
                </w:rPr>
                <w:delText>Source 13, InterDigital</w:delText>
              </w:r>
            </w:del>
            <w:ins w:id="10036" w:author="vivo" w:date="2021-11-13T15:59:00Z">
              <w:r w:rsidR="005E17EE">
                <w:rPr>
                  <w:color w:val="000000"/>
                  <w:sz w:val="16"/>
                  <w:szCs w:val="16"/>
                </w:rPr>
                <w:t>Source 11, InterDigital</w:t>
              </w:r>
            </w:ins>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10037" w:author="vivo" w:date="2021-11-13T16:03:00Z">
              <w:r w:rsidDel="005E17EE">
                <w:rPr>
                  <w:sz w:val="16"/>
                  <w:szCs w:val="16"/>
                </w:rPr>
                <w:delText>Source 19, Qualcomm</w:delText>
              </w:r>
            </w:del>
            <w:ins w:id="10038" w:author="vivo" w:date="2021-11-13T16:03:00Z">
              <w:r w:rsidR="005E17EE">
                <w:rPr>
                  <w:sz w:val="16"/>
                  <w:szCs w:val="16"/>
                </w:rPr>
                <w:t>Source 16, Qualcomm</w:t>
              </w:r>
            </w:ins>
          </w:p>
        </w:tc>
        <w:tc>
          <w:tcPr>
            <w:tcW w:w="854" w:type="dxa"/>
            <w:shd w:val="clear" w:color="auto" w:fill="auto"/>
            <w:noWrap/>
            <w:vAlign w:val="center"/>
          </w:tcPr>
          <w:p w14:paraId="2117338B" w14:textId="0A7B62D7" w:rsidR="009278BA" w:rsidRDefault="008B442C">
            <w:pPr>
              <w:spacing w:afterLines="20" w:after="48"/>
              <w:rPr>
                <w:sz w:val="16"/>
                <w:szCs w:val="16"/>
              </w:rPr>
            </w:pPr>
            <w:del w:id="10039" w:author="Yuchul Kim" w:date="2021-11-16T13:23:00Z">
              <w:r>
                <w:rPr>
                  <w:sz w:val="16"/>
                  <w:szCs w:val="16"/>
                </w:rPr>
                <w:delText>R1-2110402</w:delText>
              </w:r>
            </w:del>
            <w:ins w:id="10040" w:author="Yuchul Kim" w:date="2021-11-16T13:23:00Z">
              <w:r w:rsidR="00D874C1">
                <w:rPr>
                  <w:sz w:val="16"/>
                  <w:szCs w:val="16"/>
                </w:rPr>
                <w:t>R1-2112648</w:t>
              </w:r>
            </w:ins>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SimSun"/>
          <w:lang w:eastAsia="zh-CN"/>
        </w:rPr>
      </w:pPr>
    </w:p>
    <w:p w14:paraId="77CFE8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53D2BAF3"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041" w:author="Lola Awoniyi-Oteri" w:date="2021-11-16T15:04:00Z">
        <w:r w:rsidR="0047145B">
          <w:rPr>
            <w:noProof/>
          </w:rPr>
          <w:t>39</w:t>
        </w:r>
      </w:ins>
      <w:ins w:id="10042" w:author="vivo" w:date="2021-11-13T15:43:00Z">
        <w:del w:id="10043" w:author="Lola Awoniyi-Oteri" w:date="2021-11-16T15:04:00Z">
          <w:r w:rsidR="001123B2">
            <w:rPr>
              <w:noProof/>
            </w:rPr>
            <w:delText>39</w:delText>
          </w:r>
        </w:del>
      </w:ins>
      <w:del w:id="10044" w:author="Lola Awoniyi-Oteri" w:date="2021-11-16T15:04:00Z">
        <w:r w:rsidDel="001123B2">
          <w:rPr>
            <w:noProof/>
          </w:rPr>
          <w:delText>38</w:delText>
        </w:r>
      </w:del>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10045" w:author="vivo" w:date="2021-11-13T15:49:00Z">
              <w:r w:rsidDel="005E17EE">
                <w:rPr>
                  <w:color w:val="000000"/>
                  <w:sz w:val="16"/>
                  <w:szCs w:val="16"/>
                </w:rPr>
                <w:delText>Source 3, vivo</w:delText>
              </w:r>
            </w:del>
            <w:ins w:id="10046"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10047" w:author="vivo" w:date="2021-11-13T15:52:00Z">
              <w:r w:rsidDel="005E17EE">
                <w:rPr>
                  <w:color w:val="000000"/>
                  <w:sz w:val="16"/>
                  <w:szCs w:val="16"/>
                </w:rPr>
                <w:delText>Source 8, Intel</w:delText>
              </w:r>
            </w:del>
            <w:ins w:id="10048"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10049" w:author="vivo" w:date="2021-11-13T15:52:00Z">
              <w:r w:rsidDel="005E17EE">
                <w:rPr>
                  <w:color w:val="000000"/>
                  <w:sz w:val="16"/>
                  <w:szCs w:val="16"/>
                </w:rPr>
                <w:delText>Source 8, Intel</w:delText>
              </w:r>
            </w:del>
            <w:ins w:id="10050"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10051" w:author="vivo" w:date="2021-11-13T15:58:00Z">
              <w:r w:rsidDel="005E17EE">
                <w:rPr>
                  <w:color w:val="000000"/>
                  <w:sz w:val="16"/>
                  <w:szCs w:val="16"/>
                </w:rPr>
                <w:delText>Source 12, Nokia</w:delText>
              </w:r>
            </w:del>
            <w:ins w:id="10052"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10053" w:author="vivo" w:date="2021-11-13T16:01:00Z">
              <w:r w:rsidDel="005E17EE">
                <w:rPr>
                  <w:sz w:val="16"/>
                  <w:szCs w:val="16"/>
                </w:rPr>
                <w:delText>Source 17, Ericsson</w:delText>
              </w:r>
            </w:del>
            <w:ins w:id="10054"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10055" w:author="vivo" w:date="2021-11-13T16:08:00Z">
              <w:r w:rsidDel="00D30B78">
                <w:rPr>
                  <w:sz w:val="16"/>
                  <w:szCs w:val="16"/>
                </w:rPr>
                <w:delText>R1-2112160</w:delText>
              </w:r>
            </w:del>
            <w:ins w:id="10056"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10057" w:author="vivo" w:date="2021-11-13T16:01:00Z">
              <w:r w:rsidDel="005E17EE">
                <w:rPr>
                  <w:sz w:val="16"/>
                  <w:szCs w:val="16"/>
                </w:rPr>
                <w:delText>Source 17, Ericsson</w:delText>
              </w:r>
            </w:del>
            <w:ins w:id="10058"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10059" w:author="vivo" w:date="2021-11-13T16:09:00Z">
              <w:r w:rsidDel="00D30B78">
                <w:rPr>
                  <w:sz w:val="16"/>
                  <w:szCs w:val="16"/>
                </w:rPr>
                <w:delText>R1-2112160</w:delText>
              </w:r>
            </w:del>
            <w:ins w:id="10060"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10061" w:author="vivo" w:date="2021-11-13T16:03:00Z">
              <w:r w:rsidDel="005E17EE">
                <w:rPr>
                  <w:sz w:val="16"/>
                  <w:szCs w:val="16"/>
                </w:rPr>
                <w:delText>Source 19, Qualcomm</w:delText>
              </w:r>
            </w:del>
            <w:ins w:id="10062" w:author="vivo" w:date="2021-11-13T16:03:00Z">
              <w:r w:rsidR="005E17EE">
                <w:rPr>
                  <w:sz w:val="16"/>
                  <w:szCs w:val="16"/>
                </w:rPr>
                <w:t>Source 16, Qualcomm</w:t>
              </w:r>
            </w:ins>
          </w:p>
        </w:tc>
        <w:tc>
          <w:tcPr>
            <w:tcW w:w="854" w:type="dxa"/>
            <w:shd w:val="clear" w:color="auto" w:fill="auto"/>
            <w:noWrap/>
            <w:vAlign w:val="center"/>
          </w:tcPr>
          <w:p w14:paraId="7264DFC3" w14:textId="181CF972" w:rsidR="009278BA" w:rsidRDefault="008B442C">
            <w:pPr>
              <w:spacing w:afterLines="20" w:after="48"/>
              <w:rPr>
                <w:sz w:val="16"/>
                <w:szCs w:val="16"/>
              </w:rPr>
            </w:pPr>
            <w:del w:id="10063" w:author="Yuchul Kim" w:date="2021-11-16T13:23:00Z">
              <w:r>
                <w:rPr>
                  <w:sz w:val="16"/>
                  <w:szCs w:val="16"/>
                </w:rPr>
                <w:delText>R1-2110402</w:delText>
              </w:r>
            </w:del>
            <w:ins w:id="10064" w:author="Yuchul Kim" w:date="2021-11-16T13:23:00Z">
              <w:r w:rsidR="00D874C1">
                <w:rPr>
                  <w:sz w:val="16"/>
                  <w:szCs w:val="16"/>
                </w:rPr>
                <w:t>R1-2112648</w:t>
              </w:r>
            </w:ins>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10065" w:author="vivo" w:date="2021-11-13T16:03:00Z">
              <w:r w:rsidDel="005E17EE">
                <w:rPr>
                  <w:sz w:val="16"/>
                  <w:szCs w:val="16"/>
                </w:rPr>
                <w:delText>Source 20, MediaTek</w:delText>
              </w:r>
            </w:del>
            <w:ins w:id="10066"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10067" w:author="vivo" w:date="2021-11-13T15:48:00Z">
              <w:r w:rsidDel="005E17EE">
                <w:rPr>
                  <w:sz w:val="16"/>
                  <w:szCs w:val="16"/>
                </w:rPr>
                <w:delText>Source 2, FUTUREWEI</w:delText>
              </w:r>
            </w:del>
            <w:ins w:id="10068"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616082BD"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069" w:author="Lola Awoniyi-Oteri" w:date="2021-11-16T15:04:00Z">
        <w:r w:rsidR="0047145B">
          <w:rPr>
            <w:noProof/>
          </w:rPr>
          <w:t>40</w:t>
        </w:r>
      </w:ins>
      <w:ins w:id="10070" w:author="vivo" w:date="2021-11-13T15:43:00Z">
        <w:del w:id="10071" w:author="Lola Awoniyi-Oteri" w:date="2021-11-16T15:04:00Z">
          <w:r w:rsidR="001123B2">
            <w:rPr>
              <w:noProof/>
            </w:rPr>
            <w:delText>40</w:delText>
          </w:r>
        </w:del>
      </w:ins>
      <w:del w:id="10072" w:author="Lola Awoniyi-Oteri" w:date="2021-11-16T15:04: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10073" w:author="vivo" w:date="2021-11-13T15:47:00Z">
              <w:r w:rsidDel="005E17EE">
                <w:rPr>
                  <w:color w:val="000000"/>
                  <w:sz w:val="16"/>
                  <w:szCs w:val="16"/>
                </w:rPr>
                <w:delText>Source 1, Huawei</w:delText>
              </w:r>
            </w:del>
            <w:ins w:id="10074"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10075" w:author="vivo" w:date="2021-11-13T15:47:00Z">
              <w:r w:rsidDel="005E17EE">
                <w:rPr>
                  <w:color w:val="000000"/>
                  <w:sz w:val="16"/>
                  <w:szCs w:val="16"/>
                </w:rPr>
                <w:delText>Source 1, Huawei</w:delText>
              </w:r>
            </w:del>
            <w:ins w:id="10076"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10077" w:author="vivo" w:date="2021-11-13T15:47:00Z">
              <w:r w:rsidDel="005E17EE">
                <w:rPr>
                  <w:color w:val="000000"/>
                  <w:sz w:val="16"/>
                  <w:szCs w:val="16"/>
                </w:rPr>
                <w:delText>Source 1, Huawei</w:delText>
              </w:r>
            </w:del>
            <w:ins w:id="10078"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10079" w:author="vivo" w:date="2021-11-13T15:47:00Z">
              <w:r w:rsidDel="005E17EE">
                <w:rPr>
                  <w:color w:val="000000"/>
                  <w:sz w:val="16"/>
                  <w:szCs w:val="16"/>
                </w:rPr>
                <w:delText>Source 1, Huawei</w:delText>
              </w:r>
            </w:del>
            <w:ins w:id="10080"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10081" w:author="vivo" w:date="2021-11-13T15:47:00Z">
              <w:r w:rsidDel="005E17EE">
                <w:rPr>
                  <w:color w:val="000000"/>
                  <w:sz w:val="16"/>
                  <w:szCs w:val="16"/>
                </w:rPr>
                <w:delText>Source 1, Huawei</w:delText>
              </w:r>
            </w:del>
            <w:ins w:id="10082"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10083" w:author="vivo" w:date="2021-11-13T15:47:00Z">
              <w:r w:rsidDel="005E17EE">
                <w:rPr>
                  <w:color w:val="000000"/>
                  <w:sz w:val="16"/>
                  <w:szCs w:val="16"/>
                </w:rPr>
                <w:delText>Source 1, Huawei</w:delText>
              </w:r>
            </w:del>
            <w:ins w:id="10084"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10085" w:author="vivo" w:date="2021-11-13T15:51:00Z">
              <w:r w:rsidDel="005E17EE">
                <w:rPr>
                  <w:color w:val="000000"/>
                  <w:sz w:val="16"/>
                  <w:szCs w:val="16"/>
                </w:rPr>
                <w:delText>Source 6, ZTE</w:delText>
              </w:r>
            </w:del>
            <w:ins w:id="10086"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10087" w:author="vivo" w:date="2021-11-13T15:51:00Z">
              <w:r w:rsidDel="005E17EE">
                <w:rPr>
                  <w:color w:val="000000"/>
                  <w:sz w:val="16"/>
                  <w:szCs w:val="16"/>
                </w:rPr>
                <w:delText>Source 6, ZTE</w:delText>
              </w:r>
            </w:del>
            <w:ins w:id="10088"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10089" w:author="vivo" w:date="2021-11-13T15:52:00Z">
              <w:r w:rsidDel="005E17EE">
                <w:rPr>
                  <w:color w:val="000000"/>
                  <w:sz w:val="16"/>
                  <w:szCs w:val="16"/>
                </w:rPr>
                <w:delText>Source 8, Intel</w:delText>
              </w:r>
            </w:del>
            <w:ins w:id="10090"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10091" w:author="vivo" w:date="2021-11-13T15:52:00Z">
              <w:r w:rsidDel="005E17EE">
                <w:rPr>
                  <w:color w:val="000000"/>
                  <w:sz w:val="16"/>
                  <w:szCs w:val="16"/>
                </w:rPr>
                <w:delText>Source 8, Intel</w:delText>
              </w:r>
            </w:del>
            <w:ins w:id="10092"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10093" w:author="vivo" w:date="2021-11-13T15:59:00Z">
              <w:r w:rsidDel="005E17EE">
                <w:rPr>
                  <w:color w:val="000000"/>
                  <w:sz w:val="16"/>
                  <w:szCs w:val="16"/>
                </w:rPr>
                <w:delText>Source 13, InterDigital</w:delText>
              </w:r>
            </w:del>
            <w:ins w:id="10094" w:author="vivo" w:date="2021-11-13T15:59:00Z">
              <w:r w:rsidR="005E17EE">
                <w:rPr>
                  <w:color w:val="000000"/>
                  <w:sz w:val="16"/>
                  <w:szCs w:val="16"/>
                </w:rPr>
                <w:t>Source 11, InterDigital</w:t>
              </w:r>
            </w:ins>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10095" w:author="vivo" w:date="2021-11-13T16:03:00Z">
              <w:r w:rsidDel="005E17EE">
                <w:rPr>
                  <w:sz w:val="16"/>
                  <w:szCs w:val="16"/>
                </w:rPr>
                <w:delText>Source 19, Qualcomm</w:delText>
              </w:r>
            </w:del>
            <w:ins w:id="10096" w:author="vivo" w:date="2021-11-13T16:03:00Z">
              <w:r w:rsidR="005E17EE">
                <w:rPr>
                  <w:sz w:val="16"/>
                  <w:szCs w:val="16"/>
                </w:rPr>
                <w:t>Source 16, Qualcomm</w:t>
              </w:r>
            </w:ins>
          </w:p>
        </w:tc>
        <w:tc>
          <w:tcPr>
            <w:tcW w:w="854" w:type="dxa"/>
            <w:shd w:val="clear" w:color="auto" w:fill="auto"/>
            <w:noWrap/>
            <w:vAlign w:val="center"/>
          </w:tcPr>
          <w:p w14:paraId="58BD136D" w14:textId="7DBD5D89" w:rsidR="009278BA" w:rsidRDefault="008B442C">
            <w:pPr>
              <w:spacing w:afterLines="20" w:after="48"/>
              <w:rPr>
                <w:sz w:val="16"/>
                <w:szCs w:val="16"/>
              </w:rPr>
            </w:pPr>
            <w:del w:id="10097" w:author="Yuchul Kim" w:date="2021-11-16T13:23:00Z">
              <w:r>
                <w:rPr>
                  <w:sz w:val="16"/>
                  <w:szCs w:val="16"/>
                </w:rPr>
                <w:delText>R1-2110402</w:delText>
              </w:r>
            </w:del>
            <w:ins w:id="10098" w:author="Yuchul Kim" w:date="2021-11-16T13:23:00Z">
              <w:r w:rsidR="00D874C1">
                <w:rPr>
                  <w:sz w:val="16"/>
                  <w:szCs w:val="16"/>
                </w:rPr>
                <w:t>R1-2112648</w:t>
              </w:r>
            </w:ins>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57FD7C2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099" w:author="Lola Awoniyi-Oteri" w:date="2021-11-16T15:04:00Z">
        <w:r w:rsidR="0047145B">
          <w:rPr>
            <w:noProof/>
          </w:rPr>
          <w:t>41</w:t>
        </w:r>
      </w:ins>
      <w:ins w:id="10100" w:author="vivo" w:date="2021-11-13T15:43:00Z">
        <w:del w:id="10101" w:author="Lola Awoniyi-Oteri" w:date="2021-11-16T15:04:00Z">
          <w:r w:rsidR="001123B2">
            <w:rPr>
              <w:noProof/>
            </w:rPr>
            <w:delText>41</w:delText>
          </w:r>
        </w:del>
      </w:ins>
      <w:del w:id="10102" w:author="Lola Awoniyi-Oteri" w:date="2021-11-16T15:04: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10103" w:author="vivo" w:date="2021-11-13T15:51:00Z">
              <w:r w:rsidDel="005E17EE">
                <w:rPr>
                  <w:color w:val="000000"/>
                  <w:sz w:val="16"/>
                  <w:szCs w:val="16"/>
                </w:rPr>
                <w:delText>Source 6, ZTE</w:delText>
              </w:r>
            </w:del>
            <w:ins w:id="10104"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10105" w:author="vivo" w:date="2021-11-13T15:51:00Z">
              <w:r w:rsidDel="005E17EE">
                <w:rPr>
                  <w:sz w:val="16"/>
                  <w:szCs w:val="16"/>
                </w:rPr>
                <w:delText>Source 6, ZTE</w:delText>
              </w:r>
            </w:del>
            <w:ins w:id="10106"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63F12CD4"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107" w:author="Lola Awoniyi-Oteri" w:date="2021-11-16T15:04:00Z">
        <w:r w:rsidR="0047145B">
          <w:rPr>
            <w:noProof/>
          </w:rPr>
          <w:t>42</w:t>
        </w:r>
      </w:ins>
      <w:ins w:id="10108" w:author="vivo" w:date="2021-11-13T15:43:00Z">
        <w:del w:id="10109" w:author="Lola Awoniyi-Oteri" w:date="2021-11-16T15:04:00Z">
          <w:r w:rsidR="001123B2">
            <w:rPr>
              <w:noProof/>
            </w:rPr>
            <w:delText>42</w:delText>
          </w:r>
        </w:del>
      </w:ins>
      <w:del w:id="10110" w:author="Lola Awoniyi-Oteri" w:date="2021-11-16T15:04:00Z">
        <w:r w:rsidDel="001123B2">
          <w:rPr>
            <w:noProof/>
          </w:rPr>
          <w:delText>41</w:delText>
        </w:r>
      </w:del>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10111" w:author="vivo" w:date="2021-11-13T15:49:00Z">
              <w:r w:rsidDel="005E17EE">
                <w:rPr>
                  <w:color w:val="000000"/>
                  <w:sz w:val="16"/>
                  <w:szCs w:val="16"/>
                </w:rPr>
                <w:delText>Source 3, vivo</w:delText>
              </w:r>
            </w:del>
            <w:ins w:id="10112"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10113" w:author="vivo" w:date="2021-11-13T15:52:00Z">
              <w:r w:rsidDel="005E17EE">
                <w:rPr>
                  <w:color w:val="000000"/>
                  <w:sz w:val="16"/>
                  <w:szCs w:val="16"/>
                </w:rPr>
                <w:delText>Source 8, Intel</w:delText>
              </w:r>
            </w:del>
            <w:ins w:id="10114"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10115" w:author="vivo" w:date="2021-11-13T15:52:00Z">
              <w:r w:rsidDel="005E17EE">
                <w:rPr>
                  <w:color w:val="000000"/>
                  <w:sz w:val="16"/>
                  <w:szCs w:val="16"/>
                </w:rPr>
                <w:delText>Source 8, Intel</w:delText>
              </w:r>
            </w:del>
            <w:ins w:id="10116"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10117" w:author="vivo" w:date="2021-11-13T16:03:00Z">
              <w:r w:rsidDel="005E17EE">
                <w:rPr>
                  <w:sz w:val="16"/>
                  <w:szCs w:val="16"/>
                </w:rPr>
                <w:delText>Source 19, Qualcomm</w:delText>
              </w:r>
            </w:del>
            <w:ins w:id="10118" w:author="vivo" w:date="2021-11-13T16:03:00Z">
              <w:r w:rsidR="005E17EE">
                <w:rPr>
                  <w:sz w:val="16"/>
                  <w:szCs w:val="16"/>
                </w:rPr>
                <w:t>Source 16, Qualcomm</w:t>
              </w:r>
            </w:ins>
          </w:p>
        </w:tc>
        <w:tc>
          <w:tcPr>
            <w:tcW w:w="854" w:type="dxa"/>
            <w:shd w:val="clear" w:color="auto" w:fill="auto"/>
            <w:noWrap/>
            <w:vAlign w:val="center"/>
          </w:tcPr>
          <w:p w14:paraId="0D8200C9" w14:textId="59935FDB" w:rsidR="009278BA" w:rsidRDefault="008B442C">
            <w:pPr>
              <w:spacing w:afterLines="20" w:after="48"/>
              <w:rPr>
                <w:sz w:val="16"/>
                <w:szCs w:val="16"/>
              </w:rPr>
            </w:pPr>
            <w:del w:id="10119" w:author="Yuchul Kim" w:date="2021-11-16T13:23:00Z">
              <w:r>
                <w:rPr>
                  <w:sz w:val="16"/>
                  <w:szCs w:val="16"/>
                </w:rPr>
                <w:delText>R1-2110402</w:delText>
              </w:r>
            </w:del>
            <w:ins w:id="10120" w:author="Yuchul Kim" w:date="2021-11-16T13:23:00Z">
              <w:r w:rsidR="00D874C1">
                <w:rPr>
                  <w:sz w:val="16"/>
                  <w:szCs w:val="16"/>
                </w:rPr>
                <w:t>R1-2112648</w:t>
              </w:r>
            </w:ins>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10121" w:author="vivo" w:date="2021-11-13T16:01:00Z">
              <w:r w:rsidDel="005E17EE">
                <w:rPr>
                  <w:color w:val="000000"/>
                  <w:sz w:val="16"/>
                  <w:szCs w:val="16"/>
                </w:rPr>
                <w:delText>Source 17, Ericsson</w:delText>
              </w:r>
            </w:del>
            <w:ins w:id="10122"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31325AC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123" w:author="Lola Awoniyi-Oteri" w:date="2021-11-16T15:04:00Z">
        <w:r w:rsidR="0047145B">
          <w:rPr>
            <w:noProof/>
          </w:rPr>
          <w:t>43</w:t>
        </w:r>
      </w:ins>
      <w:ins w:id="10124" w:author="vivo" w:date="2021-11-13T15:43:00Z">
        <w:del w:id="10125" w:author="Lola Awoniyi-Oteri" w:date="2021-11-16T15:04:00Z">
          <w:r w:rsidR="001123B2">
            <w:rPr>
              <w:noProof/>
            </w:rPr>
            <w:delText>43</w:delText>
          </w:r>
        </w:del>
      </w:ins>
      <w:del w:id="10126" w:author="Lola Awoniyi-Oteri" w:date="2021-11-16T15:04:00Z">
        <w:r w:rsidDel="001123B2">
          <w:rPr>
            <w:noProof/>
          </w:rPr>
          <w:delText>42</w:delText>
        </w:r>
      </w:del>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10127" w:author="vivo" w:date="2021-11-13T15:47:00Z">
              <w:r w:rsidDel="005E17EE">
                <w:rPr>
                  <w:color w:val="000000"/>
                  <w:sz w:val="16"/>
                  <w:szCs w:val="16"/>
                </w:rPr>
                <w:delText>Source 1, Huawei</w:delText>
              </w:r>
            </w:del>
            <w:ins w:id="10128"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10129" w:author="vivo" w:date="2021-11-13T15:47:00Z">
              <w:r w:rsidDel="005E17EE">
                <w:rPr>
                  <w:color w:val="000000"/>
                  <w:sz w:val="16"/>
                  <w:szCs w:val="16"/>
                </w:rPr>
                <w:delText>Source 1, Huawei</w:delText>
              </w:r>
            </w:del>
            <w:ins w:id="10130"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10131" w:author="vivo" w:date="2021-11-13T15:52:00Z">
              <w:r w:rsidDel="005E17EE">
                <w:rPr>
                  <w:color w:val="000000"/>
                  <w:sz w:val="16"/>
                  <w:szCs w:val="16"/>
                </w:rPr>
                <w:delText>Source 8, Intel</w:delText>
              </w:r>
            </w:del>
            <w:ins w:id="10132"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10133" w:author="vivo" w:date="2021-11-13T15:52:00Z">
              <w:r w:rsidDel="005E17EE">
                <w:rPr>
                  <w:color w:val="000000"/>
                  <w:sz w:val="16"/>
                  <w:szCs w:val="16"/>
                </w:rPr>
                <w:delText>Source 8, Intel</w:delText>
              </w:r>
            </w:del>
            <w:ins w:id="10134"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10135" w:author="vivo" w:date="2021-11-13T15:59:00Z">
              <w:r w:rsidDel="005E17EE">
                <w:rPr>
                  <w:color w:val="000000"/>
                  <w:sz w:val="16"/>
                  <w:szCs w:val="16"/>
                </w:rPr>
                <w:delText>Source 13, InterDigital</w:delText>
              </w:r>
            </w:del>
            <w:ins w:id="10136" w:author="vivo" w:date="2021-11-13T15:59:00Z">
              <w:r w:rsidR="005E17EE">
                <w:rPr>
                  <w:color w:val="000000"/>
                  <w:sz w:val="16"/>
                  <w:szCs w:val="16"/>
                </w:rPr>
                <w:t>Source 11, InterDigital</w:t>
              </w:r>
            </w:ins>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10137" w:author="vivo" w:date="2021-11-13T16:03:00Z">
              <w:r w:rsidDel="005E17EE">
                <w:rPr>
                  <w:sz w:val="16"/>
                  <w:szCs w:val="16"/>
                </w:rPr>
                <w:delText>Source 19, Qualcomm</w:delText>
              </w:r>
            </w:del>
            <w:ins w:id="10138" w:author="vivo" w:date="2021-11-13T16:03:00Z">
              <w:r w:rsidR="005E17EE">
                <w:rPr>
                  <w:sz w:val="16"/>
                  <w:szCs w:val="16"/>
                </w:rPr>
                <w:t>Source 16, Qualcomm</w:t>
              </w:r>
            </w:ins>
          </w:p>
        </w:tc>
        <w:tc>
          <w:tcPr>
            <w:tcW w:w="854" w:type="dxa"/>
            <w:shd w:val="clear" w:color="auto" w:fill="auto"/>
            <w:noWrap/>
            <w:vAlign w:val="center"/>
          </w:tcPr>
          <w:p w14:paraId="70A20156" w14:textId="488E46F4" w:rsidR="009278BA" w:rsidRDefault="008B442C">
            <w:pPr>
              <w:spacing w:afterLines="20" w:after="48"/>
              <w:rPr>
                <w:sz w:val="16"/>
                <w:szCs w:val="16"/>
              </w:rPr>
            </w:pPr>
            <w:del w:id="10139" w:author="Yuchul Kim" w:date="2021-11-16T13:23:00Z">
              <w:r>
                <w:rPr>
                  <w:sz w:val="16"/>
                  <w:szCs w:val="16"/>
                </w:rPr>
                <w:delText>R1-2110402</w:delText>
              </w:r>
            </w:del>
            <w:ins w:id="10140" w:author="Yuchul Kim" w:date="2021-11-16T13:23:00Z">
              <w:r w:rsidR="00D874C1">
                <w:rPr>
                  <w:sz w:val="16"/>
                  <w:szCs w:val="16"/>
                </w:rPr>
                <w:t>R1-2112648</w:t>
              </w:r>
            </w:ins>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t>Note 5: video-stream with jitter</w:t>
            </w:r>
          </w:p>
        </w:tc>
      </w:tr>
    </w:tbl>
    <w:p w14:paraId="3480E8DB" w14:textId="77777777" w:rsidR="009278BA" w:rsidRDefault="009278BA">
      <w:pPr>
        <w:spacing w:before="120" w:after="120" w:line="276" w:lineRule="auto"/>
        <w:rPr>
          <w:rFonts w:ascii="Arial" w:eastAsia="SimSun" w:hAnsi="Arial" w:cs="Arial"/>
          <w:sz w:val="24"/>
          <w:lang w:eastAsia="zh-CN"/>
        </w:rPr>
      </w:pPr>
    </w:p>
    <w:p w14:paraId="5071F532"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3ED85EA0" w14:textId="7EAC0AA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141" w:author="Lola Awoniyi-Oteri" w:date="2021-11-16T15:04:00Z">
        <w:r w:rsidR="0047145B">
          <w:rPr>
            <w:noProof/>
          </w:rPr>
          <w:t>44</w:t>
        </w:r>
      </w:ins>
      <w:ins w:id="10142" w:author="vivo" w:date="2021-11-13T15:43:00Z">
        <w:del w:id="10143" w:author="Lola Awoniyi-Oteri" w:date="2021-11-16T15:04:00Z">
          <w:r w:rsidR="001123B2">
            <w:rPr>
              <w:noProof/>
            </w:rPr>
            <w:delText>44</w:delText>
          </w:r>
        </w:del>
      </w:ins>
      <w:del w:id="10144" w:author="Lola Awoniyi-Oteri" w:date="2021-11-16T15:04: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10145" w:author="vivo" w:date="2021-11-13T16:00:00Z">
              <w:r w:rsidDel="005E17EE">
                <w:rPr>
                  <w:rFonts w:eastAsiaTheme="minorEastAsia" w:hint="eastAsia"/>
                  <w:sz w:val="16"/>
                  <w:szCs w:val="16"/>
                  <w:lang w:eastAsia="zh-CN"/>
                </w:rPr>
                <w:delText>Source 14, Apple</w:delText>
              </w:r>
            </w:del>
            <w:ins w:id="10146"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10147" w:author="Apple" w:date="2021-11-12T15:33:00Z">
              <w:r w:rsidR="004E562C" w:rsidRPr="0063682C">
                <w:rPr>
                  <w:rFonts w:ascii="Times" w:hAnsi="Times" w:cs="Times"/>
                  <w:sz w:val="16"/>
                  <w:szCs w:val="16"/>
                </w:rPr>
                <w:t>32 TxRU, (M, N, P, Mg, Ng; Mp, Np) = (8,2,2,1,1,8,2)</w:t>
              </w:r>
            </w:ins>
            <w:del w:id="10148"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SimSun"/>
          <w:lang w:eastAsia="zh-CN"/>
        </w:rPr>
      </w:pPr>
    </w:p>
    <w:p w14:paraId="0E6BB14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Pose/control-stream + I/P-stream)</w:t>
      </w:r>
    </w:p>
    <w:p w14:paraId="547CD1D3" w14:textId="77777777" w:rsidR="009278BA" w:rsidRDefault="009278BA">
      <w:pPr>
        <w:spacing w:before="120" w:after="120" w:line="276" w:lineRule="auto"/>
        <w:rPr>
          <w:rFonts w:ascii="Arial" w:eastAsia="SimSun" w:hAnsi="Arial" w:cs="Arial"/>
          <w:sz w:val="24"/>
          <w:lang w:eastAsia="zh-CN"/>
        </w:rPr>
      </w:pPr>
    </w:p>
    <w:p w14:paraId="538A6E1B" w14:textId="13FF72C4"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149" w:author="Lola Awoniyi-Oteri" w:date="2021-11-16T15:04:00Z">
        <w:r w:rsidR="0047145B">
          <w:rPr>
            <w:noProof/>
          </w:rPr>
          <w:t>45</w:t>
        </w:r>
      </w:ins>
      <w:ins w:id="10150" w:author="vivo" w:date="2021-11-13T15:43:00Z">
        <w:del w:id="10151" w:author="Lola Awoniyi-Oteri" w:date="2021-11-16T15:04:00Z">
          <w:r w:rsidR="001123B2">
            <w:rPr>
              <w:noProof/>
            </w:rPr>
            <w:delText>45</w:delText>
          </w:r>
        </w:del>
      </w:ins>
      <w:del w:id="10152" w:author="Lola Awoniyi-Oteri" w:date="2021-11-16T15:04:00Z">
        <w:r w:rsidDel="001123B2">
          <w:rPr>
            <w:noProof/>
          </w:rPr>
          <w:delText>44</w:delText>
        </w:r>
      </w:del>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10153" w:author="vivo" w:date="2021-11-13T15:47:00Z">
              <w:r w:rsidDel="005E17EE">
                <w:rPr>
                  <w:color w:val="000000"/>
                  <w:sz w:val="16"/>
                  <w:szCs w:val="16"/>
                </w:rPr>
                <w:delText>Source 1, Huawei</w:delText>
              </w:r>
            </w:del>
            <w:ins w:id="10154"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SimSun" w:hAnsi="Arial" w:cs="Arial"/>
          <w:sz w:val="24"/>
          <w:lang w:eastAsia="zh-CN"/>
        </w:rPr>
      </w:pPr>
    </w:p>
    <w:p w14:paraId="5BF628A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0D82F75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456DE67" w14:textId="40AEC458"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10155" w:author="Lola Awoniyi-Oteri" w:date="2021-11-16T15:04:00Z">
        <w:r w:rsidR="0047145B">
          <w:rPr>
            <w:noProof/>
            <w:lang w:val="fr-FR"/>
          </w:rPr>
          <w:t>46</w:t>
        </w:r>
      </w:ins>
      <w:ins w:id="10156" w:author="vivo" w:date="2021-11-13T15:43:00Z">
        <w:del w:id="10157" w:author="Lola Awoniyi-Oteri" w:date="2021-11-16T15:04:00Z">
          <w:r w:rsidR="001123B2">
            <w:rPr>
              <w:noProof/>
              <w:lang w:val="fr-FR"/>
            </w:rPr>
            <w:delText>46</w:delText>
          </w:r>
        </w:del>
      </w:ins>
      <w:del w:id="10158" w:author="Lola Awoniyi-Oteri" w:date="2021-11-16T15:04:00Z">
        <w:r w:rsidDel="001123B2">
          <w:rPr>
            <w:noProof/>
            <w:lang w:val="fr-FR"/>
          </w:rPr>
          <w:delText>45</w:delText>
        </w:r>
      </w:del>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10159" w:author="vivo" w:date="2021-11-13T15:49:00Z">
              <w:r w:rsidDel="005E17EE">
                <w:rPr>
                  <w:color w:val="000000"/>
                  <w:sz w:val="16"/>
                  <w:szCs w:val="16"/>
                </w:rPr>
                <w:delText>Source 3, vivo</w:delText>
              </w:r>
            </w:del>
            <w:ins w:id="10160"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10161" w:author="vivo" w:date="2021-11-13T15:50:00Z">
              <w:r w:rsidDel="005E17EE">
                <w:rPr>
                  <w:color w:val="000000"/>
                  <w:sz w:val="16"/>
                  <w:szCs w:val="16"/>
                </w:rPr>
                <w:delText>Source 4, CATT</w:delText>
              </w:r>
            </w:del>
            <w:ins w:id="10162"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10163" w:author="Fang-Chen Cheng" w:date="2021-11-12T13:35:00Z">
              <w:r w:rsidDel="003E415D">
                <w:rPr>
                  <w:color w:val="000000"/>
                  <w:sz w:val="16"/>
                  <w:szCs w:val="16"/>
                </w:rPr>
                <w:delText>R1-2109200</w:delText>
              </w:r>
            </w:del>
            <w:ins w:id="10164"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10165" w:author="vivo" w:date="2021-11-13T15:58:00Z">
              <w:r w:rsidDel="005E17EE">
                <w:rPr>
                  <w:color w:val="000000"/>
                  <w:sz w:val="16"/>
                  <w:szCs w:val="16"/>
                </w:rPr>
                <w:delText>Source 12, Nokia</w:delText>
              </w:r>
            </w:del>
            <w:ins w:id="10166"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10167" w:author="vivo" w:date="2021-11-13T16:03:00Z">
              <w:r w:rsidDel="005E17EE">
                <w:rPr>
                  <w:sz w:val="16"/>
                  <w:szCs w:val="16"/>
                </w:rPr>
                <w:delText>Source 19, Qualcomm</w:delText>
              </w:r>
            </w:del>
            <w:ins w:id="10168" w:author="vivo" w:date="2021-11-13T16:03:00Z">
              <w:r w:rsidR="005E17EE">
                <w:rPr>
                  <w:sz w:val="16"/>
                  <w:szCs w:val="16"/>
                </w:rPr>
                <w:t>Source 16, Qualcomm</w:t>
              </w:r>
            </w:ins>
          </w:p>
        </w:tc>
        <w:tc>
          <w:tcPr>
            <w:tcW w:w="854" w:type="dxa"/>
            <w:shd w:val="clear" w:color="auto" w:fill="auto"/>
            <w:noWrap/>
            <w:vAlign w:val="center"/>
          </w:tcPr>
          <w:p w14:paraId="211FB363" w14:textId="0EDE0517" w:rsidR="009278BA" w:rsidRDefault="008B442C">
            <w:pPr>
              <w:spacing w:afterLines="20" w:after="48"/>
              <w:rPr>
                <w:sz w:val="16"/>
                <w:szCs w:val="16"/>
              </w:rPr>
            </w:pPr>
            <w:del w:id="10169" w:author="Yuchul Kim" w:date="2021-11-16T13:23:00Z">
              <w:r>
                <w:rPr>
                  <w:sz w:val="16"/>
                  <w:szCs w:val="16"/>
                </w:rPr>
                <w:delText>R1-2110402</w:delText>
              </w:r>
            </w:del>
            <w:ins w:id="10170" w:author="Yuchul Kim" w:date="2021-11-16T13:23:00Z">
              <w:r w:rsidR="00D874C1">
                <w:rPr>
                  <w:sz w:val="16"/>
                  <w:szCs w:val="16"/>
                </w:rPr>
                <w:t>R1-2112648</w:t>
              </w:r>
            </w:ins>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10171" w:author="vivo" w:date="2021-11-13T16:03:00Z">
              <w:r w:rsidDel="005E17EE">
                <w:rPr>
                  <w:sz w:val="16"/>
                  <w:szCs w:val="16"/>
                </w:rPr>
                <w:delText>Source 20, MediaTek</w:delText>
              </w:r>
            </w:del>
            <w:ins w:id="10172"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10173" w:author="vivo" w:date="2021-11-13T16:01:00Z">
              <w:r w:rsidDel="005E17EE">
                <w:rPr>
                  <w:sz w:val="16"/>
                  <w:szCs w:val="21"/>
                </w:rPr>
                <w:delText>Source 17, Ericsson</w:delText>
              </w:r>
            </w:del>
            <w:ins w:id="10174"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9A58912"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175" w:author="Lola Awoniyi-Oteri" w:date="2021-11-16T15:04:00Z">
        <w:r w:rsidR="0047145B">
          <w:rPr>
            <w:noProof/>
          </w:rPr>
          <w:t>47</w:t>
        </w:r>
      </w:ins>
      <w:ins w:id="10176" w:author="vivo" w:date="2021-11-13T15:43:00Z">
        <w:del w:id="10177" w:author="Lola Awoniyi-Oteri" w:date="2021-11-16T15:04:00Z">
          <w:r w:rsidR="001123B2">
            <w:rPr>
              <w:noProof/>
            </w:rPr>
            <w:delText>47</w:delText>
          </w:r>
        </w:del>
      </w:ins>
      <w:del w:id="10178" w:author="Lola Awoniyi-Oteri" w:date="2021-11-16T15:04:00Z">
        <w:r w:rsidDel="001123B2">
          <w:rPr>
            <w:noProof/>
          </w:rPr>
          <w:delText>46</w:delText>
        </w:r>
      </w:del>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10179" w:author="vivo" w:date="2021-11-13T15:51:00Z">
              <w:r w:rsidDel="005E17EE">
                <w:rPr>
                  <w:color w:val="000000"/>
                  <w:sz w:val="16"/>
                  <w:szCs w:val="16"/>
                </w:rPr>
                <w:delText>Source 6, ZTE</w:delText>
              </w:r>
            </w:del>
            <w:ins w:id="10180"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10181"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10182" w:author="vivo" w:date="2021-11-13T15:59:00Z">
              <w:r w:rsidDel="005E17EE">
                <w:rPr>
                  <w:color w:val="000000"/>
                  <w:sz w:val="16"/>
                  <w:szCs w:val="16"/>
                </w:rPr>
                <w:delText>Source 13, InterDigital</w:delText>
              </w:r>
            </w:del>
            <w:ins w:id="10183" w:author="vivo" w:date="2021-11-13T15:59:00Z">
              <w:r w:rsidR="005E17EE">
                <w:rPr>
                  <w:color w:val="000000"/>
                  <w:sz w:val="16"/>
                  <w:szCs w:val="16"/>
                </w:rPr>
                <w:t>Source 11, InterDigital</w:t>
              </w:r>
            </w:ins>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10184" w:author="vivo" w:date="2021-11-13T16:03:00Z">
              <w:r w:rsidDel="005E17EE">
                <w:rPr>
                  <w:sz w:val="16"/>
                  <w:szCs w:val="16"/>
                </w:rPr>
                <w:delText>Source 19, Qualcomm</w:delText>
              </w:r>
            </w:del>
            <w:ins w:id="10185" w:author="vivo" w:date="2021-11-13T16:03:00Z">
              <w:r w:rsidR="005E17EE">
                <w:rPr>
                  <w:sz w:val="16"/>
                  <w:szCs w:val="16"/>
                </w:rPr>
                <w:t>Source 16, Qualcomm</w:t>
              </w:r>
            </w:ins>
          </w:p>
        </w:tc>
        <w:tc>
          <w:tcPr>
            <w:tcW w:w="854" w:type="dxa"/>
            <w:shd w:val="clear" w:color="auto" w:fill="auto"/>
            <w:noWrap/>
            <w:vAlign w:val="center"/>
          </w:tcPr>
          <w:p w14:paraId="43D6EE4F" w14:textId="26713C37" w:rsidR="009278BA" w:rsidRDefault="008B442C">
            <w:pPr>
              <w:spacing w:afterLines="20" w:after="48"/>
              <w:rPr>
                <w:sz w:val="16"/>
                <w:szCs w:val="16"/>
              </w:rPr>
            </w:pPr>
            <w:del w:id="10186" w:author="Yuchul Kim" w:date="2021-11-16T13:23:00Z">
              <w:r>
                <w:rPr>
                  <w:sz w:val="16"/>
                  <w:szCs w:val="16"/>
                </w:rPr>
                <w:delText>R1-2110402</w:delText>
              </w:r>
            </w:del>
            <w:ins w:id="10187" w:author="Yuchul Kim" w:date="2021-11-16T13:23:00Z">
              <w:r w:rsidR="00D874C1">
                <w:rPr>
                  <w:sz w:val="16"/>
                  <w:szCs w:val="16"/>
                </w:rPr>
                <w:t>R1-2112648</w:t>
              </w:r>
            </w:ins>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DDA355C" w14:textId="3525275D"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188" w:author="Lola Awoniyi-Oteri" w:date="2021-11-16T15:04:00Z">
        <w:r w:rsidR="0047145B">
          <w:rPr>
            <w:noProof/>
          </w:rPr>
          <w:t>48</w:t>
        </w:r>
      </w:ins>
      <w:ins w:id="10189" w:author="vivo" w:date="2021-11-13T15:43:00Z">
        <w:del w:id="10190" w:author="Lola Awoniyi-Oteri" w:date="2021-11-16T15:04:00Z">
          <w:r w:rsidR="001123B2">
            <w:rPr>
              <w:noProof/>
            </w:rPr>
            <w:delText>48</w:delText>
          </w:r>
        </w:del>
      </w:ins>
      <w:del w:id="10191" w:author="Lola Awoniyi-Oteri" w:date="2021-11-16T15:04:00Z">
        <w:r w:rsidDel="001123B2">
          <w:rPr>
            <w:noProof/>
          </w:rPr>
          <w:delText>47</w:delText>
        </w:r>
      </w:del>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10192" w:author="vivo" w:date="2021-11-13T15:49:00Z">
              <w:r w:rsidDel="005E17EE">
                <w:rPr>
                  <w:color w:val="000000"/>
                  <w:sz w:val="16"/>
                  <w:szCs w:val="16"/>
                </w:rPr>
                <w:delText>Source 3, vivo</w:delText>
              </w:r>
            </w:del>
            <w:ins w:id="10193"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10194" w:author="vivo" w:date="2021-11-13T15:50:00Z">
              <w:r w:rsidDel="005E17EE">
                <w:rPr>
                  <w:color w:val="000000"/>
                  <w:sz w:val="16"/>
                  <w:szCs w:val="16"/>
                </w:rPr>
                <w:delText>Source 4, CATT</w:delText>
              </w:r>
            </w:del>
            <w:ins w:id="10195"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10196" w:author="Fang-Chen Cheng" w:date="2021-11-12T13:35:00Z">
              <w:r w:rsidDel="003E415D">
                <w:rPr>
                  <w:color w:val="000000"/>
                  <w:sz w:val="16"/>
                  <w:szCs w:val="16"/>
                </w:rPr>
                <w:delText>R1-2109200</w:delText>
              </w:r>
            </w:del>
            <w:ins w:id="10197"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10198" w:author="vivo" w:date="2021-11-13T15:58:00Z">
              <w:r w:rsidDel="005E17EE">
                <w:rPr>
                  <w:color w:val="000000"/>
                  <w:sz w:val="16"/>
                  <w:szCs w:val="16"/>
                </w:rPr>
                <w:delText>Source 12, Nokia</w:delText>
              </w:r>
            </w:del>
            <w:ins w:id="10199"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10200" w:author="vivo" w:date="2021-11-13T16:03:00Z">
              <w:r w:rsidDel="005E17EE">
                <w:rPr>
                  <w:sz w:val="16"/>
                  <w:szCs w:val="16"/>
                </w:rPr>
                <w:delText>Source 19, Qualcomm</w:delText>
              </w:r>
            </w:del>
            <w:ins w:id="10201" w:author="vivo" w:date="2021-11-13T16:03:00Z">
              <w:r w:rsidR="005E17EE">
                <w:rPr>
                  <w:sz w:val="16"/>
                  <w:szCs w:val="16"/>
                </w:rPr>
                <w:t>Source 16, Qualcomm</w:t>
              </w:r>
            </w:ins>
          </w:p>
        </w:tc>
        <w:tc>
          <w:tcPr>
            <w:tcW w:w="854" w:type="dxa"/>
            <w:shd w:val="clear" w:color="auto" w:fill="auto"/>
            <w:noWrap/>
            <w:vAlign w:val="center"/>
          </w:tcPr>
          <w:p w14:paraId="4C25504C" w14:textId="1F3483CF" w:rsidR="009278BA" w:rsidRDefault="008B442C">
            <w:pPr>
              <w:spacing w:afterLines="20" w:after="48"/>
              <w:rPr>
                <w:sz w:val="16"/>
                <w:szCs w:val="16"/>
              </w:rPr>
            </w:pPr>
            <w:del w:id="10202" w:author="Yuchul Kim" w:date="2021-11-16T13:23:00Z">
              <w:r>
                <w:rPr>
                  <w:sz w:val="16"/>
                  <w:szCs w:val="16"/>
                </w:rPr>
                <w:delText>R1-2110402</w:delText>
              </w:r>
            </w:del>
            <w:ins w:id="10203" w:author="Yuchul Kim" w:date="2021-11-16T13:23:00Z">
              <w:r w:rsidR="00D874C1">
                <w:rPr>
                  <w:sz w:val="16"/>
                  <w:szCs w:val="16"/>
                </w:rPr>
                <w:t>R1-2112648</w:t>
              </w:r>
            </w:ins>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10204" w:author="vivo" w:date="2021-11-13T16:03:00Z">
              <w:r w:rsidDel="005E17EE">
                <w:rPr>
                  <w:sz w:val="16"/>
                  <w:szCs w:val="16"/>
                </w:rPr>
                <w:delText>Source 20, MediaTek</w:delText>
              </w:r>
            </w:del>
            <w:ins w:id="10205"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10206" w:author="vivo" w:date="2021-11-13T16:01:00Z">
              <w:r w:rsidDel="005E17EE">
                <w:rPr>
                  <w:color w:val="000000"/>
                  <w:sz w:val="16"/>
                  <w:szCs w:val="16"/>
                </w:rPr>
                <w:delText>Source 17, Ericsson</w:delText>
              </w:r>
            </w:del>
            <w:ins w:id="10207"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EA0D6E4"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208" w:author="Lola Awoniyi-Oteri" w:date="2021-11-16T15:04:00Z">
        <w:r w:rsidR="0047145B">
          <w:rPr>
            <w:noProof/>
          </w:rPr>
          <w:t>49</w:t>
        </w:r>
      </w:ins>
      <w:ins w:id="10209" w:author="vivo" w:date="2021-11-13T15:43:00Z">
        <w:del w:id="10210" w:author="Lola Awoniyi-Oteri" w:date="2021-11-16T15:04:00Z">
          <w:r w:rsidR="001123B2">
            <w:rPr>
              <w:noProof/>
            </w:rPr>
            <w:delText>49</w:delText>
          </w:r>
        </w:del>
      </w:ins>
      <w:del w:id="10211" w:author="Lola Awoniyi-Oteri" w:date="2021-11-16T15:04:00Z">
        <w:r w:rsidDel="001123B2">
          <w:rPr>
            <w:noProof/>
          </w:rPr>
          <w:delText>48</w:delText>
        </w:r>
      </w:del>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10212" w:author="vivo" w:date="2021-11-13T15:59:00Z">
              <w:r w:rsidDel="005E17EE">
                <w:rPr>
                  <w:color w:val="000000"/>
                  <w:sz w:val="16"/>
                  <w:szCs w:val="16"/>
                </w:rPr>
                <w:delText>Source 13, InterDigital</w:delText>
              </w:r>
            </w:del>
            <w:ins w:id="10213" w:author="vivo" w:date="2021-11-13T15:59:00Z">
              <w:r w:rsidR="005E17EE">
                <w:rPr>
                  <w:color w:val="000000"/>
                  <w:sz w:val="16"/>
                  <w:szCs w:val="16"/>
                </w:rPr>
                <w:t>Source 11, InterDigital</w:t>
              </w:r>
            </w:ins>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10214" w:author="vivo" w:date="2021-11-13T16:03:00Z">
              <w:r w:rsidDel="005E17EE">
                <w:rPr>
                  <w:sz w:val="16"/>
                  <w:szCs w:val="16"/>
                </w:rPr>
                <w:delText>Source 19, Qualcomm</w:delText>
              </w:r>
            </w:del>
            <w:ins w:id="10215" w:author="vivo" w:date="2021-11-13T16:03:00Z">
              <w:r w:rsidR="005E17EE">
                <w:rPr>
                  <w:sz w:val="16"/>
                  <w:szCs w:val="16"/>
                </w:rPr>
                <w:t>Source 16, Qualcomm</w:t>
              </w:r>
            </w:ins>
          </w:p>
        </w:tc>
        <w:tc>
          <w:tcPr>
            <w:tcW w:w="854" w:type="dxa"/>
            <w:shd w:val="clear" w:color="auto" w:fill="auto"/>
            <w:noWrap/>
            <w:vAlign w:val="center"/>
          </w:tcPr>
          <w:p w14:paraId="0F2FCDAC" w14:textId="7B4FDA3D" w:rsidR="009278BA" w:rsidRDefault="008B442C">
            <w:pPr>
              <w:spacing w:afterLines="20" w:after="48"/>
              <w:rPr>
                <w:sz w:val="16"/>
                <w:szCs w:val="16"/>
              </w:rPr>
            </w:pPr>
            <w:del w:id="10216" w:author="Yuchul Kim" w:date="2021-11-16T13:23:00Z">
              <w:r>
                <w:rPr>
                  <w:sz w:val="16"/>
                  <w:szCs w:val="16"/>
                </w:rPr>
                <w:delText>R1-2110402</w:delText>
              </w:r>
            </w:del>
            <w:ins w:id="10217" w:author="Yuchul Kim" w:date="2021-11-16T13:23:00Z">
              <w:r w:rsidR="00D874C1">
                <w:rPr>
                  <w:sz w:val="16"/>
                  <w:szCs w:val="16"/>
                </w:rPr>
                <w:t>R1-2112648</w:t>
              </w:r>
            </w:ins>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79CB8155" w14:textId="72B9FD4A"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218" w:author="Lola Awoniyi-Oteri" w:date="2021-11-16T15:04:00Z">
        <w:r w:rsidR="0047145B">
          <w:rPr>
            <w:noProof/>
          </w:rPr>
          <w:t>50</w:t>
        </w:r>
      </w:ins>
      <w:ins w:id="10219" w:author="vivo" w:date="2021-11-13T15:43:00Z">
        <w:del w:id="10220" w:author="Lola Awoniyi-Oteri" w:date="2021-11-16T15:04:00Z">
          <w:r w:rsidR="001123B2">
            <w:rPr>
              <w:noProof/>
            </w:rPr>
            <w:delText>50</w:delText>
          </w:r>
        </w:del>
      </w:ins>
      <w:del w:id="10221" w:author="Lola Awoniyi-Oteri" w:date="2021-11-16T15:04:00Z">
        <w:r w:rsidDel="001123B2">
          <w:rPr>
            <w:noProof/>
          </w:rPr>
          <w:delText>49</w:delText>
        </w:r>
      </w:del>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10222" w:author="vivo" w:date="2021-11-13T15:49:00Z">
              <w:r w:rsidDel="005E17EE">
                <w:rPr>
                  <w:color w:val="000000"/>
                  <w:sz w:val="16"/>
                  <w:szCs w:val="16"/>
                </w:rPr>
                <w:delText>Source 3, vivo</w:delText>
              </w:r>
            </w:del>
            <w:ins w:id="10223"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10224" w:author="vivo" w:date="2021-11-13T15:58:00Z">
              <w:r w:rsidDel="005E17EE">
                <w:rPr>
                  <w:color w:val="000000"/>
                  <w:sz w:val="16"/>
                  <w:szCs w:val="16"/>
                </w:rPr>
                <w:delText>Source 12, Nokia</w:delText>
              </w:r>
            </w:del>
            <w:ins w:id="10225"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10226" w:author="vivo" w:date="2021-11-13T16:03:00Z">
              <w:r w:rsidDel="005E17EE">
                <w:rPr>
                  <w:sz w:val="16"/>
                  <w:szCs w:val="16"/>
                </w:rPr>
                <w:delText>Source 19, Qualcomm</w:delText>
              </w:r>
            </w:del>
            <w:ins w:id="10227" w:author="vivo" w:date="2021-11-13T16:03:00Z">
              <w:r w:rsidR="005E17EE">
                <w:rPr>
                  <w:sz w:val="16"/>
                  <w:szCs w:val="16"/>
                </w:rPr>
                <w:t>Source 16, Qualcomm</w:t>
              </w:r>
            </w:ins>
          </w:p>
        </w:tc>
        <w:tc>
          <w:tcPr>
            <w:tcW w:w="854" w:type="dxa"/>
            <w:shd w:val="clear" w:color="auto" w:fill="auto"/>
            <w:noWrap/>
            <w:vAlign w:val="center"/>
          </w:tcPr>
          <w:p w14:paraId="54D123A3" w14:textId="2522568E" w:rsidR="009278BA" w:rsidRDefault="008B442C">
            <w:pPr>
              <w:spacing w:afterLines="20" w:after="48"/>
              <w:rPr>
                <w:sz w:val="16"/>
                <w:szCs w:val="16"/>
              </w:rPr>
            </w:pPr>
            <w:del w:id="10228" w:author="Yuchul Kim" w:date="2021-11-16T13:23:00Z">
              <w:r>
                <w:rPr>
                  <w:sz w:val="16"/>
                  <w:szCs w:val="16"/>
                </w:rPr>
                <w:delText>R1-2110402</w:delText>
              </w:r>
            </w:del>
            <w:ins w:id="10229" w:author="Yuchul Kim" w:date="2021-11-16T13:23:00Z">
              <w:r w:rsidR="00D874C1">
                <w:rPr>
                  <w:sz w:val="16"/>
                  <w:szCs w:val="16"/>
                </w:rPr>
                <w:t>R1-2112648</w:t>
              </w:r>
            </w:ins>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10230" w:author="vivo" w:date="2021-11-13T16:01:00Z">
              <w:r w:rsidDel="005E17EE">
                <w:rPr>
                  <w:color w:val="000000"/>
                  <w:sz w:val="16"/>
                  <w:szCs w:val="16"/>
                </w:rPr>
                <w:delText>Source 17, Ericsson</w:delText>
              </w:r>
            </w:del>
            <w:ins w:id="10231"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149F2BB6"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232" w:author="Lola Awoniyi-Oteri" w:date="2021-11-16T15:04:00Z">
        <w:r w:rsidR="0047145B">
          <w:rPr>
            <w:noProof/>
          </w:rPr>
          <w:t>51</w:t>
        </w:r>
      </w:ins>
      <w:ins w:id="10233" w:author="vivo" w:date="2021-11-13T15:43:00Z">
        <w:del w:id="10234" w:author="Lola Awoniyi-Oteri" w:date="2021-11-16T15:04:00Z">
          <w:r w:rsidR="001123B2">
            <w:rPr>
              <w:noProof/>
            </w:rPr>
            <w:delText>51</w:delText>
          </w:r>
        </w:del>
      </w:ins>
      <w:del w:id="10235" w:author="Lola Awoniyi-Oteri" w:date="2021-11-16T15:04:00Z">
        <w:r w:rsidDel="001123B2">
          <w:rPr>
            <w:noProof/>
          </w:rPr>
          <w:delText>50</w:delText>
        </w:r>
      </w:del>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10236" w:author="vivo" w:date="2021-11-13T15:59:00Z">
              <w:r w:rsidDel="005E17EE">
                <w:rPr>
                  <w:color w:val="000000"/>
                  <w:sz w:val="16"/>
                  <w:szCs w:val="16"/>
                </w:rPr>
                <w:delText>Source 13, InterDigital</w:delText>
              </w:r>
            </w:del>
            <w:ins w:id="10237" w:author="vivo" w:date="2021-11-13T15:59:00Z">
              <w:r w:rsidR="005E17EE">
                <w:rPr>
                  <w:color w:val="000000"/>
                  <w:sz w:val="16"/>
                  <w:szCs w:val="16"/>
                </w:rPr>
                <w:t>Source 11, InterDigital</w:t>
              </w:r>
            </w:ins>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10238" w:author="vivo" w:date="2021-11-13T16:03:00Z">
              <w:r w:rsidDel="005E17EE">
                <w:rPr>
                  <w:sz w:val="16"/>
                  <w:szCs w:val="16"/>
                </w:rPr>
                <w:delText>Source 19, Qualcomm</w:delText>
              </w:r>
            </w:del>
            <w:ins w:id="10239" w:author="vivo" w:date="2021-11-13T16:03:00Z">
              <w:r w:rsidR="005E17EE">
                <w:rPr>
                  <w:sz w:val="16"/>
                  <w:szCs w:val="16"/>
                </w:rPr>
                <w:t>Source 16, Qualcomm</w:t>
              </w:r>
            </w:ins>
          </w:p>
        </w:tc>
        <w:tc>
          <w:tcPr>
            <w:tcW w:w="854" w:type="dxa"/>
            <w:shd w:val="clear" w:color="auto" w:fill="auto"/>
            <w:noWrap/>
            <w:vAlign w:val="center"/>
          </w:tcPr>
          <w:p w14:paraId="537B2993" w14:textId="2EC93937" w:rsidR="009278BA" w:rsidRDefault="008B442C">
            <w:pPr>
              <w:spacing w:afterLines="20" w:after="48"/>
              <w:rPr>
                <w:sz w:val="16"/>
                <w:szCs w:val="16"/>
              </w:rPr>
            </w:pPr>
            <w:del w:id="10240" w:author="Yuchul Kim" w:date="2021-11-16T13:23:00Z">
              <w:r>
                <w:rPr>
                  <w:sz w:val="16"/>
                  <w:szCs w:val="16"/>
                </w:rPr>
                <w:delText>R1-2110402</w:delText>
              </w:r>
            </w:del>
            <w:ins w:id="10241" w:author="Yuchul Kim" w:date="2021-11-16T13:23:00Z">
              <w:r w:rsidR="00D874C1">
                <w:rPr>
                  <w:sz w:val="16"/>
                  <w:szCs w:val="16"/>
                </w:rPr>
                <w:t>R1-2112648</w:t>
              </w:r>
            </w:ins>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3C8B8A50" w14:textId="4A71CFB6"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242" w:author="Lola Awoniyi-Oteri" w:date="2021-11-16T15:04:00Z">
        <w:r w:rsidR="0047145B">
          <w:rPr>
            <w:noProof/>
          </w:rPr>
          <w:t>52</w:t>
        </w:r>
      </w:ins>
      <w:ins w:id="10243" w:author="vivo" w:date="2021-11-13T15:43:00Z">
        <w:del w:id="10244" w:author="Lola Awoniyi-Oteri" w:date="2021-11-16T15:04:00Z">
          <w:r w:rsidR="001123B2">
            <w:rPr>
              <w:noProof/>
            </w:rPr>
            <w:delText>52</w:delText>
          </w:r>
        </w:del>
      </w:ins>
      <w:del w:id="10245" w:author="Lola Awoniyi-Oteri" w:date="2021-11-16T15:04:00Z">
        <w:r w:rsidDel="001123B2">
          <w:rPr>
            <w:noProof/>
          </w:rPr>
          <w:delText>51</w:delText>
        </w:r>
      </w:del>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10246" w:author="vivo" w:date="2021-11-13T16:00:00Z">
              <w:r w:rsidDel="005E17EE">
                <w:rPr>
                  <w:rFonts w:eastAsiaTheme="minorEastAsia" w:hint="eastAsia"/>
                  <w:sz w:val="16"/>
                  <w:szCs w:val="16"/>
                  <w:lang w:eastAsia="zh-CN"/>
                </w:rPr>
                <w:delText>Source 14, Apple</w:delText>
              </w:r>
            </w:del>
            <w:ins w:id="10247"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10248"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10249"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w:t>
      </w:r>
      <w:r>
        <w:rPr>
          <w:rFonts w:ascii="Arial" w:eastAsia="SimSun"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6B7F36E1" w14:textId="21375C57"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10250" w:author="Lola Awoniyi-Oteri" w:date="2021-11-16T15:04:00Z">
        <w:r w:rsidR="0047145B">
          <w:rPr>
            <w:noProof/>
            <w:lang w:val="fr-FR"/>
          </w:rPr>
          <w:t>53</w:t>
        </w:r>
      </w:ins>
      <w:ins w:id="10251" w:author="vivo" w:date="2021-11-13T15:43:00Z">
        <w:del w:id="10252" w:author="Lola Awoniyi-Oteri" w:date="2021-11-16T15:04:00Z">
          <w:r w:rsidR="001123B2">
            <w:rPr>
              <w:noProof/>
              <w:lang w:val="fr-FR"/>
            </w:rPr>
            <w:delText>53</w:delText>
          </w:r>
        </w:del>
      </w:ins>
      <w:del w:id="10253" w:author="Lola Awoniyi-Oteri" w:date="2021-11-16T15:04:00Z">
        <w:r w:rsidDel="001123B2">
          <w:rPr>
            <w:noProof/>
            <w:lang w:val="fr-FR"/>
          </w:rPr>
          <w:delText>52</w:delText>
        </w:r>
      </w:del>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10254" w:author="vivo" w:date="2021-11-13T15:48:00Z">
              <w:r w:rsidDel="005E17EE">
                <w:rPr>
                  <w:color w:val="000000"/>
                  <w:sz w:val="16"/>
                  <w:szCs w:val="16"/>
                </w:rPr>
                <w:delText>Source 2, FUTUREWEI</w:delText>
              </w:r>
            </w:del>
            <w:ins w:id="10255"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10256" w:author="vivo" w:date="2021-11-13T15:49:00Z">
              <w:r w:rsidDel="005E17EE">
                <w:rPr>
                  <w:color w:val="000000"/>
                  <w:sz w:val="16"/>
                  <w:szCs w:val="16"/>
                </w:rPr>
                <w:delText>Source 3, vivo</w:delText>
              </w:r>
            </w:del>
            <w:ins w:id="10257"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10258" w:author="vivo" w:date="2021-11-13T16:03:00Z">
              <w:r w:rsidDel="005E17EE">
                <w:rPr>
                  <w:sz w:val="16"/>
                  <w:szCs w:val="16"/>
                </w:rPr>
                <w:delText>Source 19, Qualcomm</w:delText>
              </w:r>
            </w:del>
            <w:ins w:id="10259" w:author="vivo" w:date="2021-11-13T16:03:00Z">
              <w:r w:rsidR="005E17EE">
                <w:rPr>
                  <w:sz w:val="16"/>
                  <w:szCs w:val="16"/>
                </w:rPr>
                <w:t>Source 16, Qualcomm</w:t>
              </w:r>
            </w:ins>
          </w:p>
        </w:tc>
        <w:tc>
          <w:tcPr>
            <w:tcW w:w="854" w:type="dxa"/>
            <w:shd w:val="clear" w:color="auto" w:fill="auto"/>
            <w:noWrap/>
            <w:vAlign w:val="center"/>
          </w:tcPr>
          <w:p w14:paraId="63E96AAA" w14:textId="6538871F" w:rsidR="009278BA" w:rsidRDefault="008B442C">
            <w:pPr>
              <w:spacing w:afterLines="20" w:after="48"/>
              <w:rPr>
                <w:sz w:val="16"/>
                <w:szCs w:val="16"/>
              </w:rPr>
            </w:pPr>
            <w:del w:id="10260" w:author="Yuchul Kim" w:date="2021-11-16T13:23:00Z">
              <w:r>
                <w:rPr>
                  <w:sz w:val="16"/>
                  <w:szCs w:val="16"/>
                </w:rPr>
                <w:delText>R1-2110402</w:delText>
              </w:r>
            </w:del>
            <w:ins w:id="10261" w:author="Yuchul Kim" w:date="2021-11-16T13:23:00Z">
              <w:r w:rsidR="00D874C1">
                <w:rPr>
                  <w:sz w:val="16"/>
                  <w:szCs w:val="16"/>
                </w:rPr>
                <w:t>R1-2112648</w:t>
              </w:r>
            </w:ins>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10262" w:author="vivo" w:date="2021-11-13T16:03:00Z">
              <w:r w:rsidDel="005E17EE">
                <w:rPr>
                  <w:sz w:val="16"/>
                  <w:szCs w:val="16"/>
                </w:rPr>
                <w:delText>Source 20, MediaTek</w:delText>
              </w:r>
            </w:del>
            <w:ins w:id="10263"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10264" w:author="vivo" w:date="2021-11-13T16:01:00Z">
              <w:r w:rsidDel="005E17EE">
                <w:rPr>
                  <w:color w:val="000000"/>
                  <w:sz w:val="16"/>
                  <w:szCs w:val="16"/>
                </w:rPr>
                <w:delText>Source 17, Ericsson</w:delText>
              </w:r>
            </w:del>
            <w:ins w:id="10265"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04A90CAA"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10266" w:author="Lola Awoniyi-Oteri" w:date="2021-11-16T15:04:00Z">
        <w:r w:rsidR="0047145B">
          <w:rPr>
            <w:noProof/>
            <w:lang w:val="fr-FR"/>
          </w:rPr>
          <w:t>54</w:t>
        </w:r>
      </w:ins>
      <w:ins w:id="10267" w:author="vivo" w:date="2021-11-13T15:43:00Z">
        <w:del w:id="10268" w:author="Lola Awoniyi-Oteri" w:date="2021-11-16T15:04:00Z">
          <w:r w:rsidR="001123B2">
            <w:rPr>
              <w:noProof/>
              <w:lang w:val="fr-FR"/>
            </w:rPr>
            <w:delText>54</w:delText>
          </w:r>
        </w:del>
      </w:ins>
      <w:del w:id="10269" w:author="Lola Awoniyi-Oteri" w:date="2021-11-16T15:04:00Z">
        <w:r w:rsidDel="001123B2">
          <w:rPr>
            <w:noProof/>
            <w:lang w:val="fr-FR"/>
          </w:rPr>
          <w:delText>53</w:delText>
        </w:r>
      </w:del>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10270" w:author="vivo" w:date="2021-11-13T15:47:00Z">
              <w:r w:rsidDel="005E17EE">
                <w:rPr>
                  <w:color w:val="000000"/>
                  <w:sz w:val="16"/>
                  <w:szCs w:val="16"/>
                </w:rPr>
                <w:delText>Source 1, Huawei</w:delText>
              </w:r>
            </w:del>
            <w:ins w:id="10271"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10272" w:author="vivo" w:date="2021-11-13T16:03:00Z">
              <w:r w:rsidDel="005E17EE">
                <w:rPr>
                  <w:sz w:val="16"/>
                  <w:szCs w:val="16"/>
                </w:rPr>
                <w:delText>Source 19, Qualcomm</w:delText>
              </w:r>
            </w:del>
            <w:ins w:id="10273" w:author="vivo" w:date="2021-11-13T16:03:00Z">
              <w:r w:rsidR="005E17EE">
                <w:rPr>
                  <w:sz w:val="16"/>
                  <w:szCs w:val="16"/>
                </w:rPr>
                <w:t>Source 16, Qualcomm</w:t>
              </w:r>
            </w:ins>
          </w:p>
        </w:tc>
        <w:tc>
          <w:tcPr>
            <w:tcW w:w="854" w:type="dxa"/>
            <w:shd w:val="clear" w:color="auto" w:fill="auto"/>
            <w:noWrap/>
            <w:vAlign w:val="center"/>
          </w:tcPr>
          <w:p w14:paraId="1A058B6F" w14:textId="7CD359BE" w:rsidR="009278BA" w:rsidRDefault="008B442C">
            <w:pPr>
              <w:spacing w:afterLines="20" w:after="48"/>
              <w:rPr>
                <w:sz w:val="16"/>
                <w:szCs w:val="16"/>
              </w:rPr>
            </w:pPr>
            <w:del w:id="10274" w:author="Yuchul Kim" w:date="2021-11-16T13:23:00Z">
              <w:r>
                <w:rPr>
                  <w:sz w:val="16"/>
                  <w:szCs w:val="16"/>
                </w:rPr>
                <w:delText>R1-2110402</w:delText>
              </w:r>
            </w:del>
            <w:ins w:id="10275" w:author="Yuchul Kim" w:date="2021-11-16T13:23:00Z">
              <w:r w:rsidR="00D874C1">
                <w:rPr>
                  <w:sz w:val="16"/>
                  <w:szCs w:val="16"/>
                </w:rPr>
                <w:t>R1-2112648</w:t>
              </w:r>
            </w:ins>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2D30A00B" w14:textId="09045860"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276" w:author="Lola Awoniyi-Oteri" w:date="2021-11-16T15:04:00Z">
        <w:r w:rsidR="0047145B">
          <w:rPr>
            <w:noProof/>
          </w:rPr>
          <w:t>55</w:t>
        </w:r>
      </w:ins>
      <w:ins w:id="10277" w:author="vivo" w:date="2021-11-13T15:43:00Z">
        <w:del w:id="10278" w:author="Lola Awoniyi-Oteri" w:date="2021-11-16T15:04:00Z">
          <w:r w:rsidR="001123B2">
            <w:rPr>
              <w:noProof/>
            </w:rPr>
            <w:delText>55</w:delText>
          </w:r>
        </w:del>
      </w:ins>
      <w:del w:id="10279" w:author="Lola Awoniyi-Oteri" w:date="2021-11-16T15:04:00Z">
        <w:r w:rsidDel="001123B2">
          <w:rPr>
            <w:noProof/>
          </w:rPr>
          <w:delText>54</w:delText>
        </w:r>
      </w:del>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10280" w:author="vivo" w:date="2021-11-13T15:48:00Z">
              <w:r w:rsidDel="005E17EE">
                <w:rPr>
                  <w:color w:val="000000"/>
                  <w:sz w:val="16"/>
                  <w:szCs w:val="16"/>
                </w:rPr>
                <w:delText>Source 2, FUTUREWEI</w:delText>
              </w:r>
            </w:del>
            <w:ins w:id="10281"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10282" w:author="vivo" w:date="2021-11-13T15:49:00Z">
              <w:r w:rsidDel="005E17EE">
                <w:rPr>
                  <w:color w:val="000000"/>
                  <w:sz w:val="16"/>
                  <w:szCs w:val="16"/>
                </w:rPr>
                <w:delText>Source 3, vivo</w:delText>
              </w:r>
            </w:del>
            <w:ins w:id="10283"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10284" w:author="vivo" w:date="2021-11-13T16:03:00Z">
              <w:r w:rsidDel="005E17EE">
                <w:rPr>
                  <w:sz w:val="16"/>
                  <w:szCs w:val="16"/>
                </w:rPr>
                <w:delText>Source 19, Qualcomm</w:delText>
              </w:r>
            </w:del>
            <w:ins w:id="10285" w:author="vivo" w:date="2021-11-13T16:03:00Z">
              <w:r w:rsidR="005E17EE">
                <w:rPr>
                  <w:sz w:val="16"/>
                  <w:szCs w:val="16"/>
                </w:rPr>
                <w:t>Source 16, Qualcomm</w:t>
              </w:r>
            </w:ins>
          </w:p>
        </w:tc>
        <w:tc>
          <w:tcPr>
            <w:tcW w:w="854" w:type="dxa"/>
            <w:shd w:val="clear" w:color="auto" w:fill="auto"/>
            <w:noWrap/>
            <w:vAlign w:val="center"/>
          </w:tcPr>
          <w:p w14:paraId="1A83F277" w14:textId="14C7C18B" w:rsidR="009278BA" w:rsidRDefault="008B442C">
            <w:pPr>
              <w:spacing w:afterLines="20" w:after="48"/>
              <w:rPr>
                <w:sz w:val="16"/>
                <w:szCs w:val="16"/>
              </w:rPr>
            </w:pPr>
            <w:del w:id="10286" w:author="Yuchul Kim" w:date="2021-11-16T13:23:00Z">
              <w:r>
                <w:rPr>
                  <w:sz w:val="16"/>
                  <w:szCs w:val="16"/>
                </w:rPr>
                <w:delText>R1-2110402</w:delText>
              </w:r>
            </w:del>
            <w:ins w:id="10287" w:author="Yuchul Kim" w:date="2021-11-16T13:23:00Z">
              <w:r w:rsidR="00D874C1">
                <w:rPr>
                  <w:sz w:val="16"/>
                  <w:szCs w:val="16"/>
                </w:rPr>
                <w:t>R1-2112648</w:t>
              </w:r>
            </w:ins>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10288" w:author="vivo" w:date="2021-11-13T16:03:00Z">
              <w:r w:rsidDel="005E17EE">
                <w:rPr>
                  <w:sz w:val="16"/>
                  <w:szCs w:val="16"/>
                </w:rPr>
                <w:delText>Source 20, MediaTek</w:delText>
              </w:r>
            </w:del>
            <w:ins w:id="10289"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10290" w:author="vivo" w:date="2021-11-13T16:01:00Z">
              <w:r w:rsidDel="005E17EE">
                <w:rPr>
                  <w:color w:val="000000"/>
                  <w:sz w:val="16"/>
                  <w:szCs w:val="16"/>
                </w:rPr>
                <w:delText>Source 17, Ericsson</w:delText>
              </w:r>
            </w:del>
            <w:ins w:id="10291"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6EE095CA"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292" w:author="Lola Awoniyi-Oteri" w:date="2021-11-16T15:04:00Z">
        <w:r w:rsidR="0047145B">
          <w:rPr>
            <w:noProof/>
          </w:rPr>
          <w:t>56</w:t>
        </w:r>
      </w:ins>
      <w:ins w:id="10293" w:author="vivo" w:date="2021-11-13T15:43:00Z">
        <w:del w:id="10294" w:author="Lola Awoniyi-Oteri" w:date="2021-11-16T15:04:00Z">
          <w:r w:rsidR="001123B2">
            <w:rPr>
              <w:noProof/>
            </w:rPr>
            <w:delText>56</w:delText>
          </w:r>
        </w:del>
      </w:ins>
      <w:del w:id="10295" w:author="Lola Awoniyi-Oteri" w:date="2021-11-16T15:04:00Z">
        <w:r w:rsidDel="001123B2">
          <w:rPr>
            <w:noProof/>
          </w:rPr>
          <w:delText>55</w:delText>
        </w:r>
      </w:del>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10296" w:author="vivo" w:date="2021-11-13T15:47:00Z">
              <w:r w:rsidDel="005E17EE">
                <w:rPr>
                  <w:color w:val="000000"/>
                  <w:sz w:val="16"/>
                  <w:szCs w:val="16"/>
                </w:rPr>
                <w:delText>Source 1, Huawei</w:delText>
              </w:r>
            </w:del>
            <w:ins w:id="10297"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10298" w:author="vivo" w:date="2021-11-13T16:03:00Z">
              <w:r w:rsidDel="005E17EE">
                <w:rPr>
                  <w:sz w:val="16"/>
                  <w:szCs w:val="16"/>
                </w:rPr>
                <w:delText>Source 19, Qualcomm</w:delText>
              </w:r>
            </w:del>
            <w:ins w:id="10299" w:author="vivo" w:date="2021-11-13T16:03:00Z">
              <w:r w:rsidR="005E17EE">
                <w:rPr>
                  <w:sz w:val="16"/>
                  <w:szCs w:val="16"/>
                </w:rPr>
                <w:t>Source 16, Qualcomm</w:t>
              </w:r>
            </w:ins>
          </w:p>
        </w:tc>
        <w:tc>
          <w:tcPr>
            <w:tcW w:w="854" w:type="dxa"/>
            <w:shd w:val="clear" w:color="auto" w:fill="auto"/>
            <w:noWrap/>
            <w:vAlign w:val="center"/>
          </w:tcPr>
          <w:p w14:paraId="505E05F4" w14:textId="38C9611F" w:rsidR="009278BA" w:rsidRDefault="008B442C">
            <w:pPr>
              <w:spacing w:afterLines="20" w:after="48"/>
              <w:rPr>
                <w:sz w:val="16"/>
                <w:szCs w:val="16"/>
              </w:rPr>
            </w:pPr>
            <w:del w:id="10300" w:author="Yuchul Kim" w:date="2021-11-16T13:23:00Z">
              <w:r>
                <w:rPr>
                  <w:sz w:val="16"/>
                  <w:szCs w:val="16"/>
                </w:rPr>
                <w:delText>R1-2110402</w:delText>
              </w:r>
            </w:del>
            <w:ins w:id="10301" w:author="Yuchul Kim" w:date="2021-11-16T13:23:00Z">
              <w:r w:rsidR="00D874C1">
                <w:rPr>
                  <w:sz w:val="16"/>
                  <w:szCs w:val="16"/>
                </w:rPr>
                <w:t>R1-2112648</w:t>
              </w:r>
            </w:ins>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4C161301" w14:textId="670CA5C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302" w:author="Lola Awoniyi-Oteri" w:date="2021-11-16T15:04:00Z">
        <w:r w:rsidR="0047145B">
          <w:rPr>
            <w:noProof/>
          </w:rPr>
          <w:t>57</w:t>
        </w:r>
      </w:ins>
      <w:ins w:id="10303" w:author="vivo" w:date="2021-11-13T15:43:00Z">
        <w:del w:id="10304" w:author="Lola Awoniyi-Oteri" w:date="2021-11-16T15:04:00Z">
          <w:r w:rsidR="001123B2">
            <w:rPr>
              <w:noProof/>
            </w:rPr>
            <w:delText>57</w:delText>
          </w:r>
        </w:del>
      </w:ins>
      <w:del w:id="10305" w:author="Lola Awoniyi-Oteri" w:date="2021-11-16T15:04:00Z">
        <w:r w:rsidDel="001123B2">
          <w:rPr>
            <w:noProof/>
          </w:rPr>
          <w:delText>56</w:delText>
        </w:r>
      </w:del>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10306" w:author="vivo" w:date="2021-11-13T16:03:00Z">
              <w:r w:rsidDel="005E17EE">
                <w:rPr>
                  <w:sz w:val="16"/>
                  <w:szCs w:val="16"/>
                </w:rPr>
                <w:delText>Source 19, Qualcomm</w:delText>
              </w:r>
            </w:del>
            <w:ins w:id="10307" w:author="vivo" w:date="2021-11-13T16:03:00Z">
              <w:r w:rsidR="005E17EE">
                <w:rPr>
                  <w:sz w:val="16"/>
                  <w:szCs w:val="16"/>
                </w:rPr>
                <w:t>Source 16, Qualcomm</w:t>
              </w:r>
            </w:ins>
          </w:p>
        </w:tc>
        <w:tc>
          <w:tcPr>
            <w:tcW w:w="854" w:type="dxa"/>
            <w:shd w:val="clear" w:color="auto" w:fill="auto"/>
            <w:noWrap/>
            <w:vAlign w:val="center"/>
          </w:tcPr>
          <w:p w14:paraId="5C69F3FB" w14:textId="2BAF5B3B" w:rsidR="009278BA" w:rsidRDefault="008B442C">
            <w:pPr>
              <w:spacing w:afterLines="20" w:after="48"/>
              <w:rPr>
                <w:sz w:val="16"/>
                <w:szCs w:val="16"/>
              </w:rPr>
            </w:pPr>
            <w:del w:id="10308" w:author="Yuchul Kim" w:date="2021-11-16T13:23:00Z">
              <w:r>
                <w:rPr>
                  <w:sz w:val="16"/>
                  <w:szCs w:val="16"/>
                </w:rPr>
                <w:delText>R1-2110402</w:delText>
              </w:r>
            </w:del>
            <w:ins w:id="10309" w:author="Yuchul Kim" w:date="2021-11-16T13:23:00Z">
              <w:r w:rsidR="00D874C1">
                <w:rPr>
                  <w:sz w:val="16"/>
                  <w:szCs w:val="16"/>
                </w:rPr>
                <w:t>R1-2112648</w:t>
              </w:r>
            </w:ins>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10310" w:author="vivo" w:date="2021-11-13T16:01:00Z">
              <w:r w:rsidDel="005E17EE">
                <w:rPr>
                  <w:color w:val="000000"/>
                  <w:sz w:val="16"/>
                  <w:szCs w:val="16"/>
                </w:rPr>
                <w:delText>Source 17, Ericsson</w:delText>
              </w:r>
            </w:del>
            <w:ins w:id="10311"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20C5407F"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10312" w:author="Lola Awoniyi-Oteri" w:date="2021-11-16T15:04:00Z">
        <w:r w:rsidR="0047145B">
          <w:rPr>
            <w:noProof/>
          </w:rPr>
          <w:t>58</w:t>
        </w:r>
      </w:ins>
      <w:ins w:id="10313" w:author="vivo" w:date="2021-11-13T15:43:00Z">
        <w:del w:id="10314" w:author="Lola Awoniyi-Oteri" w:date="2021-11-16T15:04:00Z">
          <w:r w:rsidR="001123B2">
            <w:rPr>
              <w:noProof/>
            </w:rPr>
            <w:delText>58</w:delText>
          </w:r>
        </w:del>
      </w:ins>
      <w:del w:id="10315" w:author="Lola Awoniyi-Oteri" w:date="2021-11-16T15:04:00Z">
        <w:r w:rsidDel="001123B2">
          <w:rPr>
            <w:noProof/>
          </w:rPr>
          <w:delText>57</w:delText>
        </w:r>
      </w:del>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10316" w:author="vivo" w:date="2021-11-13T16:03:00Z">
              <w:r w:rsidDel="005E17EE">
                <w:rPr>
                  <w:sz w:val="16"/>
                  <w:szCs w:val="16"/>
                </w:rPr>
                <w:delText>Source 19, Qualcomm</w:delText>
              </w:r>
            </w:del>
            <w:ins w:id="10317" w:author="vivo" w:date="2021-11-13T16:03:00Z">
              <w:r w:rsidR="005E17EE">
                <w:rPr>
                  <w:sz w:val="16"/>
                  <w:szCs w:val="16"/>
                </w:rPr>
                <w:t>Source 16, Qualcomm</w:t>
              </w:r>
            </w:ins>
          </w:p>
        </w:tc>
        <w:tc>
          <w:tcPr>
            <w:tcW w:w="854" w:type="dxa"/>
            <w:shd w:val="clear" w:color="auto" w:fill="auto"/>
            <w:noWrap/>
            <w:vAlign w:val="center"/>
          </w:tcPr>
          <w:p w14:paraId="3D8CDA41" w14:textId="4EDD547A" w:rsidR="009278BA" w:rsidRDefault="008B442C">
            <w:pPr>
              <w:spacing w:afterLines="20" w:after="48"/>
              <w:rPr>
                <w:sz w:val="16"/>
                <w:szCs w:val="16"/>
              </w:rPr>
            </w:pPr>
            <w:del w:id="10318" w:author="Yuchul Kim" w:date="2021-11-16T13:23:00Z">
              <w:r>
                <w:rPr>
                  <w:sz w:val="16"/>
                  <w:szCs w:val="16"/>
                </w:rPr>
                <w:delText>R1-2110402</w:delText>
              </w:r>
            </w:del>
            <w:ins w:id="10319" w:author="Yuchul Kim" w:date="2021-11-16T13:23:00Z">
              <w:r w:rsidR="00D874C1">
                <w:rPr>
                  <w:sz w:val="16"/>
                  <w:szCs w:val="16"/>
                </w:rPr>
                <w:t>R1-2112648</w:t>
              </w:r>
            </w:ins>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DL</w:t>
      </w:r>
    </w:p>
    <w:p w14:paraId="2287C24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SimSun" w:hAnsi="Arial" w:cs="Arial"/>
          <w:sz w:val="24"/>
          <w:lang w:eastAsia="zh-CN"/>
        </w:rPr>
      </w:pPr>
    </w:p>
    <w:p w14:paraId="5514FE07" w14:textId="37071B88" w:rsidR="009278BA" w:rsidRDefault="008B442C">
      <w:pPr>
        <w:pStyle w:val="Caption"/>
        <w:keepNext/>
      </w:pPr>
      <w:r>
        <w:t xml:space="preserve">Table </w:t>
      </w:r>
      <w:r>
        <w:fldChar w:fldCharType="begin"/>
      </w:r>
      <w:r>
        <w:instrText xml:space="preserve"> SEQ Table \* ARABIC </w:instrText>
      </w:r>
      <w:r>
        <w:fldChar w:fldCharType="separate"/>
      </w:r>
      <w:ins w:id="10320" w:author="Lola Awoniyi-Oteri" w:date="2021-11-16T15:04:00Z">
        <w:r w:rsidR="0047145B">
          <w:rPr>
            <w:noProof/>
          </w:rPr>
          <w:t>59</w:t>
        </w:r>
      </w:ins>
      <w:ins w:id="10321" w:author="vivo" w:date="2021-11-13T15:43:00Z">
        <w:del w:id="10322" w:author="Lola Awoniyi-Oteri" w:date="2021-11-16T15:04:00Z">
          <w:r w:rsidR="001123B2">
            <w:rPr>
              <w:noProof/>
            </w:rPr>
            <w:delText>59</w:delText>
          </w:r>
        </w:del>
      </w:ins>
      <w:del w:id="10323" w:author="Lola Awoniyi-Oteri" w:date="2021-11-16T15:04: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10324" w:author="vivo" w:date="2021-11-13T15:49:00Z">
              <w:r w:rsidDel="005E17EE">
                <w:rPr>
                  <w:color w:val="000000"/>
                  <w:sz w:val="16"/>
                  <w:szCs w:val="16"/>
                </w:rPr>
                <w:delText>Source 3, vivo</w:delText>
              </w:r>
            </w:del>
            <w:ins w:id="10325"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10326" w:author="vivo" w:date="2021-11-13T15:49:00Z">
              <w:r w:rsidDel="005E17EE">
                <w:rPr>
                  <w:color w:val="000000"/>
                  <w:sz w:val="16"/>
                  <w:szCs w:val="16"/>
                </w:rPr>
                <w:delText>Source 3, vivo</w:delText>
              </w:r>
            </w:del>
            <w:ins w:id="10327"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10328" w:author="vivo" w:date="2021-11-13T15:49:00Z">
              <w:r w:rsidDel="005E17EE">
                <w:rPr>
                  <w:color w:val="000000"/>
                  <w:sz w:val="16"/>
                  <w:szCs w:val="16"/>
                </w:rPr>
                <w:delText>Source 3, vivo</w:delText>
              </w:r>
            </w:del>
            <w:ins w:id="10329"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10330" w:author="vivo" w:date="2021-11-13T15:58:00Z">
              <w:r w:rsidDel="005E17EE">
                <w:rPr>
                  <w:color w:val="000000"/>
                  <w:sz w:val="16"/>
                  <w:szCs w:val="16"/>
                </w:rPr>
                <w:delText>Source 12, Nokia</w:delText>
              </w:r>
            </w:del>
            <w:ins w:id="10331"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10332" w:author="vivo" w:date="2021-11-13T16:03:00Z">
              <w:r w:rsidDel="005E17EE">
                <w:rPr>
                  <w:sz w:val="16"/>
                  <w:szCs w:val="16"/>
                </w:rPr>
                <w:delText>Source 19, Qualcomm</w:delText>
              </w:r>
            </w:del>
            <w:ins w:id="10333" w:author="vivo" w:date="2021-11-13T16:03:00Z">
              <w:r w:rsidR="005E17EE">
                <w:rPr>
                  <w:sz w:val="16"/>
                  <w:szCs w:val="16"/>
                </w:rPr>
                <w:t>Source 16, Qualcomm</w:t>
              </w:r>
            </w:ins>
          </w:p>
        </w:tc>
        <w:tc>
          <w:tcPr>
            <w:tcW w:w="854" w:type="dxa"/>
            <w:shd w:val="clear" w:color="auto" w:fill="auto"/>
            <w:noWrap/>
            <w:vAlign w:val="center"/>
          </w:tcPr>
          <w:p w14:paraId="556C6F4D" w14:textId="746FDF71" w:rsidR="009278BA" w:rsidRPr="006F5C8F" w:rsidRDefault="008B442C">
            <w:pPr>
              <w:spacing w:afterLines="20" w:after="48"/>
              <w:rPr>
                <w:sz w:val="16"/>
                <w:szCs w:val="16"/>
                <w:highlight w:val="green"/>
                <w:rPrChange w:id="10334" w:author="Lola Awoniyi-Oteri" w:date="2021-11-16T13:26:00Z">
                  <w:rPr>
                    <w:sz w:val="16"/>
                    <w:szCs w:val="16"/>
                  </w:rPr>
                </w:rPrChange>
              </w:rPr>
            </w:pPr>
            <w:r w:rsidRPr="006F5C8F">
              <w:rPr>
                <w:sz w:val="16"/>
                <w:szCs w:val="16"/>
                <w:highlight w:val="green"/>
                <w:rPrChange w:id="10335" w:author="Lola Awoniyi-Oteri" w:date="2021-11-16T13:26:00Z">
                  <w:rPr>
                    <w:sz w:val="16"/>
                    <w:szCs w:val="16"/>
                  </w:rPr>
                </w:rPrChange>
              </w:rPr>
              <w:t>R1-211</w:t>
            </w:r>
            <w:del w:id="10336" w:author="Lola Awoniyi-Oteri" w:date="2021-11-16T13:33:00Z">
              <w:r w:rsidRPr="006F5C8F" w:rsidDel="005667A2">
                <w:rPr>
                  <w:sz w:val="16"/>
                  <w:szCs w:val="16"/>
                  <w:highlight w:val="green"/>
                  <w:rPrChange w:id="10337" w:author="Lola Awoniyi-Oteri" w:date="2021-11-16T13:26:00Z">
                    <w:rPr>
                      <w:sz w:val="16"/>
                      <w:szCs w:val="16"/>
                    </w:rPr>
                  </w:rPrChange>
                </w:rPr>
                <w:delText>0</w:delText>
              </w:r>
              <w:r w:rsidRPr="006F5C8F" w:rsidDel="00596A89">
                <w:rPr>
                  <w:sz w:val="16"/>
                  <w:szCs w:val="16"/>
                  <w:highlight w:val="green"/>
                  <w:rPrChange w:id="10338" w:author="Lola Awoniyi-Oteri" w:date="2021-11-16T13:26:00Z">
                    <w:rPr>
                      <w:sz w:val="16"/>
                      <w:szCs w:val="16"/>
                    </w:rPr>
                  </w:rPrChange>
                </w:rPr>
                <w:delText>40</w:delText>
              </w:r>
            </w:del>
            <w:r w:rsidRPr="006F5C8F">
              <w:rPr>
                <w:sz w:val="16"/>
                <w:szCs w:val="16"/>
                <w:highlight w:val="green"/>
                <w:rPrChange w:id="10339" w:author="Lola Awoniyi-Oteri" w:date="2021-11-16T13:26:00Z">
                  <w:rPr>
                    <w:sz w:val="16"/>
                    <w:szCs w:val="16"/>
                  </w:rPr>
                </w:rPrChange>
              </w:rPr>
              <w:t>2</w:t>
            </w:r>
            <w:ins w:id="10340" w:author="Lola Awoniyi-Oteri" w:date="2021-11-16T13:33:00Z">
              <w:r w:rsidR="005667A2">
                <w:rPr>
                  <w:sz w:val="16"/>
                  <w:szCs w:val="16"/>
                  <w:highlight w:val="green"/>
                </w:rPr>
                <w:t>648</w:t>
              </w:r>
            </w:ins>
            <w:del w:id="10341" w:author="Yuchul Kim" w:date="2021-11-16T14:34:00Z">
              <w:r w:rsidDel="00922D77">
                <w:rPr>
                  <w:sz w:val="16"/>
                  <w:szCs w:val="16"/>
                </w:rPr>
                <w:delText>R1-2110402</w:delText>
              </w:r>
            </w:del>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10342" w:author="vivo" w:date="2021-11-13T16:03:00Z">
              <w:r w:rsidDel="005E17EE">
                <w:rPr>
                  <w:sz w:val="16"/>
                  <w:szCs w:val="16"/>
                </w:rPr>
                <w:delText>Source 19, Qualcomm</w:delText>
              </w:r>
            </w:del>
            <w:ins w:id="10343" w:author="vivo" w:date="2021-11-13T16:03:00Z">
              <w:r w:rsidR="005E17EE">
                <w:rPr>
                  <w:sz w:val="16"/>
                  <w:szCs w:val="16"/>
                </w:rPr>
                <w:t>Source 16, Qualcomm</w:t>
              </w:r>
            </w:ins>
          </w:p>
        </w:tc>
        <w:tc>
          <w:tcPr>
            <w:tcW w:w="854" w:type="dxa"/>
            <w:shd w:val="clear" w:color="auto" w:fill="auto"/>
            <w:noWrap/>
            <w:vAlign w:val="center"/>
          </w:tcPr>
          <w:p w14:paraId="497CA7CF" w14:textId="5BC24B2A" w:rsidR="009278BA" w:rsidRPr="006F5C8F" w:rsidRDefault="004A4CDD">
            <w:pPr>
              <w:spacing w:afterLines="20" w:after="48"/>
              <w:rPr>
                <w:sz w:val="16"/>
                <w:szCs w:val="16"/>
                <w:highlight w:val="green"/>
                <w:rPrChange w:id="10344" w:author="Lola Awoniyi-Oteri" w:date="2021-11-16T13:26:00Z">
                  <w:rPr>
                    <w:sz w:val="16"/>
                    <w:szCs w:val="16"/>
                  </w:rPr>
                </w:rPrChange>
              </w:rPr>
            </w:pPr>
            <w:ins w:id="10345" w:author="Lola Awoniyi-Oteri" w:date="2021-11-16T13:33:00Z">
              <w:r w:rsidRPr="00C01A3C">
                <w:rPr>
                  <w:sz w:val="16"/>
                  <w:szCs w:val="16"/>
                  <w:highlight w:val="green"/>
                </w:rPr>
                <w:t>R1-2112</w:t>
              </w:r>
              <w:r>
                <w:rPr>
                  <w:sz w:val="16"/>
                  <w:szCs w:val="16"/>
                  <w:highlight w:val="green"/>
                </w:rPr>
                <w:t>648</w:t>
              </w:r>
            </w:ins>
            <w:del w:id="10346" w:author="Yuchul Kim" w:date="2021-11-16T13:23:00Z">
              <w:r w:rsidR="008B442C" w:rsidRPr="006F5C8F" w:rsidDel="004A4CDD">
                <w:rPr>
                  <w:sz w:val="16"/>
                  <w:szCs w:val="16"/>
                  <w:highlight w:val="green"/>
                  <w:rPrChange w:id="10347" w:author="Lola Awoniyi-Oteri" w:date="2021-11-16T13:26:00Z">
                    <w:rPr>
                      <w:sz w:val="16"/>
                      <w:szCs w:val="16"/>
                    </w:rPr>
                  </w:rPrChange>
                </w:rPr>
                <w:delText>R1-2110402</w:delText>
              </w:r>
            </w:del>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10348" w:author="vivo" w:date="2021-11-13T16:03:00Z">
              <w:r w:rsidDel="005E17EE">
                <w:rPr>
                  <w:sz w:val="16"/>
                  <w:szCs w:val="16"/>
                </w:rPr>
                <w:delText>Source 19, Qualcomm</w:delText>
              </w:r>
            </w:del>
            <w:ins w:id="10349" w:author="vivo" w:date="2021-11-13T16:03:00Z">
              <w:r w:rsidR="005E17EE">
                <w:rPr>
                  <w:sz w:val="16"/>
                  <w:szCs w:val="16"/>
                </w:rPr>
                <w:t>Source 16, Qualcomm</w:t>
              </w:r>
            </w:ins>
          </w:p>
        </w:tc>
        <w:tc>
          <w:tcPr>
            <w:tcW w:w="854" w:type="dxa"/>
            <w:shd w:val="clear" w:color="auto" w:fill="auto"/>
            <w:noWrap/>
            <w:vAlign w:val="center"/>
          </w:tcPr>
          <w:p w14:paraId="6D21CAD7" w14:textId="3D12665D" w:rsidR="009278BA" w:rsidRPr="006F5C8F" w:rsidRDefault="004A4CDD">
            <w:pPr>
              <w:spacing w:afterLines="20" w:after="48"/>
              <w:rPr>
                <w:sz w:val="16"/>
                <w:szCs w:val="16"/>
                <w:highlight w:val="green"/>
                <w:rPrChange w:id="10350" w:author="Lola Awoniyi-Oteri" w:date="2021-11-16T13:26:00Z">
                  <w:rPr>
                    <w:sz w:val="16"/>
                    <w:szCs w:val="16"/>
                  </w:rPr>
                </w:rPrChange>
              </w:rPr>
            </w:pPr>
            <w:ins w:id="10351" w:author="Lola Awoniyi-Oteri" w:date="2021-11-16T13:34:00Z">
              <w:r w:rsidRPr="00C01A3C">
                <w:rPr>
                  <w:sz w:val="16"/>
                  <w:szCs w:val="16"/>
                  <w:highlight w:val="green"/>
                </w:rPr>
                <w:t>R1-2112</w:t>
              </w:r>
              <w:r>
                <w:rPr>
                  <w:sz w:val="16"/>
                  <w:szCs w:val="16"/>
                  <w:highlight w:val="green"/>
                </w:rPr>
                <w:t>648</w:t>
              </w:r>
            </w:ins>
            <w:del w:id="10352" w:author="Yuchul Kim" w:date="2021-11-16T13:23:00Z">
              <w:r w:rsidR="008B442C" w:rsidRPr="006F5C8F" w:rsidDel="004A4CDD">
                <w:rPr>
                  <w:sz w:val="16"/>
                  <w:szCs w:val="16"/>
                  <w:highlight w:val="green"/>
                  <w:rPrChange w:id="10353" w:author="Lola Awoniyi-Oteri" w:date="2021-11-16T13:26:00Z">
                    <w:rPr>
                      <w:sz w:val="16"/>
                      <w:szCs w:val="16"/>
                    </w:rPr>
                  </w:rPrChange>
                </w:rPr>
                <w:delText>R1-2110402</w:delText>
              </w:r>
            </w:del>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10354" w:author="vivo" w:date="2021-11-13T16:03:00Z">
              <w:r w:rsidDel="005E17EE">
                <w:rPr>
                  <w:sz w:val="16"/>
                  <w:szCs w:val="16"/>
                </w:rPr>
                <w:delText>Source 19, Qualcomm</w:delText>
              </w:r>
            </w:del>
            <w:ins w:id="10355" w:author="vivo" w:date="2021-11-13T16:03:00Z">
              <w:r w:rsidR="005E17EE">
                <w:rPr>
                  <w:sz w:val="16"/>
                  <w:szCs w:val="16"/>
                </w:rPr>
                <w:t>Source 16, Qualcomm</w:t>
              </w:r>
            </w:ins>
          </w:p>
        </w:tc>
        <w:tc>
          <w:tcPr>
            <w:tcW w:w="854" w:type="dxa"/>
            <w:shd w:val="clear" w:color="auto" w:fill="auto"/>
            <w:noWrap/>
            <w:vAlign w:val="center"/>
          </w:tcPr>
          <w:p w14:paraId="1BEDB216" w14:textId="0EFD57BE" w:rsidR="009278BA" w:rsidRPr="006F5C8F" w:rsidRDefault="004A4CDD">
            <w:pPr>
              <w:spacing w:afterLines="20" w:after="48"/>
              <w:rPr>
                <w:sz w:val="16"/>
                <w:szCs w:val="16"/>
                <w:highlight w:val="green"/>
                <w:rPrChange w:id="10356" w:author="Lola Awoniyi-Oteri" w:date="2021-11-16T13:26:00Z">
                  <w:rPr>
                    <w:sz w:val="16"/>
                    <w:szCs w:val="16"/>
                  </w:rPr>
                </w:rPrChange>
              </w:rPr>
            </w:pPr>
            <w:ins w:id="10357" w:author="Lola Awoniyi-Oteri" w:date="2021-11-16T13:34:00Z">
              <w:r w:rsidRPr="00C01A3C">
                <w:rPr>
                  <w:sz w:val="16"/>
                  <w:szCs w:val="16"/>
                  <w:highlight w:val="green"/>
                </w:rPr>
                <w:t>R1-2112</w:t>
              </w:r>
              <w:r>
                <w:rPr>
                  <w:sz w:val="16"/>
                  <w:szCs w:val="16"/>
                  <w:highlight w:val="green"/>
                </w:rPr>
                <w:t>648</w:t>
              </w:r>
            </w:ins>
            <w:del w:id="10358" w:author="Yuchul Kim" w:date="2021-11-16T13:23:00Z">
              <w:r w:rsidR="008B442C" w:rsidRPr="006F5C8F" w:rsidDel="004A4CDD">
                <w:rPr>
                  <w:sz w:val="16"/>
                  <w:szCs w:val="16"/>
                  <w:highlight w:val="green"/>
                  <w:rPrChange w:id="10359" w:author="Lola Awoniyi-Oteri" w:date="2021-11-16T13:26:00Z">
                    <w:rPr>
                      <w:sz w:val="16"/>
                      <w:szCs w:val="16"/>
                    </w:rPr>
                  </w:rPrChange>
                </w:rPr>
                <w:delText>R1-2110402</w:delText>
              </w:r>
            </w:del>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10360" w:author="vivo" w:date="2021-11-13T16:03:00Z">
              <w:r w:rsidDel="005E17EE">
                <w:rPr>
                  <w:sz w:val="16"/>
                  <w:szCs w:val="16"/>
                </w:rPr>
                <w:delText>Source 19, Qualcomm</w:delText>
              </w:r>
            </w:del>
            <w:ins w:id="10361" w:author="vivo" w:date="2021-11-13T16:03:00Z">
              <w:r w:rsidR="005E17EE">
                <w:rPr>
                  <w:sz w:val="16"/>
                  <w:szCs w:val="16"/>
                </w:rPr>
                <w:t>Source 16, Qualcomm</w:t>
              </w:r>
            </w:ins>
          </w:p>
        </w:tc>
        <w:tc>
          <w:tcPr>
            <w:tcW w:w="854" w:type="dxa"/>
            <w:shd w:val="clear" w:color="auto" w:fill="auto"/>
            <w:noWrap/>
            <w:vAlign w:val="center"/>
          </w:tcPr>
          <w:p w14:paraId="594821FA" w14:textId="4D1A672A" w:rsidR="009278BA" w:rsidRPr="006F5C8F" w:rsidRDefault="004A4CDD">
            <w:pPr>
              <w:spacing w:afterLines="20" w:after="48"/>
              <w:rPr>
                <w:sz w:val="16"/>
                <w:szCs w:val="16"/>
                <w:highlight w:val="green"/>
                <w:rPrChange w:id="10362" w:author="Lola Awoniyi-Oteri" w:date="2021-11-16T13:26:00Z">
                  <w:rPr>
                    <w:sz w:val="16"/>
                    <w:szCs w:val="16"/>
                  </w:rPr>
                </w:rPrChange>
              </w:rPr>
            </w:pPr>
            <w:ins w:id="10363" w:author="Lola Awoniyi-Oteri" w:date="2021-11-16T13:34:00Z">
              <w:r w:rsidRPr="00C01A3C">
                <w:rPr>
                  <w:sz w:val="16"/>
                  <w:szCs w:val="16"/>
                  <w:highlight w:val="green"/>
                </w:rPr>
                <w:t>R1-2112</w:t>
              </w:r>
              <w:r>
                <w:rPr>
                  <w:sz w:val="16"/>
                  <w:szCs w:val="16"/>
                  <w:highlight w:val="green"/>
                </w:rPr>
                <w:t>648</w:t>
              </w:r>
            </w:ins>
            <w:del w:id="10364" w:author="Yuchul Kim" w:date="2021-11-16T13:23:00Z">
              <w:r w:rsidR="008B442C" w:rsidRPr="006F5C8F" w:rsidDel="004A4CDD">
                <w:rPr>
                  <w:sz w:val="16"/>
                  <w:szCs w:val="16"/>
                  <w:highlight w:val="green"/>
                  <w:rPrChange w:id="10365" w:author="Lola Awoniyi-Oteri" w:date="2021-11-16T13:26:00Z">
                    <w:rPr>
                      <w:sz w:val="16"/>
                      <w:szCs w:val="16"/>
                    </w:rPr>
                  </w:rPrChange>
                </w:rPr>
                <w:delText>R1-2110402</w:delText>
              </w:r>
            </w:del>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10366" w:author="vivo" w:date="2021-11-13T16:03:00Z">
              <w:r w:rsidDel="005E17EE">
                <w:rPr>
                  <w:sz w:val="16"/>
                  <w:szCs w:val="16"/>
                </w:rPr>
                <w:delText>Source 19, Qualcomm</w:delText>
              </w:r>
            </w:del>
            <w:ins w:id="10367" w:author="vivo" w:date="2021-11-13T16:03:00Z">
              <w:r w:rsidR="005E17EE">
                <w:rPr>
                  <w:sz w:val="16"/>
                  <w:szCs w:val="16"/>
                </w:rPr>
                <w:t>Source 16, Qualcomm</w:t>
              </w:r>
            </w:ins>
          </w:p>
        </w:tc>
        <w:tc>
          <w:tcPr>
            <w:tcW w:w="854" w:type="dxa"/>
            <w:shd w:val="clear" w:color="auto" w:fill="auto"/>
            <w:noWrap/>
            <w:vAlign w:val="center"/>
          </w:tcPr>
          <w:p w14:paraId="6264F986" w14:textId="2751D763" w:rsidR="009278BA" w:rsidRPr="006F5C8F" w:rsidRDefault="004A4CDD">
            <w:pPr>
              <w:spacing w:afterLines="20" w:after="48"/>
              <w:rPr>
                <w:sz w:val="16"/>
                <w:szCs w:val="16"/>
                <w:highlight w:val="green"/>
                <w:rPrChange w:id="10368" w:author="Lola Awoniyi-Oteri" w:date="2021-11-16T13:26:00Z">
                  <w:rPr>
                    <w:sz w:val="16"/>
                    <w:szCs w:val="16"/>
                  </w:rPr>
                </w:rPrChange>
              </w:rPr>
            </w:pPr>
            <w:ins w:id="10369" w:author="Lola Awoniyi-Oteri" w:date="2021-11-16T13:34:00Z">
              <w:r w:rsidRPr="00C01A3C">
                <w:rPr>
                  <w:sz w:val="16"/>
                  <w:szCs w:val="16"/>
                  <w:highlight w:val="green"/>
                </w:rPr>
                <w:t>R1-2112</w:t>
              </w:r>
              <w:r>
                <w:rPr>
                  <w:sz w:val="16"/>
                  <w:szCs w:val="16"/>
                  <w:highlight w:val="green"/>
                </w:rPr>
                <w:t>648</w:t>
              </w:r>
            </w:ins>
            <w:del w:id="10370" w:author="Yuchul Kim" w:date="2021-11-16T13:23:00Z">
              <w:r w:rsidR="008B442C" w:rsidRPr="006F5C8F" w:rsidDel="004A4CDD">
                <w:rPr>
                  <w:sz w:val="16"/>
                  <w:szCs w:val="16"/>
                  <w:highlight w:val="green"/>
                  <w:rPrChange w:id="10371" w:author="Lola Awoniyi-Oteri" w:date="2021-11-16T13:26:00Z">
                    <w:rPr>
                      <w:sz w:val="16"/>
                      <w:szCs w:val="16"/>
                    </w:rPr>
                  </w:rPrChange>
                </w:rPr>
                <w:delText>R1-2110402</w:delText>
              </w:r>
            </w:del>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10372" w:author="vivo" w:date="2021-11-13T16:03:00Z">
              <w:r w:rsidDel="005E17EE">
                <w:rPr>
                  <w:sz w:val="16"/>
                  <w:szCs w:val="16"/>
                </w:rPr>
                <w:delText>Source 19, Qualcomm</w:delText>
              </w:r>
            </w:del>
            <w:ins w:id="10373" w:author="vivo" w:date="2021-11-13T16:03:00Z">
              <w:r w:rsidR="005E17EE">
                <w:rPr>
                  <w:sz w:val="16"/>
                  <w:szCs w:val="16"/>
                </w:rPr>
                <w:t>Source 16, Qualcomm</w:t>
              </w:r>
            </w:ins>
          </w:p>
        </w:tc>
        <w:tc>
          <w:tcPr>
            <w:tcW w:w="854" w:type="dxa"/>
            <w:shd w:val="clear" w:color="auto" w:fill="auto"/>
            <w:noWrap/>
            <w:vAlign w:val="center"/>
          </w:tcPr>
          <w:p w14:paraId="69104F2F" w14:textId="42F7C09B" w:rsidR="009278BA" w:rsidRPr="006F5C8F" w:rsidRDefault="004A4CDD">
            <w:pPr>
              <w:spacing w:afterLines="20" w:after="48"/>
              <w:rPr>
                <w:sz w:val="16"/>
                <w:szCs w:val="16"/>
                <w:highlight w:val="green"/>
                <w:rPrChange w:id="10374" w:author="Lola Awoniyi-Oteri" w:date="2021-11-16T13:26:00Z">
                  <w:rPr>
                    <w:sz w:val="16"/>
                    <w:szCs w:val="16"/>
                  </w:rPr>
                </w:rPrChange>
              </w:rPr>
            </w:pPr>
            <w:ins w:id="10375" w:author="Lola Awoniyi-Oteri" w:date="2021-11-16T13:34:00Z">
              <w:r w:rsidRPr="00C01A3C">
                <w:rPr>
                  <w:sz w:val="16"/>
                  <w:szCs w:val="16"/>
                  <w:highlight w:val="green"/>
                </w:rPr>
                <w:t>R1-2112</w:t>
              </w:r>
              <w:r>
                <w:rPr>
                  <w:sz w:val="16"/>
                  <w:szCs w:val="16"/>
                  <w:highlight w:val="green"/>
                </w:rPr>
                <w:t>648</w:t>
              </w:r>
            </w:ins>
            <w:del w:id="10376" w:author="Yuchul Kim" w:date="2021-11-16T13:23:00Z">
              <w:r w:rsidR="008B442C" w:rsidRPr="006F5C8F" w:rsidDel="004A4CDD">
                <w:rPr>
                  <w:sz w:val="16"/>
                  <w:szCs w:val="16"/>
                  <w:highlight w:val="green"/>
                  <w:rPrChange w:id="10377" w:author="Lola Awoniyi-Oteri" w:date="2021-11-16T13:26:00Z">
                    <w:rPr>
                      <w:sz w:val="16"/>
                      <w:szCs w:val="16"/>
                    </w:rPr>
                  </w:rPrChange>
                </w:rPr>
                <w:delText>R1-2110402</w:delText>
              </w:r>
            </w:del>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10378" w:author="vivo" w:date="2021-11-13T16:03:00Z">
              <w:r w:rsidDel="005E17EE">
                <w:rPr>
                  <w:sz w:val="16"/>
                  <w:szCs w:val="16"/>
                </w:rPr>
                <w:delText>Source 19, Qualcomm</w:delText>
              </w:r>
            </w:del>
            <w:ins w:id="10379" w:author="vivo" w:date="2021-11-13T16:03:00Z">
              <w:r w:rsidR="005E17EE">
                <w:rPr>
                  <w:sz w:val="16"/>
                  <w:szCs w:val="16"/>
                </w:rPr>
                <w:t>Source 16, Qualcomm</w:t>
              </w:r>
            </w:ins>
          </w:p>
        </w:tc>
        <w:tc>
          <w:tcPr>
            <w:tcW w:w="854" w:type="dxa"/>
            <w:shd w:val="clear" w:color="auto" w:fill="auto"/>
            <w:noWrap/>
            <w:vAlign w:val="center"/>
          </w:tcPr>
          <w:p w14:paraId="377372AA" w14:textId="0DADFB87" w:rsidR="009278BA" w:rsidRPr="006F5C8F" w:rsidRDefault="004A4CDD">
            <w:pPr>
              <w:spacing w:afterLines="20" w:after="48"/>
              <w:rPr>
                <w:sz w:val="16"/>
                <w:szCs w:val="16"/>
                <w:highlight w:val="green"/>
                <w:rPrChange w:id="10380" w:author="Lola Awoniyi-Oteri" w:date="2021-11-16T13:26:00Z">
                  <w:rPr>
                    <w:sz w:val="16"/>
                    <w:szCs w:val="16"/>
                  </w:rPr>
                </w:rPrChange>
              </w:rPr>
            </w:pPr>
            <w:ins w:id="10381" w:author="Lola Awoniyi-Oteri" w:date="2021-11-16T13:34:00Z">
              <w:r w:rsidRPr="00C01A3C">
                <w:rPr>
                  <w:sz w:val="16"/>
                  <w:szCs w:val="16"/>
                  <w:highlight w:val="green"/>
                </w:rPr>
                <w:t>R1-2112</w:t>
              </w:r>
              <w:r>
                <w:rPr>
                  <w:sz w:val="16"/>
                  <w:szCs w:val="16"/>
                  <w:highlight w:val="green"/>
                </w:rPr>
                <w:t>648</w:t>
              </w:r>
            </w:ins>
            <w:del w:id="10382" w:author="Yuchul Kim" w:date="2021-11-16T13:23:00Z">
              <w:r w:rsidR="008B442C" w:rsidRPr="006F5C8F" w:rsidDel="004A4CDD">
                <w:rPr>
                  <w:sz w:val="16"/>
                  <w:szCs w:val="16"/>
                  <w:highlight w:val="green"/>
                  <w:rPrChange w:id="10383" w:author="Lola Awoniyi-Oteri" w:date="2021-11-16T13:26:00Z">
                    <w:rPr>
                      <w:sz w:val="16"/>
                      <w:szCs w:val="16"/>
                    </w:rPr>
                  </w:rPrChange>
                </w:rPr>
                <w:delText>R1-2110402</w:delText>
              </w:r>
            </w:del>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10384" w:author="vivo" w:date="2021-11-13T16:03:00Z">
              <w:r w:rsidDel="005E17EE">
                <w:rPr>
                  <w:sz w:val="16"/>
                  <w:szCs w:val="16"/>
                </w:rPr>
                <w:delText>Source 19, Qualcomm</w:delText>
              </w:r>
            </w:del>
            <w:ins w:id="10385" w:author="vivo" w:date="2021-11-13T16:03:00Z">
              <w:r w:rsidR="005E17EE">
                <w:rPr>
                  <w:sz w:val="16"/>
                  <w:szCs w:val="16"/>
                </w:rPr>
                <w:t>Source 16, Qualcomm</w:t>
              </w:r>
            </w:ins>
          </w:p>
        </w:tc>
        <w:tc>
          <w:tcPr>
            <w:tcW w:w="854" w:type="dxa"/>
            <w:shd w:val="clear" w:color="auto" w:fill="auto"/>
            <w:noWrap/>
            <w:vAlign w:val="center"/>
          </w:tcPr>
          <w:p w14:paraId="30556A36" w14:textId="4C4080EA" w:rsidR="009278BA" w:rsidRPr="006F5C8F" w:rsidRDefault="004A4CDD">
            <w:pPr>
              <w:spacing w:afterLines="20" w:after="48"/>
              <w:rPr>
                <w:sz w:val="16"/>
                <w:szCs w:val="16"/>
                <w:highlight w:val="green"/>
                <w:rPrChange w:id="10386" w:author="Lola Awoniyi-Oteri" w:date="2021-11-16T13:26:00Z">
                  <w:rPr>
                    <w:sz w:val="16"/>
                    <w:szCs w:val="16"/>
                  </w:rPr>
                </w:rPrChange>
              </w:rPr>
            </w:pPr>
            <w:ins w:id="10387" w:author="Lola Awoniyi-Oteri" w:date="2021-11-16T13:34:00Z">
              <w:r w:rsidRPr="00C01A3C">
                <w:rPr>
                  <w:sz w:val="16"/>
                  <w:szCs w:val="16"/>
                  <w:highlight w:val="green"/>
                </w:rPr>
                <w:t>R1-2112</w:t>
              </w:r>
              <w:r>
                <w:rPr>
                  <w:sz w:val="16"/>
                  <w:szCs w:val="16"/>
                  <w:highlight w:val="green"/>
                </w:rPr>
                <w:t>648</w:t>
              </w:r>
            </w:ins>
            <w:del w:id="10388" w:author="Yuchul Kim" w:date="2021-11-16T13:23:00Z">
              <w:r w:rsidR="008B442C" w:rsidRPr="006F5C8F" w:rsidDel="004A4CDD">
                <w:rPr>
                  <w:sz w:val="16"/>
                  <w:szCs w:val="16"/>
                  <w:highlight w:val="green"/>
                  <w:rPrChange w:id="10389" w:author="Lola Awoniyi-Oteri" w:date="2021-11-16T13:26:00Z">
                    <w:rPr>
                      <w:sz w:val="16"/>
                      <w:szCs w:val="16"/>
                    </w:rPr>
                  </w:rPrChange>
                </w:rPr>
                <w:delText>R1-2110402</w:delText>
              </w:r>
            </w:del>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10390" w:author="vivo" w:date="2021-11-13T16:03:00Z">
              <w:r w:rsidDel="005E17EE">
                <w:rPr>
                  <w:sz w:val="16"/>
                  <w:szCs w:val="16"/>
                </w:rPr>
                <w:delText>Source 19, Qualcomm</w:delText>
              </w:r>
            </w:del>
            <w:ins w:id="10391" w:author="vivo" w:date="2021-11-13T16:03:00Z">
              <w:r w:rsidR="005E17EE">
                <w:rPr>
                  <w:sz w:val="16"/>
                  <w:szCs w:val="16"/>
                </w:rPr>
                <w:t>Source 16, Qualcomm</w:t>
              </w:r>
            </w:ins>
          </w:p>
        </w:tc>
        <w:tc>
          <w:tcPr>
            <w:tcW w:w="854" w:type="dxa"/>
            <w:shd w:val="clear" w:color="auto" w:fill="auto"/>
            <w:noWrap/>
            <w:vAlign w:val="center"/>
          </w:tcPr>
          <w:p w14:paraId="228AFE56" w14:textId="14A9C1B0" w:rsidR="009278BA" w:rsidRPr="006F5C8F" w:rsidRDefault="004A4CDD">
            <w:pPr>
              <w:spacing w:afterLines="20" w:after="48"/>
              <w:rPr>
                <w:sz w:val="16"/>
                <w:szCs w:val="16"/>
                <w:highlight w:val="green"/>
                <w:rPrChange w:id="10392" w:author="Lola Awoniyi-Oteri" w:date="2021-11-16T13:26:00Z">
                  <w:rPr>
                    <w:sz w:val="16"/>
                    <w:szCs w:val="16"/>
                  </w:rPr>
                </w:rPrChange>
              </w:rPr>
            </w:pPr>
            <w:ins w:id="10393" w:author="Lola Awoniyi-Oteri" w:date="2021-11-16T13:34:00Z">
              <w:r w:rsidRPr="00C01A3C">
                <w:rPr>
                  <w:sz w:val="16"/>
                  <w:szCs w:val="16"/>
                  <w:highlight w:val="green"/>
                </w:rPr>
                <w:t>R1-2112</w:t>
              </w:r>
              <w:r>
                <w:rPr>
                  <w:sz w:val="16"/>
                  <w:szCs w:val="16"/>
                  <w:highlight w:val="green"/>
                </w:rPr>
                <w:t>648</w:t>
              </w:r>
            </w:ins>
            <w:del w:id="10394" w:author="Yuchul Kim" w:date="2021-11-16T13:23:00Z">
              <w:r w:rsidR="008B442C" w:rsidRPr="006F5C8F" w:rsidDel="004A4CDD">
                <w:rPr>
                  <w:sz w:val="16"/>
                  <w:szCs w:val="16"/>
                  <w:highlight w:val="green"/>
                  <w:rPrChange w:id="10395" w:author="Lola Awoniyi-Oteri" w:date="2021-11-16T13:26:00Z">
                    <w:rPr>
                      <w:sz w:val="16"/>
                      <w:szCs w:val="16"/>
                    </w:rPr>
                  </w:rPrChange>
                </w:rPr>
                <w:delText>R1-2110402</w:delText>
              </w:r>
            </w:del>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10396" w:author="vivo" w:date="2021-11-13T16:03:00Z">
              <w:r w:rsidDel="005E17EE">
                <w:rPr>
                  <w:sz w:val="16"/>
                  <w:szCs w:val="16"/>
                </w:rPr>
                <w:delText>Source 19, Qualcomm</w:delText>
              </w:r>
            </w:del>
            <w:ins w:id="10397" w:author="vivo" w:date="2021-11-13T16:03:00Z">
              <w:r w:rsidR="005E17EE">
                <w:rPr>
                  <w:sz w:val="16"/>
                  <w:szCs w:val="16"/>
                </w:rPr>
                <w:t>Source 16, Qualcomm</w:t>
              </w:r>
            </w:ins>
          </w:p>
        </w:tc>
        <w:tc>
          <w:tcPr>
            <w:tcW w:w="854" w:type="dxa"/>
            <w:shd w:val="clear" w:color="auto" w:fill="auto"/>
            <w:noWrap/>
            <w:vAlign w:val="center"/>
          </w:tcPr>
          <w:p w14:paraId="36921A65" w14:textId="546F9B71" w:rsidR="009278BA" w:rsidRPr="006F5C8F" w:rsidRDefault="004A4CDD">
            <w:pPr>
              <w:spacing w:afterLines="20" w:after="48"/>
              <w:rPr>
                <w:sz w:val="16"/>
                <w:szCs w:val="16"/>
                <w:highlight w:val="green"/>
                <w:rPrChange w:id="10398" w:author="Lola Awoniyi-Oteri" w:date="2021-11-16T13:26:00Z">
                  <w:rPr>
                    <w:sz w:val="16"/>
                    <w:szCs w:val="16"/>
                  </w:rPr>
                </w:rPrChange>
              </w:rPr>
            </w:pPr>
            <w:ins w:id="10399" w:author="Lola Awoniyi-Oteri" w:date="2021-11-16T13:34:00Z">
              <w:r w:rsidRPr="00C01A3C">
                <w:rPr>
                  <w:sz w:val="16"/>
                  <w:szCs w:val="16"/>
                  <w:highlight w:val="green"/>
                </w:rPr>
                <w:t>R1-2112</w:t>
              </w:r>
              <w:r>
                <w:rPr>
                  <w:sz w:val="16"/>
                  <w:szCs w:val="16"/>
                  <w:highlight w:val="green"/>
                </w:rPr>
                <w:t>648</w:t>
              </w:r>
            </w:ins>
            <w:del w:id="10400" w:author="Yuchul Kim" w:date="2021-11-16T13:23:00Z">
              <w:r w:rsidR="008B442C" w:rsidRPr="006F5C8F" w:rsidDel="004A4CDD">
                <w:rPr>
                  <w:sz w:val="16"/>
                  <w:szCs w:val="16"/>
                  <w:highlight w:val="green"/>
                  <w:rPrChange w:id="10401" w:author="Lola Awoniyi-Oteri" w:date="2021-11-16T13:26:00Z">
                    <w:rPr>
                      <w:sz w:val="16"/>
                      <w:szCs w:val="16"/>
                    </w:rPr>
                  </w:rPrChange>
                </w:rPr>
                <w:delText>R1-2110402</w:delText>
              </w:r>
            </w:del>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FE7F2F" w14:paraId="569D2FDF" w14:textId="77777777">
        <w:trPr>
          <w:trHeight w:val="283"/>
          <w:jc w:val="center"/>
          <w:ins w:id="10402" w:author="Lola Awoniyi-Oteri" w:date="2021-11-16T14:32:00Z"/>
        </w:trPr>
        <w:tc>
          <w:tcPr>
            <w:tcW w:w="1138" w:type="dxa"/>
            <w:shd w:val="clear" w:color="auto" w:fill="auto"/>
            <w:noWrap/>
            <w:vAlign w:val="center"/>
          </w:tcPr>
          <w:p w14:paraId="6269F09F" w14:textId="4F9CE5DC" w:rsidR="00FE7F2F" w:rsidRPr="00FE7F2F" w:rsidDel="005E17EE" w:rsidRDefault="00FE7F2F" w:rsidP="00FE7F2F">
            <w:pPr>
              <w:spacing w:afterLines="20" w:after="48"/>
              <w:rPr>
                <w:ins w:id="10403" w:author="Lola Awoniyi-Oteri" w:date="2021-11-16T14:32:00Z"/>
                <w:sz w:val="16"/>
                <w:szCs w:val="16"/>
                <w:highlight w:val="green"/>
                <w:rPrChange w:id="10404" w:author="Lola Awoniyi-Oteri" w:date="2021-11-16T14:33:00Z">
                  <w:rPr>
                    <w:ins w:id="10405" w:author="Lola Awoniyi-Oteri" w:date="2021-11-16T14:32:00Z"/>
                    <w:sz w:val="16"/>
                    <w:szCs w:val="16"/>
                  </w:rPr>
                </w:rPrChange>
              </w:rPr>
            </w:pPr>
            <w:ins w:id="10406" w:author="Lola Awoniyi-Oteri" w:date="2021-11-16T14:32:00Z">
              <w:r w:rsidRPr="00FE7F2F">
                <w:rPr>
                  <w:sz w:val="16"/>
                  <w:szCs w:val="16"/>
                  <w:highlight w:val="green"/>
                  <w:rPrChange w:id="10407" w:author="Lola Awoniyi-Oteri" w:date="2021-11-16T14:33:00Z">
                    <w:rPr>
                      <w:sz w:val="16"/>
                      <w:szCs w:val="16"/>
                    </w:rPr>
                  </w:rPrChange>
                </w:rPr>
                <w:t>Source 16, Qualcomm</w:t>
              </w:r>
            </w:ins>
          </w:p>
        </w:tc>
        <w:tc>
          <w:tcPr>
            <w:tcW w:w="854" w:type="dxa"/>
            <w:shd w:val="clear" w:color="auto" w:fill="auto"/>
            <w:noWrap/>
            <w:vAlign w:val="center"/>
          </w:tcPr>
          <w:p w14:paraId="1540F5CE" w14:textId="512B01F0" w:rsidR="00FE7F2F" w:rsidRPr="00FE56FD" w:rsidRDefault="00FE7F2F" w:rsidP="00FE7F2F">
            <w:pPr>
              <w:spacing w:afterLines="20" w:after="48"/>
              <w:rPr>
                <w:ins w:id="10408" w:author="Lola Awoniyi-Oteri" w:date="2021-11-16T14:32:00Z"/>
                <w:sz w:val="16"/>
                <w:szCs w:val="16"/>
                <w:highlight w:val="green"/>
              </w:rPr>
            </w:pPr>
            <w:ins w:id="10409" w:author="Lola Awoniyi-Oteri" w:date="2021-11-16T14:32:00Z">
              <w:r w:rsidRPr="003C7411">
                <w:rPr>
                  <w:sz w:val="16"/>
                  <w:szCs w:val="16"/>
                  <w:highlight w:val="green"/>
                </w:rPr>
                <w:t>R1-211</w:t>
              </w:r>
              <w:r w:rsidRPr="00FE56FD">
                <w:rPr>
                  <w:sz w:val="16"/>
                  <w:szCs w:val="16"/>
                  <w:highlight w:val="green"/>
                </w:rPr>
                <w:t>2648</w:t>
              </w:r>
            </w:ins>
          </w:p>
        </w:tc>
        <w:tc>
          <w:tcPr>
            <w:tcW w:w="854" w:type="dxa"/>
            <w:shd w:val="clear" w:color="auto" w:fill="auto"/>
            <w:vAlign w:val="center"/>
          </w:tcPr>
          <w:p w14:paraId="7822A4D7" w14:textId="79F625EE" w:rsidR="00FE7F2F" w:rsidRPr="00FE7F2F" w:rsidRDefault="00FE7F2F" w:rsidP="00FE7F2F">
            <w:pPr>
              <w:spacing w:afterLines="20" w:after="48"/>
              <w:rPr>
                <w:ins w:id="10410" w:author="Lola Awoniyi-Oteri" w:date="2021-11-16T14:32:00Z"/>
                <w:sz w:val="16"/>
                <w:szCs w:val="16"/>
                <w:highlight w:val="green"/>
                <w:rPrChange w:id="10411" w:author="Lola Awoniyi-Oteri" w:date="2021-11-16T14:33:00Z">
                  <w:rPr>
                    <w:ins w:id="10412" w:author="Lola Awoniyi-Oteri" w:date="2021-11-16T14:32:00Z"/>
                    <w:sz w:val="16"/>
                    <w:szCs w:val="16"/>
                  </w:rPr>
                </w:rPrChange>
              </w:rPr>
            </w:pPr>
            <w:ins w:id="10413" w:author="Lola Awoniyi-Oteri" w:date="2021-11-16T14:32:00Z">
              <w:r w:rsidRPr="00FE7F2F">
                <w:rPr>
                  <w:sz w:val="16"/>
                  <w:szCs w:val="16"/>
                  <w:highlight w:val="green"/>
                  <w:rPrChange w:id="10414" w:author="Lola Awoniyi-Oteri" w:date="2021-11-16T14:33:00Z">
                    <w:rPr>
                      <w:sz w:val="16"/>
                      <w:szCs w:val="16"/>
                    </w:rPr>
                  </w:rPrChange>
                </w:rPr>
                <w:t>DDDSU</w:t>
              </w:r>
            </w:ins>
          </w:p>
        </w:tc>
        <w:tc>
          <w:tcPr>
            <w:tcW w:w="855" w:type="dxa"/>
            <w:shd w:val="clear" w:color="auto" w:fill="auto"/>
            <w:vAlign w:val="center"/>
          </w:tcPr>
          <w:p w14:paraId="641AD778" w14:textId="731A222E" w:rsidR="00FE7F2F" w:rsidRPr="00FE7F2F" w:rsidRDefault="00FE7F2F" w:rsidP="00FE7F2F">
            <w:pPr>
              <w:spacing w:afterLines="20" w:after="48"/>
              <w:rPr>
                <w:ins w:id="10415" w:author="Lola Awoniyi-Oteri" w:date="2021-11-16T14:32:00Z"/>
                <w:sz w:val="16"/>
                <w:szCs w:val="16"/>
                <w:highlight w:val="green"/>
                <w:rPrChange w:id="10416" w:author="Lola Awoniyi-Oteri" w:date="2021-11-16T14:33:00Z">
                  <w:rPr>
                    <w:ins w:id="10417" w:author="Lola Awoniyi-Oteri" w:date="2021-11-16T14:32:00Z"/>
                    <w:sz w:val="16"/>
                    <w:szCs w:val="16"/>
                  </w:rPr>
                </w:rPrChange>
              </w:rPr>
            </w:pPr>
            <w:ins w:id="10418" w:author="Lola Awoniyi-Oteri" w:date="2021-11-16T14:32:00Z">
              <w:r w:rsidRPr="00FE7F2F">
                <w:rPr>
                  <w:sz w:val="16"/>
                  <w:szCs w:val="16"/>
                  <w:highlight w:val="green"/>
                  <w:rPrChange w:id="10419" w:author="Lola Awoniyi-Oteri" w:date="2021-11-16T14:33:00Z">
                    <w:rPr>
                      <w:sz w:val="16"/>
                      <w:szCs w:val="16"/>
                    </w:rPr>
                  </w:rPrChange>
                </w:rPr>
                <w:t>SU-MIMO</w:t>
              </w:r>
            </w:ins>
          </w:p>
        </w:tc>
        <w:tc>
          <w:tcPr>
            <w:tcW w:w="1423" w:type="dxa"/>
            <w:shd w:val="clear" w:color="auto" w:fill="auto"/>
            <w:vAlign w:val="center"/>
          </w:tcPr>
          <w:p w14:paraId="74C91119" w14:textId="77777777" w:rsidR="00FE7F2F" w:rsidRPr="00FE7F2F" w:rsidRDefault="00FE7F2F" w:rsidP="00FE7F2F">
            <w:pPr>
              <w:spacing w:afterLines="20" w:after="48"/>
              <w:rPr>
                <w:ins w:id="10420" w:author="Lola Awoniyi-Oteri" w:date="2021-11-16T14:32:00Z"/>
                <w:sz w:val="16"/>
                <w:szCs w:val="16"/>
                <w:highlight w:val="green"/>
                <w:rPrChange w:id="10421" w:author="Lola Awoniyi-Oteri" w:date="2021-11-16T14:33:00Z">
                  <w:rPr>
                    <w:ins w:id="10422" w:author="Lola Awoniyi-Oteri" w:date="2021-11-16T14:32:00Z"/>
                    <w:sz w:val="16"/>
                    <w:szCs w:val="16"/>
                  </w:rPr>
                </w:rPrChange>
              </w:rPr>
            </w:pPr>
          </w:p>
        </w:tc>
        <w:tc>
          <w:tcPr>
            <w:tcW w:w="855" w:type="dxa"/>
            <w:shd w:val="clear" w:color="auto" w:fill="auto"/>
            <w:vAlign w:val="center"/>
          </w:tcPr>
          <w:p w14:paraId="60A1EB9C" w14:textId="7231A647" w:rsidR="00FE7F2F" w:rsidRPr="00FE7F2F" w:rsidRDefault="00FE7F2F" w:rsidP="00FE7F2F">
            <w:pPr>
              <w:spacing w:afterLines="20" w:after="48"/>
              <w:rPr>
                <w:ins w:id="10423" w:author="Lola Awoniyi-Oteri" w:date="2021-11-16T14:32:00Z"/>
                <w:sz w:val="16"/>
                <w:szCs w:val="16"/>
                <w:highlight w:val="green"/>
                <w:rPrChange w:id="10424" w:author="Lola Awoniyi-Oteri" w:date="2021-11-16T14:33:00Z">
                  <w:rPr>
                    <w:ins w:id="10425" w:author="Lola Awoniyi-Oteri" w:date="2021-11-16T14:32:00Z"/>
                    <w:sz w:val="16"/>
                    <w:szCs w:val="16"/>
                  </w:rPr>
                </w:rPrChange>
              </w:rPr>
            </w:pPr>
            <w:ins w:id="10426" w:author="Lola Awoniyi-Oteri" w:date="2021-11-16T14:33:00Z">
              <w:r>
                <w:rPr>
                  <w:sz w:val="16"/>
                  <w:szCs w:val="16"/>
                  <w:highlight w:val="green"/>
                </w:rPr>
                <w:t>Aligned</w:t>
              </w:r>
            </w:ins>
          </w:p>
        </w:tc>
        <w:tc>
          <w:tcPr>
            <w:tcW w:w="684" w:type="dxa"/>
            <w:shd w:val="clear" w:color="auto" w:fill="auto"/>
            <w:vAlign w:val="center"/>
          </w:tcPr>
          <w:p w14:paraId="3ED89F81" w14:textId="6B8A83A7" w:rsidR="00FE7F2F" w:rsidRPr="00FE7F2F" w:rsidRDefault="00FE7F2F" w:rsidP="00FE7F2F">
            <w:pPr>
              <w:spacing w:afterLines="20" w:after="48"/>
              <w:rPr>
                <w:ins w:id="10427" w:author="Lola Awoniyi-Oteri" w:date="2021-11-16T14:32:00Z"/>
                <w:sz w:val="16"/>
                <w:szCs w:val="16"/>
                <w:highlight w:val="green"/>
                <w:rPrChange w:id="10428" w:author="Lola Awoniyi-Oteri" w:date="2021-11-16T14:33:00Z">
                  <w:rPr>
                    <w:ins w:id="10429" w:author="Lola Awoniyi-Oteri" w:date="2021-11-16T14:32:00Z"/>
                    <w:sz w:val="16"/>
                    <w:szCs w:val="16"/>
                  </w:rPr>
                </w:rPrChange>
              </w:rPr>
            </w:pPr>
            <w:ins w:id="10430" w:author="Lola Awoniyi-Oteri" w:date="2021-11-16T14:32:00Z">
              <w:r w:rsidRPr="00FE7F2F">
                <w:rPr>
                  <w:sz w:val="16"/>
                  <w:szCs w:val="16"/>
                  <w:highlight w:val="green"/>
                  <w:rPrChange w:id="10431" w:author="Lola Awoniyi-Oteri" w:date="2021-11-16T14:33:00Z">
                    <w:rPr>
                      <w:sz w:val="16"/>
                      <w:szCs w:val="16"/>
                    </w:rPr>
                  </w:rPrChange>
                </w:rPr>
                <w:t>10</w:t>
              </w:r>
            </w:ins>
          </w:p>
        </w:tc>
        <w:tc>
          <w:tcPr>
            <w:tcW w:w="855" w:type="dxa"/>
            <w:shd w:val="clear" w:color="auto" w:fill="auto"/>
            <w:vAlign w:val="center"/>
          </w:tcPr>
          <w:p w14:paraId="176BFDEB" w14:textId="1FA9F3A1" w:rsidR="00FE7F2F" w:rsidRPr="00FE7F2F" w:rsidRDefault="00FE7F2F" w:rsidP="00FE7F2F">
            <w:pPr>
              <w:spacing w:afterLines="20" w:after="48"/>
              <w:rPr>
                <w:ins w:id="10432" w:author="Lola Awoniyi-Oteri" w:date="2021-11-16T14:32:00Z"/>
                <w:color w:val="000000"/>
                <w:sz w:val="16"/>
                <w:szCs w:val="16"/>
                <w:highlight w:val="green"/>
                <w:rPrChange w:id="10433" w:author="Lola Awoniyi-Oteri" w:date="2021-11-16T14:33:00Z">
                  <w:rPr>
                    <w:ins w:id="10434" w:author="Lola Awoniyi-Oteri" w:date="2021-11-16T14:32:00Z"/>
                    <w:color w:val="000000"/>
                    <w:sz w:val="16"/>
                    <w:szCs w:val="16"/>
                  </w:rPr>
                </w:rPrChange>
              </w:rPr>
            </w:pPr>
            <w:ins w:id="10435" w:author="Lola Awoniyi-Oteri" w:date="2021-11-16T14:33:00Z">
              <w:r>
                <w:rPr>
                  <w:color w:val="000000"/>
                  <w:sz w:val="16"/>
                  <w:szCs w:val="16"/>
                  <w:highlight w:val="green"/>
                </w:rPr>
                <w:t>6</w:t>
              </w:r>
            </w:ins>
          </w:p>
        </w:tc>
        <w:tc>
          <w:tcPr>
            <w:tcW w:w="980" w:type="dxa"/>
            <w:shd w:val="clear" w:color="auto" w:fill="auto"/>
            <w:vAlign w:val="center"/>
          </w:tcPr>
          <w:p w14:paraId="24F8E2FC" w14:textId="14252017" w:rsidR="00FE7F2F" w:rsidRPr="00FE7F2F" w:rsidRDefault="00FE7F2F" w:rsidP="00FE7F2F">
            <w:pPr>
              <w:spacing w:afterLines="20" w:after="48"/>
              <w:rPr>
                <w:ins w:id="10436" w:author="Lola Awoniyi-Oteri" w:date="2021-11-16T14:32:00Z"/>
                <w:sz w:val="16"/>
                <w:szCs w:val="16"/>
                <w:highlight w:val="green"/>
                <w:rPrChange w:id="10437" w:author="Lola Awoniyi-Oteri" w:date="2021-11-16T14:33:00Z">
                  <w:rPr>
                    <w:ins w:id="10438" w:author="Lola Awoniyi-Oteri" w:date="2021-11-16T14:32:00Z"/>
                    <w:sz w:val="16"/>
                    <w:szCs w:val="16"/>
                  </w:rPr>
                </w:rPrChange>
              </w:rPr>
            </w:pPr>
            <w:ins w:id="10439" w:author="Lola Awoniyi-Oteri" w:date="2021-11-16T14:33:00Z">
              <w:r>
                <w:rPr>
                  <w:sz w:val="16"/>
                  <w:szCs w:val="16"/>
                  <w:highlight w:val="green"/>
                </w:rPr>
                <w:t>6</w:t>
              </w:r>
            </w:ins>
          </w:p>
        </w:tc>
        <w:tc>
          <w:tcPr>
            <w:tcW w:w="997" w:type="dxa"/>
            <w:shd w:val="clear" w:color="auto" w:fill="auto"/>
            <w:vAlign w:val="center"/>
          </w:tcPr>
          <w:p w14:paraId="7B28A360" w14:textId="3BB8E4EE" w:rsidR="00FE7F2F" w:rsidRPr="00FE7F2F" w:rsidRDefault="00FE7F2F" w:rsidP="00FE7F2F">
            <w:pPr>
              <w:spacing w:afterLines="20" w:after="48"/>
              <w:rPr>
                <w:ins w:id="10440" w:author="Lola Awoniyi-Oteri" w:date="2021-11-16T14:32:00Z"/>
                <w:sz w:val="16"/>
                <w:szCs w:val="16"/>
                <w:highlight w:val="green"/>
                <w:rPrChange w:id="10441" w:author="Lola Awoniyi-Oteri" w:date="2021-11-16T14:33:00Z">
                  <w:rPr>
                    <w:ins w:id="10442" w:author="Lola Awoniyi-Oteri" w:date="2021-11-16T14:32:00Z"/>
                    <w:sz w:val="16"/>
                    <w:szCs w:val="16"/>
                  </w:rPr>
                </w:rPrChange>
              </w:rPr>
            </w:pPr>
            <w:ins w:id="10443" w:author="Lola Awoniyi-Oteri" w:date="2021-11-16T14:32:00Z">
              <w:r w:rsidRPr="00FE7F2F">
                <w:rPr>
                  <w:sz w:val="16"/>
                  <w:szCs w:val="16"/>
                  <w:highlight w:val="green"/>
                  <w:rPrChange w:id="10444" w:author="Lola Awoniyi-Oteri" w:date="2021-11-16T14:33:00Z">
                    <w:rPr>
                      <w:sz w:val="16"/>
                      <w:szCs w:val="16"/>
                    </w:rPr>
                  </w:rPrChange>
                </w:rPr>
                <w:t>90%</w:t>
              </w:r>
            </w:ins>
          </w:p>
        </w:tc>
        <w:tc>
          <w:tcPr>
            <w:tcW w:w="855" w:type="dxa"/>
            <w:shd w:val="clear" w:color="auto" w:fill="auto"/>
            <w:noWrap/>
            <w:vAlign w:val="center"/>
          </w:tcPr>
          <w:p w14:paraId="6110A52A" w14:textId="3F335A40" w:rsidR="00FE7F2F" w:rsidRPr="00FE7F2F" w:rsidRDefault="00FE7F2F" w:rsidP="00FE7F2F">
            <w:pPr>
              <w:spacing w:afterLines="20" w:after="48"/>
              <w:rPr>
                <w:ins w:id="10445" w:author="Lola Awoniyi-Oteri" w:date="2021-11-16T14:32:00Z"/>
                <w:sz w:val="15"/>
                <w:szCs w:val="15"/>
                <w:highlight w:val="green"/>
                <w:rPrChange w:id="10446" w:author="Lola Awoniyi-Oteri" w:date="2021-11-16T14:33:00Z">
                  <w:rPr>
                    <w:ins w:id="10447" w:author="Lola Awoniyi-Oteri" w:date="2021-11-16T14:32:00Z"/>
                    <w:sz w:val="15"/>
                    <w:szCs w:val="15"/>
                  </w:rPr>
                </w:rPrChange>
              </w:rPr>
            </w:pPr>
            <w:ins w:id="10448" w:author="Lola Awoniyi-Oteri" w:date="2021-11-16T14:32:00Z">
              <w:r w:rsidRPr="00FE7F2F">
                <w:rPr>
                  <w:sz w:val="15"/>
                  <w:szCs w:val="15"/>
                  <w:highlight w:val="green"/>
                  <w:rPrChange w:id="10449" w:author="Lola Awoniyi-Oteri" w:date="2021-11-16T14:33:00Z">
                    <w:rPr>
                      <w:sz w:val="15"/>
                      <w:szCs w:val="15"/>
                    </w:rPr>
                  </w:rPrChange>
                </w:rPr>
                <w:t>Note 1</w:t>
              </w:r>
            </w:ins>
          </w:p>
        </w:tc>
      </w:tr>
      <w:tr w:rsidR="00FE7F2F" w14:paraId="1863D2D4" w14:textId="77777777">
        <w:trPr>
          <w:trHeight w:val="283"/>
          <w:jc w:val="center"/>
          <w:ins w:id="10450" w:author="Lola Awoniyi-Oteri" w:date="2021-11-16T13:50:00Z"/>
        </w:trPr>
        <w:tc>
          <w:tcPr>
            <w:tcW w:w="1138" w:type="dxa"/>
            <w:shd w:val="clear" w:color="auto" w:fill="auto"/>
            <w:noWrap/>
            <w:vAlign w:val="center"/>
          </w:tcPr>
          <w:p w14:paraId="70C5F0B4" w14:textId="56A8F2A6" w:rsidR="00FE7F2F" w:rsidRPr="00E87DBD" w:rsidDel="005E17EE" w:rsidRDefault="00FE7F2F" w:rsidP="00FE7F2F">
            <w:pPr>
              <w:spacing w:afterLines="20" w:after="48"/>
              <w:rPr>
                <w:ins w:id="10451" w:author="Lola Awoniyi-Oteri" w:date="2021-11-16T13:50:00Z"/>
                <w:sz w:val="16"/>
                <w:szCs w:val="16"/>
                <w:highlight w:val="green"/>
                <w:rPrChange w:id="10452" w:author="Lola Awoniyi-Oteri" w:date="2021-11-16T13:51:00Z">
                  <w:rPr>
                    <w:ins w:id="10453" w:author="Lola Awoniyi-Oteri" w:date="2021-11-16T13:50:00Z"/>
                    <w:sz w:val="16"/>
                    <w:szCs w:val="16"/>
                  </w:rPr>
                </w:rPrChange>
              </w:rPr>
            </w:pPr>
            <w:ins w:id="10454" w:author="Lola Awoniyi-Oteri" w:date="2021-11-16T13:50:00Z">
              <w:r w:rsidRPr="00E87DBD">
                <w:rPr>
                  <w:sz w:val="16"/>
                  <w:szCs w:val="16"/>
                  <w:highlight w:val="green"/>
                  <w:rPrChange w:id="10455" w:author="Lola Awoniyi-Oteri" w:date="2021-11-16T13:51:00Z">
                    <w:rPr>
                      <w:sz w:val="16"/>
                      <w:szCs w:val="16"/>
                    </w:rPr>
                  </w:rPrChange>
                </w:rPr>
                <w:t>Source 16, Qualcomm</w:t>
              </w:r>
            </w:ins>
          </w:p>
        </w:tc>
        <w:tc>
          <w:tcPr>
            <w:tcW w:w="854" w:type="dxa"/>
            <w:shd w:val="clear" w:color="auto" w:fill="auto"/>
            <w:noWrap/>
            <w:vAlign w:val="center"/>
          </w:tcPr>
          <w:p w14:paraId="74B0131D" w14:textId="2A71AB30" w:rsidR="00FE7F2F" w:rsidRPr="00D801A3" w:rsidRDefault="00FE7F2F" w:rsidP="00FE7F2F">
            <w:pPr>
              <w:spacing w:afterLines="20" w:after="48"/>
              <w:rPr>
                <w:ins w:id="10456" w:author="Lola Awoniyi-Oteri" w:date="2021-11-16T13:50:00Z"/>
                <w:sz w:val="16"/>
                <w:szCs w:val="16"/>
                <w:highlight w:val="green"/>
              </w:rPr>
            </w:pPr>
            <w:ins w:id="10457" w:author="Lola Awoniyi-Oteri" w:date="2021-11-16T13:50:00Z">
              <w:r w:rsidRPr="00215416">
                <w:rPr>
                  <w:sz w:val="16"/>
                  <w:szCs w:val="16"/>
                  <w:highlight w:val="green"/>
                </w:rPr>
                <w:t>R1-211</w:t>
              </w:r>
              <w:r w:rsidRPr="00D801A3">
                <w:rPr>
                  <w:sz w:val="16"/>
                  <w:szCs w:val="16"/>
                  <w:highlight w:val="green"/>
                </w:rPr>
                <w:t>2648</w:t>
              </w:r>
            </w:ins>
          </w:p>
        </w:tc>
        <w:tc>
          <w:tcPr>
            <w:tcW w:w="854" w:type="dxa"/>
            <w:shd w:val="clear" w:color="auto" w:fill="auto"/>
            <w:vAlign w:val="center"/>
          </w:tcPr>
          <w:p w14:paraId="21DA24C4" w14:textId="65C124F4" w:rsidR="00FE7F2F" w:rsidRPr="00E87DBD" w:rsidRDefault="00FE7F2F" w:rsidP="00FE7F2F">
            <w:pPr>
              <w:spacing w:afterLines="20" w:after="48"/>
              <w:rPr>
                <w:ins w:id="10458" w:author="Lola Awoniyi-Oteri" w:date="2021-11-16T13:50:00Z"/>
                <w:sz w:val="16"/>
                <w:szCs w:val="16"/>
                <w:highlight w:val="green"/>
                <w:rPrChange w:id="10459" w:author="Lola Awoniyi-Oteri" w:date="2021-11-16T13:51:00Z">
                  <w:rPr>
                    <w:ins w:id="10460" w:author="Lola Awoniyi-Oteri" w:date="2021-11-16T13:50:00Z"/>
                    <w:sz w:val="16"/>
                    <w:szCs w:val="16"/>
                  </w:rPr>
                </w:rPrChange>
              </w:rPr>
            </w:pPr>
            <w:ins w:id="10461" w:author="Lola Awoniyi-Oteri" w:date="2021-11-16T13:50:00Z">
              <w:r w:rsidRPr="00E87DBD">
                <w:rPr>
                  <w:sz w:val="16"/>
                  <w:szCs w:val="16"/>
                  <w:highlight w:val="green"/>
                  <w:rPrChange w:id="10462" w:author="Lola Awoniyi-Oteri" w:date="2021-11-16T13:51:00Z">
                    <w:rPr>
                      <w:sz w:val="16"/>
                      <w:szCs w:val="16"/>
                    </w:rPr>
                  </w:rPrChange>
                </w:rPr>
                <w:t>DDDSU</w:t>
              </w:r>
            </w:ins>
          </w:p>
        </w:tc>
        <w:tc>
          <w:tcPr>
            <w:tcW w:w="855" w:type="dxa"/>
            <w:shd w:val="clear" w:color="auto" w:fill="auto"/>
            <w:vAlign w:val="center"/>
          </w:tcPr>
          <w:p w14:paraId="48C135F7" w14:textId="3DB3A0A6" w:rsidR="00FE7F2F" w:rsidRPr="00E87DBD" w:rsidRDefault="00FE7F2F" w:rsidP="00FE7F2F">
            <w:pPr>
              <w:spacing w:afterLines="20" w:after="48"/>
              <w:rPr>
                <w:ins w:id="10463" w:author="Lola Awoniyi-Oteri" w:date="2021-11-16T13:50:00Z"/>
                <w:sz w:val="16"/>
                <w:szCs w:val="16"/>
                <w:highlight w:val="green"/>
                <w:rPrChange w:id="10464" w:author="Lola Awoniyi-Oteri" w:date="2021-11-16T13:51:00Z">
                  <w:rPr>
                    <w:ins w:id="10465" w:author="Lola Awoniyi-Oteri" w:date="2021-11-16T13:50:00Z"/>
                    <w:sz w:val="16"/>
                    <w:szCs w:val="16"/>
                  </w:rPr>
                </w:rPrChange>
              </w:rPr>
            </w:pPr>
            <w:ins w:id="10466" w:author="Lola Awoniyi-Oteri" w:date="2021-11-16T13:50:00Z">
              <w:r w:rsidRPr="00E87DBD">
                <w:rPr>
                  <w:sz w:val="16"/>
                  <w:szCs w:val="16"/>
                  <w:highlight w:val="green"/>
                  <w:rPrChange w:id="10467" w:author="Lola Awoniyi-Oteri" w:date="2021-11-16T13:51:00Z">
                    <w:rPr>
                      <w:sz w:val="16"/>
                      <w:szCs w:val="16"/>
                    </w:rPr>
                  </w:rPrChange>
                </w:rPr>
                <w:t>SU-MIMO</w:t>
              </w:r>
            </w:ins>
          </w:p>
        </w:tc>
        <w:tc>
          <w:tcPr>
            <w:tcW w:w="1423" w:type="dxa"/>
            <w:shd w:val="clear" w:color="auto" w:fill="auto"/>
            <w:vAlign w:val="center"/>
          </w:tcPr>
          <w:p w14:paraId="37401880" w14:textId="77777777" w:rsidR="00FE7F2F" w:rsidRPr="00E87DBD" w:rsidRDefault="00FE7F2F" w:rsidP="00FE7F2F">
            <w:pPr>
              <w:spacing w:afterLines="20" w:after="48"/>
              <w:rPr>
                <w:ins w:id="10468" w:author="Lola Awoniyi-Oteri" w:date="2021-11-16T13:50:00Z"/>
                <w:sz w:val="16"/>
                <w:szCs w:val="16"/>
                <w:highlight w:val="green"/>
                <w:rPrChange w:id="10469" w:author="Lola Awoniyi-Oteri" w:date="2021-11-16T13:51:00Z">
                  <w:rPr>
                    <w:ins w:id="10470" w:author="Lola Awoniyi-Oteri" w:date="2021-11-16T13:50:00Z"/>
                    <w:sz w:val="16"/>
                    <w:szCs w:val="16"/>
                  </w:rPr>
                </w:rPrChange>
              </w:rPr>
            </w:pPr>
          </w:p>
        </w:tc>
        <w:tc>
          <w:tcPr>
            <w:tcW w:w="855" w:type="dxa"/>
            <w:shd w:val="clear" w:color="auto" w:fill="auto"/>
            <w:vAlign w:val="center"/>
          </w:tcPr>
          <w:p w14:paraId="30F8C330" w14:textId="2F26CB62" w:rsidR="00FE7F2F" w:rsidRPr="00E87DBD" w:rsidRDefault="00FE7F2F" w:rsidP="00FE7F2F">
            <w:pPr>
              <w:spacing w:afterLines="20" w:after="48"/>
              <w:rPr>
                <w:ins w:id="10471" w:author="Lola Awoniyi-Oteri" w:date="2021-11-16T13:50:00Z"/>
                <w:sz w:val="16"/>
                <w:szCs w:val="16"/>
                <w:highlight w:val="green"/>
                <w:rPrChange w:id="10472" w:author="Lola Awoniyi-Oteri" w:date="2021-11-16T13:51:00Z">
                  <w:rPr>
                    <w:ins w:id="10473" w:author="Lola Awoniyi-Oteri" w:date="2021-11-16T13:50:00Z"/>
                    <w:sz w:val="16"/>
                    <w:szCs w:val="16"/>
                  </w:rPr>
                </w:rPrChange>
              </w:rPr>
            </w:pPr>
            <w:ins w:id="10474" w:author="Lola Awoniyi-Oteri" w:date="2021-11-16T13:50:00Z">
              <w:r w:rsidRPr="00E87DBD">
                <w:rPr>
                  <w:sz w:val="16"/>
                  <w:szCs w:val="16"/>
                  <w:highlight w:val="green"/>
                  <w:rPrChange w:id="10475" w:author="Lola Awoniyi-Oteri" w:date="2021-11-16T13:51:00Z">
                    <w:rPr>
                      <w:sz w:val="16"/>
                      <w:szCs w:val="16"/>
                    </w:rPr>
                  </w:rPrChange>
                </w:rPr>
                <w:t>random</w:t>
              </w:r>
            </w:ins>
          </w:p>
        </w:tc>
        <w:tc>
          <w:tcPr>
            <w:tcW w:w="684" w:type="dxa"/>
            <w:shd w:val="clear" w:color="auto" w:fill="auto"/>
            <w:vAlign w:val="center"/>
          </w:tcPr>
          <w:p w14:paraId="5264D65D" w14:textId="7E554896" w:rsidR="00FE7F2F" w:rsidRPr="00E87DBD" w:rsidRDefault="00FE7F2F" w:rsidP="00FE7F2F">
            <w:pPr>
              <w:spacing w:afterLines="20" w:after="48"/>
              <w:rPr>
                <w:ins w:id="10476" w:author="Lola Awoniyi-Oteri" w:date="2021-11-16T13:50:00Z"/>
                <w:sz w:val="16"/>
                <w:szCs w:val="16"/>
                <w:highlight w:val="green"/>
                <w:rPrChange w:id="10477" w:author="Lola Awoniyi-Oteri" w:date="2021-11-16T13:51:00Z">
                  <w:rPr>
                    <w:ins w:id="10478" w:author="Lola Awoniyi-Oteri" w:date="2021-11-16T13:50:00Z"/>
                    <w:sz w:val="16"/>
                    <w:szCs w:val="16"/>
                  </w:rPr>
                </w:rPrChange>
              </w:rPr>
            </w:pPr>
            <w:ins w:id="10479" w:author="Lola Awoniyi-Oteri" w:date="2021-11-16T13:50:00Z">
              <w:r w:rsidRPr="00E87DBD">
                <w:rPr>
                  <w:sz w:val="16"/>
                  <w:szCs w:val="16"/>
                  <w:highlight w:val="green"/>
                  <w:rPrChange w:id="10480" w:author="Lola Awoniyi-Oteri" w:date="2021-11-16T13:51:00Z">
                    <w:rPr>
                      <w:sz w:val="16"/>
                      <w:szCs w:val="16"/>
                    </w:rPr>
                  </w:rPrChange>
                </w:rPr>
                <w:t>10</w:t>
              </w:r>
            </w:ins>
          </w:p>
        </w:tc>
        <w:tc>
          <w:tcPr>
            <w:tcW w:w="855" w:type="dxa"/>
            <w:shd w:val="clear" w:color="auto" w:fill="auto"/>
            <w:vAlign w:val="center"/>
          </w:tcPr>
          <w:p w14:paraId="01808408" w14:textId="1F67C422" w:rsidR="00FE7F2F" w:rsidRPr="00E87DBD" w:rsidRDefault="00FE7F2F" w:rsidP="00FE7F2F">
            <w:pPr>
              <w:spacing w:afterLines="20" w:after="48"/>
              <w:rPr>
                <w:ins w:id="10481" w:author="Lola Awoniyi-Oteri" w:date="2021-11-16T13:50:00Z"/>
                <w:color w:val="000000"/>
                <w:sz w:val="16"/>
                <w:szCs w:val="16"/>
                <w:highlight w:val="green"/>
                <w:rPrChange w:id="10482" w:author="Lola Awoniyi-Oteri" w:date="2021-11-16T13:51:00Z">
                  <w:rPr>
                    <w:ins w:id="10483" w:author="Lola Awoniyi-Oteri" w:date="2021-11-16T13:50:00Z"/>
                    <w:color w:val="000000"/>
                    <w:sz w:val="16"/>
                    <w:szCs w:val="16"/>
                  </w:rPr>
                </w:rPrChange>
              </w:rPr>
            </w:pPr>
            <w:ins w:id="10484" w:author="Lola Awoniyi-Oteri" w:date="2021-11-16T13:54:00Z">
              <w:r>
                <w:rPr>
                  <w:color w:val="000000"/>
                  <w:sz w:val="16"/>
                  <w:szCs w:val="16"/>
                  <w:highlight w:val="green"/>
                </w:rPr>
                <w:t>7</w:t>
              </w:r>
            </w:ins>
          </w:p>
        </w:tc>
        <w:tc>
          <w:tcPr>
            <w:tcW w:w="980" w:type="dxa"/>
            <w:shd w:val="clear" w:color="auto" w:fill="auto"/>
            <w:vAlign w:val="center"/>
          </w:tcPr>
          <w:p w14:paraId="3A55DD01" w14:textId="6ADC1BD9" w:rsidR="00FE7F2F" w:rsidRPr="00E87DBD" w:rsidRDefault="00FE7F2F" w:rsidP="00FE7F2F">
            <w:pPr>
              <w:spacing w:afterLines="20" w:after="48"/>
              <w:rPr>
                <w:ins w:id="10485" w:author="Lola Awoniyi-Oteri" w:date="2021-11-16T13:50:00Z"/>
                <w:sz w:val="16"/>
                <w:szCs w:val="16"/>
                <w:highlight w:val="green"/>
                <w:rPrChange w:id="10486" w:author="Lola Awoniyi-Oteri" w:date="2021-11-16T13:51:00Z">
                  <w:rPr>
                    <w:ins w:id="10487" w:author="Lola Awoniyi-Oteri" w:date="2021-11-16T13:50:00Z"/>
                    <w:sz w:val="16"/>
                    <w:szCs w:val="16"/>
                  </w:rPr>
                </w:rPrChange>
              </w:rPr>
            </w:pPr>
            <w:ins w:id="10488" w:author="Lola Awoniyi-Oteri" w:date="2021-11-16T13:54:00Z">
              <w:r>
                <w:rPr>
                  <w:sz w:val="16"/>
                  <w:szCs w:val="16"/>
                  <w:highlight w:val="green"/>
                </w:rPr>
                <w:t>7</w:t>
              </w:r>
            </w:ins>
          </w:p>
        </w:tc>
        <w:tc>
          <w:tcPr>
            <w:tcW w:w="997" w:type="dxa"/>
            <w:shd w:val="clear" w:color="auto" w:fill="auto"/>
            <w:vAlign w:val="center"/>
          </w:tcPr>
          <w:p w14:paraId="0B0C4EC0" w14:textId="2FDBED51" w:rsidR="00FE7F2F" w:rsidRPr="00E87DBD" w:rsidRDefault="00FE7F2F" w:rsidP="00FE7F2F">
            <w:pPr>
              <w:spacing w:afterLines="20" w:after="48"/>
              <w:rPr>
                <w:ins w:id="10489" w:author="Lola Awoniyi-Oteri" w:date="2021-11-16T13:50:00Z"/>
                <w:sz w:val="16"/>
                <w:szCs w:val="16"/>
                <w:highlight w:val="green"/>
                <w:rPrChange w:id="10490" w:author="Lola Awoniyi-Oteri" w:date="2021-11-16T13:51:00Z">
                  <w:rPr>
                    <w:ins w:id="10491" w:author="Lola Awoniyi-Oteri" w:date="2021-11-16T13:50:00Z"/>
                    <w:sz w:val="16"/>
                    <w:szCs w:val="16"/>
                  </w:rPr>
                </w:rPrChange>
              </w:rPr>
            </w:pPr>
            <w:ins w:id="10492" w:author="Lola Awoniyi-Oteri" w:date="2021-11-16T13:55:00Z">
              <w:r>
                <w:rPr>
                  <w:sz w:val="16"/>
                  <w:szCs w:val="16"/>
                  <w:highlight w:val="green"/>
                </w:rPr>
                <w:t>90%</w:t>
              </w:r>
            </w:ins>
          </w:p>
        </w:tc>
        <w:tc>
          <w:tcPr>
            <w:tcW w:w="855" w:type="dxa"/>
            <w:shd w:val="clear" w:color="auto" w:fill="auto"/>
            <w:noWrap/>
            <w:vAlign w:val="center"/>
          </w:tcPr>
          <w:p w14:paraId="7235E374" w14:textId="3691D234" w:rsidR="00FE7F2F" w:rsidRPr="00E87DBD" w:rsidRDefault="00FE7F2F" w:rsidP="00FE7F2F">
            <w:pPr>
              <w:spacing w:afterLines="20" w:after="48"/>
              <w:rPr>
                <w:ins w:id="10493" w:author="Lola Awoniyi-Oteri" w:date="2021-11-16T13:50:00Z"/>
                <w:sz w:val="15"/>
                <w:szCs w:val="15"/>
                <w:highlight w:val="green"/>
                <w:rPrChange w:id="10494" w:author="Lola Awoniyi-Oteri" w:date="2021-11-16T13:51:00Z">
                  <w:rPr>
                    <w:ins w:id="10495" w:author="Lola Awoniyi-Oteri" w:date="2021-11-16T13:50:00Z"/>
                    <w:sz w:val="15"/>
                    <w:szCs w:val="15"/>
                  </w:rPr>
                </w:rPrChange>
              </w:rPr>
            </w:pPr>
            <w:ins w:id="10496" w:author="Lola Awoniyi-Oteri" w:date="2021-11-16T13:50:00Z">
              <w:r w:rsidRPr="00E87DBD">
                <w:rPr>
                  <w:sz w:val="15"/>
                  <w:szCs w:val="15"/>
                  <w:highlight w:val="green"/>
                  <w:rPrChange w:id="10497" w:author="Lola Awoniyi-Oteri" w:date="2021-11-16T13:51:00Z">
                    <w:rPr>
                      <w:sz w:val="15"/>
                      <w:szCs w:val="15"/>
                    </w:rPr>
                  </w:rPrChange>
                </w:rPr>
                <w:t>Note 1</w:t>
              </w:r>
            </w:ins>
            <w:ins w:id="10498" w:author="Lola Awoniyi-Oteri" w:date="2021-11-16T13:51:00Z">
              <w:r w:rsidRPr="00E87DBD">
                <w:rPr>
                  <w:sz w:val="15"/>
                  <w:szCs w:val="15"/>
                  <w:highlight w:val="green"/>
                  <w:rPrChange w:id="10499" w:author="Lola Awoniyi-Oteri" w:date="2021-11-16T13:51:00Z">
                    <w:rPr>
                      <w:sz w:val="15"/>
                      <w:szCs w:val="15"/>
                    </w:rPr>
                  </w:rPrChange>
                </w:rPr>
                <w:t>,</w:t>
              </w:r>
            </w:ins>
            <w:ins w:id="10500" w:author="Lola Awoniyi-Oteri" w:date="2021-11-16T13:56:00Z">
              <w:r>
                <w:rPr>
                  <w:sz w:val="15"/>
                  <w:szCs w:val="15"/>
                  <w:highlight w:val="green"/>
                </w:rPr>
                <w:t>3</w:t>
              </w:r>
            </w:ins>
          </w:p>
        </w:tc>
      </w:tr>
      <w:tr w:rsidR="00FE7F2F" w14:paraId="6074A10B" w14:textId="77777777">
        <w:trPr>
          <w:trHeight w:val="283"/>
          <w:jc w:val="center"/>
        </w:trPr>
        <w:tc>
          <w:tcPr>
            <w:tcW w:w="1138" w:type="dxa"/>
            <w:shd w:val="clear" w:color="auto" w:fill="auto"/>
            <w:noWrap/>
            <w:vAlign w:val="center"/>
          </w:tcPr>
          <w:p w14:paraId="326FFAF5" w14:textId="63BA2322" w:rsidR="00FE7F2F" w:rsidRDefault="00FE7F2F" w:rsidP="00FE7F2F">
            <w:pPr>
              <w:spacing w:afterLines="20" w:after="48"/>
              <w:rPr>
                <w:sz w:val="16"/>
                <w:szCs w:val="16"/>
              </w:rPr>
            </w:pPr>
            <w:del w:id="10501" w:author="vivo" w:date="2021-11-13T16:03:00Z">
              <w:r w:rsidDel="005E17EE">
                <w:rPr>
                  <w:sz w:val="16"/>
                  <w:szCs w:val="16"/>
                </w:rPr>
                <w:delText>Source 19, Qualcomm</w:delText>
              </w:r>
            </w:del>
            <w:ins w:id="10502" w:author="vivo" w:date="2021-11-13T16:03:00Z">
              <w:r>
                <w:rPr>
                  <w:sz w:val="16"/>
                  <w:szCs w:val="16"/>
                </w:rPr>
                <w:t>Source 16, Qualcomm</w:t>
              </w:r>
            </w:ins>
          </w:p>
        </w:tc>
        <w:tc>
          <w:tcPr>
            <w:tcW w:w="854" w:type="dxa"/>
            <w:shd w:val="clear" w:color="auto" w:fill="auto"/>
            <w:noWrap/>
            <w:vAlign w:val="center"/>
          </w:tcPr>
          <w:p w14:paraId="0CFB5AC1" w14:textId="1B0EF2AB" w:rsidR="00FE7F2F" w:rsidRPr="006F5C8F" w:rsidRDefault="00FE7F2F" w:rsidP="00FE7F2F">
            <w:pPr>
              <w:spacing w:afterLines="20" w:after="48"/>
              <w:rPr>
                <w:sz w:val="16"/>
                <w:szCs w:val="16"/>
                <w:highlight w:val="green"/>
                <w:rPrChange w:id="10503" w:author="Lola Awoniyi-Oteri" w:date="2021-11-16T13:26:00Z">
                  <w:rPr>
                    <w:sz w:val="16"/>
                    <w:szCs w:val="16"/>
                  </w:rPr>
                </w:rPrChange>
              </w:rPr>
            </w:pPr>
            <w:ins w:id="10504" w:author="Lola Awoniyi-Oteri" w:date="2021-11-16T13:35:00Z">
              <w:r w:rsidRPr="00C01A3C">
                <w:rPr>
                  <w:sz w:val="16"/>
                  <w:szCs w:val="16"/>
                  <w:highlight w:val="green"/>
                </w:rPr>
                <w:t>R1-2112</w:t>
              </w:r>
              <w:r>
                <w:rPr>
                  <w:sz w:val="16"/>
                  <w:szCs w:val="16"/>
                  <w:highlight w:val="green"/>
                </w:rPr>
                <w:t>648</w:t>
              </w:r>
            </w:ins>
            <w:del w:id="10505" w:author="Yuchul Kim" w:date="2021-11-16T13:23:00Z">
              <w:r w:rsidRPr="006F5C8F" w:rsidDel="004A4CDD">
                <w:rPr>
                  <w:sz w:val="16"/>
                  <w:szCs w:val="16"/>
                  <w:highlight w:val="green"/>
                  <w:rPrChange w:id="10506" w:author="Lola Awoniyi-Oteri" w:date="2021-11-16T13:26:00Z">
                    <w:rPr>
                      <w:sz w:val="16"/>
                      <w:szCs w:val="16"/>
                    </w:rPr>
                  </w:rPrChange>
                </w:rPr>
                <w:delText>R1-2110402</w:delText>
              </w:r>
            </w:del>
          </w:p>
        </w:tc>
        <w:tc>
          <w:tcPr>
            <w:tcW w:w="854" w:type="dxa"/>
            <w:shd w:val="clear" w:color="auto" w:fill="auto"/>
            <w:vAlign w:val="center"/>
          </w:tcPr>
          <w:p w14:paraId="21D5581C" w14:textId="77777777" w:rsidR="00FE7F2F" w:rsidRDefault="00FE7F2F" w:rsidP="00FE7F2F">
            <w:pPr>
              <w:spacing w:afterLines="20" w:after="48"/>
              <w:rPr>
                <w:sz w:val="16"/>
                <w:szCs w:val="16"/>
              </w:rPr>
            </w:pPr>
            <w:r>
              <w:rPr>
                <w:sz w:val="16"/>
                <w:szCs w:val="16"/>
              </w:rPr>
              <w:t>DDDSU</w:t>
            </w:r>
          </w:p>
        </w:tc>
        <w:tc>
          <w:tcPr>
            <w:tcW w:w="855" w:type="dxa"/>
            <w:shd w:val="clear" w:color="auto" w:fill="auto"/>
            <w:vAlign w:val="center"/>
          </w:tcPr>
          <w:p w14:paraId="10A1F447" w14:textId="77777777" w:rsidR="00FE7F2F" w:rsidRDefault="00FE7F2F" w:rsidP="00FE7F2F">
            <w:pPr>
              <w:spacing w:afterLines="20" w:after="48"/>
              <w:rPr>
                <w:sz w:val="16"/>
                <w:szCs w:val="16"/>
              </w:rPr>
            </w:pPr>
            <w:r>
              <w:rPr>
                <w:sz w:val="16"/>
                <w:szCs w:val="16"/>
              </w:rPr>
              <w:t>SU-MIMO</w:t>
            </w:r>
          </w:p>
        </w:tc>
        <w:tc>
          <w:tcPr>
            <w:tcW w:w="1423" w:type="dxa"/>
            <w:shd w:val="clear" w:color="auto" w:fill="auto"/>
            <w:vAlign w:val="center"/>
          </w:tcPr>
          <w:p w14:paraId="302513EC" w14:textId="77777777" w:rsidR="00FE7F2F" w:rsidRDefault="00FE7F2F" w:rsidP="00FE7F2F">
            <w:pPr>
              <w:spacing w:afterLines="20" w:after="48"/>
              <w:rPr>
                <w:sz w:val="16"/>
                <w:szCs w:val="16"/>
              </w:rPr>
            </w:pPr>
          </w:p>
        </w:tc>
        <w:tc>
          <w:tcPr>
            <w:tcW w:w="855" w:type="dxa"/>
            <w:shd w:val="clear" w:color="auto" w:fill="auto"/>
            <w:vAlign w:val="center"/>
          </w:tcPr>
          <w:p w14:paraId="197A0D31" w14:textId="77777777" w:rsidR="00FE7F2F" w:rsidRDefault="00FE7F2F" w:rsidP="00FE7F2F">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FE7F2F" w:rsidRDefault="00FE7F2F" w:rsidP="00FE7F2F">
            <w:pPr>
              <w:spacing w:afterLines="20" w:after="48"/>
              <w:rPr>
                <w:sz w:val="16"/>
                <w:szCs w:val="16"/>
              </w:rPr>
            </w:pPr>
            <w:r>
              <w:rPr>
                <w:sz w:val="16"/>
                <w:szCs w:val="16"/>
              </w:rPr>
              <w:t>10</w:t>
            </w:r>
          </w:p>
        </w:tc>
        <w:tc>
          <w:tcPr>
            <w:tcW w:w="855" w:type="dxa"/>
            <w:shd w:val="clear" w:color="auto" w:fill="auto"/>
            <w:vAlign w:val="center"/>
          </w:tcPr>
          <w:p w14:paraId="3E261EA9" w14:textId="77777777" w:rsidR="00FE7F2F" w:rsidRDefault="00FE7F2F" w:rsidP="00FE7F2F">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FE7F2F" w:rsidRDefault="00FE7F2F" w:rsidP="00FE7F2F">
            <w:pPr>
              <w:spacing w:afterLines="20" w:after="48"/>
              <w:rPr>
                <w:sz w:val="16"/>
                <w:szCs w:val="16"/>
              </w:rPr>
            </w:pPr>
            <w:r>
              <w:rPr>
                <w:sz w:val="16"/>
                <w:szCs w:val="16"/>
              </w:rPr>
              <w:t>30</w:t>
            </w:r>
          </w:p>
        </w:tc>
        <w:tc>
          <w:tcPr>
            <w:tcW w:w="997" w:type="dxa"/>
            <w:shd w:val="clear" w:color="auto" w:fill="auto"/>
            <w:vAlign w:val="center"/>
          </w:tcPr>
          <w:p w14:paraId="71741BF8" w14:textId="77777777" w:rsidR="00FE7F2F" w:rsidRDefault="00FE7F2F" w:rsidP="00FE7F2F">
            <w:pPr>
              <w:spacing w:afterLines="20" w:after="48"/>
              <w:rPr>
                <w:sz w:val="16"/>
                <w:szCs w:val="16"/>
              </w:rPr>
            </w:pPr>
            <w:r>
              <w:rPr>
                <w:sz w:val="16"/>
                <w:szCs w:val="16"/>
              </w:rPr>
              <w:t>90%</w:t>
            </w:r>
          </w:p>
        </w:tc>
        <w:tc>
          <w:tcPr>
            <w:tcW w:w="855" w:type="dxa"/>
            <w:shd w:val="clear" w:color="auto" w:fill="auto"/>
            <w:noWrap/>
            <w:vAlign w:val="center"/>
          </w:tcPr>
          <w:p w14:paraId="0E61FEB2" w14:textId="77777777" w:rsidR="00FE7F2F" w:rsidRDefault="00FE7F2F" w:rsidP="00FE7F2F">
            <w:pPr>
              <w:spacing w:afterLines="20" w:after="48"/>
              <w:rPr>
                <w:rFonts w:eastAsiaTheme="minorEastAsia"/>
                <w:sz w:val="16"/>
                <w:szCs w:val="16"/>
                <w:lang w:eastAsia="zh-CN"/>
              </w:rPr>
            </w:pPr>
            <w:r>
              <w:rPr>
                <w:sz w:val="15"/>
                <w:szCs w:val="15"/>
              </w:rPr>
              <w:t>Note 1, 4</w:t>
            </w:r>
          </w:p>
        </w:tc>
      </w:tr>
      <w:tr w:rsidR="00FE7F2F" w14:paraId="5BBB0AA5" w14:textId="77777777">
        <w:trPr>
          <w:trHeight w:val="283"/>
          <w:jc w:val="center"/>
          <w:ins w:id="10507" w:author="Lola Awoniyi-Oteri" w:date="2021-11-16T14:34:00Z"/>
        </w:trPr>
        <w:tc>
          <w:tcPr>
            <w:tcW w:w="1138" w:type="dxa"/>
            <w:shd w:val="clear" w:color="auto" w:fill="auto"/>
            <w:noWrap/>
            <w:vAlign w:val="center"/>
          </w:tcPr>
          <w:p w14:paraId="7E9353A4" w14:textId="27D8964E" w:rsidR="00FE7F2F" w:rsidRPr="00FE7F2F" w:rsidDel="005E17EE" w:rsidRDefault="00FE7F2F" w:rsidP="00FE7F2F">
            <w:pPr>
              <w:spacing w:afterLines="20" w:after="48"/>
              <w:rPr>
                <w:ins w:id="10508" w:author="Lola Awoniyi-Oteri" w:date="2021-11-16T14:34:00Z"/>
                <w:sz w:val="16"/>
                <w:szCs w:val="16"/>
                <w:highlight w:val="green"/>
                <w:rPrChange w:id="10509" w:author="Lola Awoniyi-Oteri" w:date="2021-11-16T14:34:00Z">
                  <w:rPr>
                    <w:ins w:id="10510" w:author="Lola Awoniyi-Oteri" w:date="2021-11-16T14:34:00Z"/>
                    <w:sz w:val="16"/>
                    <w:szCs w:val="16"/>
                  </w:rPr>
                </w:rPrChange>
              </w:rPr>
            </w:pPr>
            <w:ins w:id="10511" w:author="Lola Awoniyi-Oteri" w:date="2021-11-16T14:34:00Z">
              <w:r w:rsidRPr="00FE7F2F">
                <w:rPr>
                  <w:sz w:val="16"/>
                  <w:szCs w:val="16"/>
                  <w:highlight w:val="green"/>
                  <w:rPrChange w:id="10512" w:author="Lola Awoniyi-Oteri" w:date="2021-11-16T14:34:00Z">
                    <w:rPr>
                      <w:sz w:val="16"/>
                      <w:szCs w:val="16"/>
                    </w:rPr>
                  </w:rPrChange>
                </w:rPr>
                <w:t>Source 16, Qualcomm</w:t>
              </w:r>
            </w:ins>
          </w:p>
        </w:tc>
        <w:tc>
          <w:tcPr>
            <w:tcW w:w="854" w:type="dxa"/>
            <w:shd w:val="clear" w:color="auto" w:fill="auto"/>
            <w:noWrap/>
            <w:vAlign w:val="center"/>
          </w:tcPr>
          <w:p w14:paraId="74FCC2F2" w14:textId="3B0B052E" w:rsidR="00FE7F2F" w:rsidRPr="00FE56FD" w:rsidRDefault="00FE7F2F" w:rsidP="00FE7F2F">
            <w:pPr>
              <w:spacing w:afterLines="20" w:after="48"/>
              <w:rPr>
                <w:ins w:id="10513" w:author="Lola Awoniyi-Oteri" w:date="2021-11-16T14:34:00Z"/>
                <w:sz w:val="16"/>
                <w:szCs w:val="16"/>
                <w:highlight w:val="green"/>
              </w:rPr>
            </w:pPr>
            <w:ins w:id="10514" w:author="Lola Awoniyi-Oteri" w:date="2021-11-16T14:34:00Z">
              <w:r w:rsidRPr="003C7411">
                <w:rPr>
                  <w:sz w:val="16"/>
                  <w:szCs w:val="16"/>
                  <w:highlight w:val="green"/>
                </w:rPr>
                <w:t>R1-211</w:t>
              </w:r>
              <w:r w:rsidRPr="00FE56FD">
                <w:rPr>
                  <w:sz w:val="16"/>
                  <w:szCs w:val="16"/>
                  <w:highlight w:val="green"/>
                </w:rPr>
                <w:t>2648</w:t>
              </w:r>
            </w:ins>
          </w:p>
        </w:tc>
        <w:tc>
          <w:tcPr>
            <w:tcW w:w="854" w:type="dxa"/>
            <w:shd w:val="clear" w:color="auto" w:fill="auto"/>
            <w:vAlign w:val="center"/>
          </w:tcPr>
          <w:p w14:paraId="1FCFAE3C" w14:textId="30D27D32" w:rsidR="00FE7F2F" w:rsidRPr="00FE7F2F" w:rsidRDefault="00FE7F2F" w:rsidP="00FE7F2F">
            <w:pPr>
              <w:spacing w:afterLines="20" w:after="48"/>
              <w:rPr>
                <w:ins w:id="10515" w:author="Lola Awoniyi-Oteri" w:date="2021-11-16T14:34:00Z"/>
                <w:sz w:val="16"/>
                <w:szCs w:val="16"/>
                <w:highlight w:val="green"/>
                <w:rPrChange w:id="10516" w:author="Lola Awoniyi-Oteri" w:date="2021-11-16T14:34:00Z">
                  <w:rPr>
                    <w:ins w:id="10517" w:author="Lola Awoniyi-Oteri" w:date="2021-11-16T14:34:00Z"/>
                    <w:sz w:val="16"/>
                    <w:szCs w:val="16"/>
                  </w:rPr>
                </w:rPrChange>
              </w:rPr>
            </w:pPr>
            <w:ins w:id="10518" w:author="Lola Awoniyi-Oteri" w:date="2021-11-16T14:34:00Z">
              <w:r w:rsidRPr="00FE7F2F">
                <w:rPr>
                  <w:sz w:val="16"/>
                  <w:szCs w:val="16"/>
                  <w:highlight w:val="green"/>
                  <w:rPrChange w:id="10519" w:author="Lola Awoniyi-Oteri" w:date="2021-11-16T14:34:00Z">
                    <w:rPr>
                      <w:sz w:val="16"/>
                      <w:szCs w:val="16"/>
                    </w:rPr>
                  </w:rPrChange>
                </w:rPr>
                <w:t>DDDSU</w:t>
              </w:r>
            </w:ins>
          </w:p>
        </w:tc>
        <w:tc>
          <w:tcPr>
            <w:tcW w:w="855" w:type="dxa"/>
            <w:shd w:val="clear" w:color="auto" w:fill="auto"/>
            <w:vAlign w:val="center"/>
          </w:tcPr>
          <w:p w14:paraId="7D5BF20F" w14:textId="1619A595" w:rsidR="00FE7F2F" w:rsidRPr="00FE7F2F" w:rsidRDefault="00FE7F2F" w:rsidP="00FE7F2F">
            <w:pPr>
              <w:spacing w:afterLines="20" w:after="48"/>
              <w:rPr>
                <w:ins w:id="10520" w:author="Lola Awoniyi-Oteri" w:date="2021-11-16T14:34:00Z"/>
                <w:sz w:val="16"/>
                <w:szCs w:val="16"/>
                <w:highlight w:val="green"/>
                <w:rPrChange w:id="10521" w:author="Lola Awoniyi-Oteri" w:date="2021-11-16T14:34:00Z">
                  <w:rPr>
                    <w:ins w:id="10522" w:author="Lola Awoniyi-Oteri" w:date="2021-11-16T14:34:00Z"/>
                    <w:sz w:val="16"/>
                    <w:szCs w:val="16"/>
                  </w:rPr>
                </w:rPrChange>
              </w:rPr>
            </w:pPr>
            <w:ins w:id="10523" w:author="Lola Awoniyi-Oteri" w:date="2021-11-16T14:34:00Z">
              <w:r w:rsidRPr="00FE7F2F">
                <w:rPr>
                  <w:sz w:val="16"/>
                  <w:szCs w:val="16"/>
                  <w:highlight w:val="green"/>
                  <w:rPrChange w:id="10524" w:author="Lola Awoniyi-Oteri" w:date="2021-11-16T14:34:00Z">
                    <w:rPr>
                      <w:sz w:val="16"/>
                      <w:szCs w:val="16"/>
                    </w:rPr>
                  </w:rPrChange>
                </w:rPr>
                <w:t>SU-MIMO</w:t>
              </w:r>
            </w:ins>
          </w:p>
        </w:tc>
        <w:tc>
          <w:tcPr>
            <w:tcW w:w="1423" w:type="dxa"/>
            <w:shd w:val="clear" w:color="auto" w:fill="auto"/>
            <w:vAlign w:val="center"/>
          </w:tcPr>
          <w:p w14:paraId="4B62277A" w14:textId="77777777" w:rsidR="00FE7F2F" w:rsidRPr="00FE7F2F" w:rsidRDefault="00FE7F2F" w:rsidP="00FE7F2F">
            <w:pPr>
              <w:spacing w:afterLines="20" w:after="48"/>
              <w:rPr>
                <w:ins w:id="10525" w:author="Lola Awoniyi-Oteri" w:date="2021-11-16T14:34:00Z"/>
                <w:sz w:val="16"/>
                <w:szCs w:val="16"/>
                <w:highlight w:val="green"/>
                <w:rPrChange w:id="10526" w:author="Lola Awoniyi-Oteri" w:date="2021-11-16T14:34:00Z">
                  <w:rPr>
                    <w:ins w:id="10527" w:author="Lola Awoniyi-Oteri" w:date="2021-11-16T14:34:00Z"/>
                    <w:sz w:val="16"/>
                    <w:szCs w:val="16"/>
                  </w:rPr>
                </w:rPrChange>
              </w:rPr>
            </w:pPr>
          </w:p>
        </w:tc>
        <w:tc>
          <w:tcPr>
            <w:tcW w:w="855" w:type="dxa"/>
            <w:shd w:val="clear" w:color="auto" w:fill="auto"/>
            <w:vAlign w:val="center"/>
          </w:tcPr>
          <w:p w14:paraId="0F91613E" w14:textId="4C89624C" w:rsidR="00FE7F2F" w:rsidRPr="00FE7F2F" w:rsidRDefault="00FE7F2F" w:rsidP="00FE7F2F">
            <w:pPr>
              <w:spacing w:afterLines="20" w:after="48"/>
              <w:rPr>
                <w:ins w:id="10528" w:author="Lola Awoniyi-Oteri" w:date="2021-11-16T14:34:00Z"/>
                <w:sz w:val="16"/>
                <w:szCs w:val="16"/>
                <w:highlight w:val="green"/>
                <w:rPrChange w:id="10529" w:author="Lola Awoniyi-Oteri" w:date="2021-11-16T14:34:00Z">
                  <w:rPr>
                    <w:ins w:id="10530" w:author="Lola Awoniyi-Oteri" w:date="2021-11-16T14:34:00Z"/>
                    <w:sz w:val="16"/>
                    <w:szCs w:val="16"/>
                  </w:rPr>
                </w:rPrChange>
              </w:rPr>
            </w:pPr>
            <w:ins w:id="10531" w:author="Lola Awoniyi-Oteri" w:date="2021-11-16T14:34:00Z">
              <w:r>
                <w:rPr>
                  <w:sz w:val="16"/>
                  <w:szCs w:val="16"/>
                  <w:highlight w:val="green"/>
                </w:rPr>
                <w:t>Aligned</w:t>
              </w:r>
            </w:ins>
          </w:p>
        </w:tc>
        <w:tc>
          <w:tcPr>
            <w:tcW w:w="684" w:type="dxa"/>
            <w:shd w:val="clear" w:color="auto" w:fill="auto"/>
            <w:vAlign w:val="center"/>
          </w:tcPr>
          <w:p w14:paraId="574C4CE8" w14:textId="0F9E6FAE" w:rsidR="00FE7F2F" w:rsidRPr="00FE7F2F" w:rsidRDefault="00FE7F2F" w:rsidP="00FE7F2F">
            <w:pPr>
              <w:spacing w:afterLines="20" w:after="48"/>
              <w:rPr>
                <w:ins w:id="10532" w:author="Lola Awoniyi-Oteri" w:date="2021-11-16T14:34:00Z"/>
                <w:sz w:val="16"/>
                <w:szCs w:val="16"/>
                <w:highlight w:val="green"/>
                <w:rPrChange w:id="10533" w:author="Lola Awoniyi-Oteri" w:date="2021-11-16T14:34:00Z">
                  <w:rPr>
                    <w:ins w:id="10534" w:author="Lola Awoniyi-Oteri" w:date="2021-11-16T14:34:00Z"/>
                    <w:sz w:val="16"/>
                    <w:szCs w:val="16"/>
                  </w:rPr>
                </w:rPrChange>
              </w:rPr>
            </w:pPr>
            <w:ins w:id="10535" w:author="Lola Awoniyi-Oteri" w:date="2021-11-16T14:34:00Z">
              <w:r w:rsidRPr="00FE7F2F">
                <w:rPr>
                  <w:sz w:val="16"/>
                  <w:szCs w:val="16"/>
                  <w:highlight w:val="green"/>
                  <w:rPrChange w:id="10536" w:author="Lola Awoniyi-Oteri" w:date="2021-11-16T14:34:00Z">
                    <w:rPr>
                      <w:sz w:val="16"/>
                      <w:szCs w:val="16"/>
                    </w:rPr>
                  </w:rPrChange>
                </w:rPr>
                <w:t>10</w:t>
              </w:r>
            </w:ins>
          </w:p>
        </w:tc>
        <w:tc>
          <w:tcPr>
            <w:tcW w:w="855" w:type="dxa"/>
            <w:shd w:val="clear" w:color="auto" w:fill="auto"/>
            <w:vAlign w:val="center"/>
          </w:tcPr>
          <w:p w14:paraId="252F41C4" w14:textId="2E1D4193" w:rsidR="00FE7F2F" w:rsidRPr="00FE7F2F" w:rsidRDefault="006F1E17" w:rsidP="00FE7F2F">
            <w:pPr>
              <w:spacing w:afterLines="20" w:after="48"/>
              <w:rPr>
                <w:ins w:id="10537" w:author="Lola Awoniyi-Oteri" w:date="2021-11-16T14:34:00Z"/>
                <w:color w:val="000000"/>
                <w:sz w:val="16"/>
                <w:szCs w:val="16"/>
                <w:highlight w:val="green"/>
                <w:rPrChange w:id="10538" w:author="Lola Awoniyi-Oteri" w:date="2021-11-16T14:34:00Z">
                  <w:rPr>
                    <w:ins w:id="10539" w:author="Lola Awoniyi-Oteri" w:date="2021-11-16T14:34:00Z"/>
                    <w:color w:val="000000"/>
                    <w:sz w:val="16"/>
                    <w:szCs w:val="16"/>
                  </w:rPr>
                </w:rPrChange>
              </w:rPr>
            </w:pPr>
            <w:ins w:id="10540" w:author="Lola Awoniyi-Oteri" w:date="2021-11-16T14:34:00Z">
              <w:r>
                <w:rPr>
                  <w:color w:val="000000"/>
                  <w:sz w:val="16"/>
                  <w:szCs w:val="16"/>
                  <w:highlight w:val="green"/>
                </w:rPr>
                <w:t>22.5</w:t>
              </w:r>
            </w:ins>
          </w:p>
        </w:tc>
        <w:tc>
          <w:tcPr>
            <w:tcW w:w="980" w:type="dxa"/>
            <w:shd w:val="clear" w:color="auto" w:fill="auto"/>
            <w:vAlign w:val="center"/>
          </w:tcPr>
          <w:p w14:paraId="20FABBBF" w14:textId="6D17D07E" w:rsidR="00FE7F2F" w:rsidRPr="00FE7F2F" w:rsidRDefault="006F1E17" w:rsidP="00FE7F2F">
            <w:pPr>
              <w:spacing w:afterLines="20" w:after="48"/>
              <w:rPr>
                <w:ins w:id="10541" w:author="Lola Awoniyi-Oteri" w:date="2021-11-16T14:34:00Z"/>
                <w:sz w:val="16"/>
                <w:szCs w:val="16"/>
                <w:highlight w:val="green"/>
                <w:rPrChange w:id="10542" w:author="Lola Awoniyi-Oteri" w:date="2021-11-16T14:34:00Z">
                  <w:rPr>
                    <w:ins w:id="10543" w:author="Lola Awoniyi-Oteri" w:date="2021-11-16T14:34:00Z"/>
                    <w:sz w:val="16"/>
                    <w:szCs w:val="16"/>
                  </w:rPr>
                </w:rPrChange>
              </w:rPr>
            </w:pPr>
            <w:ins w:id="10544" w:author="Lola Awoniyi-Oteri" w:date="2021-11-16T14:34:00Z">
              <w:r>
                <w:rPr>
                  <w:sz w:val="16"/>
                  <w:szCs w:val="16"/>
                  <w:highlight w:val="green"/>
                </w:rPr>
                <w:t>22</w:t>
              </w:r>
            </w:ins>
          </w:p>
        </w:tc>
        <w:tc>
          <w:tcPr>
            <w:tcW w:w="997" w:type="dxa"/>
            <w:shd w:val="clear" w:color="auto" w:fill="auto"/>
            <w:vAlign w:val="center"/>
          </w:tcPr>
          <w:p w14:paraId="4E014310" w14:textId="1A3EFA4C" w:rsidR="00FE7F2F" w:rsidRPr="00FE7F2F" w:rsidRDefault="00FE7F2F" w:rsidP="00FE7F2F">
            <w:pPr>
              <w:spacing w:afterLines="20" w:after="48"/>
              <w:rPr>
                <w:ins w:id="10545" w:author="Lola Awoniyi-Oteri" w:date="2021-11-16T14:34:00Z"/>
                <w:sz w:val="16"/>
                <w:szCs w:val="16"/>
                <w:highlight w:val="green"/>
                <w:rPrChange w:id="10546" w:author="Lola Awoniyi-Oteri" w:date="2021-11-16T14:34:00Z">
                  <w:rPr>
                    <w:ins w:id="10547" w:author="Lola Awoniyi-Oteri" w:date="2021-11-16T14:34:00Z"/>
                    <w:sz w:val="16"/>
                    <w:szCs w:val="16"/>
                  </w:rPr>
                </w:rPrChange>
              </w:rPr>
            </w:pPr>
            <w:ins w:id="10548" w:author="Lola Awoniyi-Oteri" w:date="2021-11-16T14:34:00Z">
              <w:r w:rsidRPr="00FE7F2F">
                <w:rPr>
                  <w:sz w:val="16"/>
                  <w:szCs w:val="16"/>
                  <w:highlight w:val="green"/>
                  <w:rPrChange w:id="10549" w:author="Lola Awoniyi-Oteri" w:date="2021-11-16T14:34:00Z">
                    <w:rPr>
                      <w:sz w:val="16"/>
                      <w:szCs w:val="16"/>
                    </w:rPr>
                  </w:rPrChange>
                </w:rPr>
                <w:t>9</w:t>
              </w:r>
              <w:r w:rsidR="006F1E17">
                <w:rPr>
                  <w:sz w:val="16"/>
                  <w:szCs w:val="16"/>
                  <w:highlight w:val="green"/>
                </w:rPr>
                <w:t>1</w:t>
              </w:r>
              <w:r w:rsidRPr="00FE7F2F">
                <w:rPr>
                  <w:sz w:val="16"/>
                  <w:szCs w:val="16"/>
                  <w:highlight w:val="green"/>
                  <w:rPrChange w:id="10550" w:author="Lola Awoniyi-Oteri" w:date="2021-11-16T14:34:00Z">
                    <w:rPr>
                      <w:sz w:val="16"/>
                      <w:szCs w:val="16"/>
                    </w:rPr>
                  </w:rPrChange>
                </w:rPr>
                <w:t>%</w:t>
              </w:r>
            </w:ins>
          </w:p>
        </w:tc>
        <w:tc>
          <w:tcPr>
            <w:tcW w:w="855" w:type="dxa"/>
            <w:shd w:val="clear" w:color="auto" w:fill="auto"/>
            <w:noWrap/>
            <w:vAlign w:val="center"/>
          </w:tcPr>
          <w:p w14:paraId="21768AE4" w14:textId="5E4E4903" w:rsidR="00FE7F2F" w:rsidRPr="00FE7F2F" w:rsidRDefault="00FE7F2F" w:rsidP="00FE7F2F">
            <w:pPr>
              <w:spacing w:afterLines="20" w:after="48"/>
              <w:rPr>
                <w:ins w:id="10551" w:author="Lola Awoniyi-Oteri" w:date="2021-11-16T14:34:00Z"/>
                <w:sz w:val="15"/>
                <w:szCs w:val="15"/>
                <w:highlight w:val="green"/>
                <w:rPrChange w:id="10552" w:author="Lola Awoniyi-Oteri" w:date="2021-11-16T14:34:00Z">
                  <w:rPr>
                    <w:ins w:id="10553" w:author="Lola Awoniyi-Oteri" w:date="2021-11-16T14:34:00Z"/>
                    <w:sz w:val="15"/>
                    <w:szCs w:val="15"/>
                  </w:rPr>
                </w:rPrChange>
              </w:rPr>
            </w:pPr>
            <w:ins w:id="10554" w:author="Lola Awoniyi-Oteri" w:date="2021-11-16T14:34:00Z">
              <w:r w:rsidRPr="00FE7F2F">
                <w:rPr>
                  <w:sz w:val="15"/>
                  <w:szCs w:val="15"/>
                  <w:highlight w:val="green"/>
                  <w:rPrChange w:id="10555" w:author="Lola Awoniyi-Oteri" w:date="2021-11-16T14:34:00Z">
                    <w:rPr>
                      <w:sz w:val="15"/>
                      <w:szCs w:val="15"/>
                    </w:rPr>
                  </w:rPrChange>
                </w:rPr>
                <w:t>Note 1, 4</w:t>
              </w:r>
            </w:ins>
          </w:p>
        </w:tc>
      </w:tr>
      <w:tr w:rsidR="00FE7F2F" w14:paraId="3E239ECA" w14:textId="77777777">
        <w:trPr>
          <w:trHeight w:val="283"/>
          <w:jc w:val="center"/>
          <w:ins w:id="10556" w:author="Lola Awoniyi-Oteri" w:date="2021-11-16T13:56:00Z"/>
        </w:trPr>
        <w:tc>
          <w:tcPr>
            <w:tcW w:w="1138" w:type="dxa"/>
            <w:shd w:val="clear" w:color="auto" w:fill="auto"/>
            <w:noWrap/>
            <w:vAlign w:val="center"/>
          </w:tcPr>
          <w:p w14:paraId="2BCBD273" w14:textId="1522D6EE" w:rsidR="00FE7F2F" w:rsidRPr="006E50AD" w:rsidDel="005E17EE" w:rsidRDefault="00FE7F2F" w:rsidP="00FE7F2F">
            <w:pPr>
              <w:spacing w:afterLines="20" w:after="48"/>
              <w:rPr>
                <w:ins w:id="10557" w:author="Lola Awoniyi-Oteri" w:date="2021-11-16T13:56:00Z"/>
                <w:sz w:val="16"/>
                <w:szCs w:val="16"/>
                <w:highlight w:val="green"/>
                <w:rPrChange w:id="10558" w:author="Lola Awoniyi-Oteri" w:date="2021-11-16T13:57:00Z">
                  <w:rPr>
                    <w:ins w:id="10559" w:author="Lola Awoniyi-Oteri" w:date="2021-11-16T13:56:00Z"/>
                    <w:sz w:val="16"/>
                    <w:szCs w:val="16"/>
                  </w:rPr>
                </w:rPrChange>
              </w:rPr>
            </w:pPr>
            <w:ins w:id="10560" w:author="Lola Awoniyi-Oteri" w:date="2021-11-16T13:56:00Z">
              <w:r w:rsidRPr="006E50AD">
                <w:rPr>
                  <w:sz w:val="16"/>
                  <w:szCs w:val="16"/>
                  <w:highlight w:val="green"/>
                  <w:rPrChange w:id="10561" w:author="Lola Awoniyi-Oteri" w:date="2021-11-16T13:57:00Z">
                    <w:rPr>
                      <w:sz w:val="16"/>
                      <w:szCs w:val="16"/>
                    </w:rPr>
                  </w:rPrChange>
                </w:rPr>
                <w:t>Source 16, Qualcomm</w:t>
              </w:r>
            </w:ins>
          </w:p>
        </w:tc>
        <w:tc>
          <w:tcPr>
            <w:tcW w:w="854" w:type="dxa"/>
            <w:shd w:val="clear" w:color="auto" w:fill="auto"/>
            <w:noWrap/>
            <w:vAlign w:val="center"/>
          </w:tcPr>
          <w:p w14:paraId="455560BE" w14:textId="749C2513" w:rsidR="00FE7F2F" w:rsidRPr="00D801A3" w:rsidRDefault="00FE7F2F" w:rsidP="00FE7F2F">
            <w:pPr>
              <w:spacing w:afterLines="20" w:after="48"/>
              <w:rPr>
                <w:ins w:id="10562" w:author="Lola Awoniyi-Oteri" w:date="2021-11-16T13:56:00Z"/>
                <w:sz w:val="16"/>
                <w:szCs w:val="16"/>
                <w:highlight w:val="green"/>
              </w:rPr>
            </w:pPr>
            <w:ins w:id="10563" w:author="Lola Awoniyi-Oteri" w:date="2021-11-16T13:56:00Z">
              <w:r w:rsidRPr="00215416">
                <w:rPr>
                  <w:sz w:val="16"/>
                  <w:szCs w:val="16"/>
                  <w:highlight w:val="green"/>
                </w:rPr>
                <w:t>R1-211</w:t>
              </w:r>
              <w:r w:rsidRPr="00D801A3">
                <w:rPr>
                  <w:sz w:val="16"/>
                  <w:szCs w:val="16"/>
                  <w:highlight w:val="green"/>
                </w:rPr>
                <w:t>2648</w:t>
              </w:r>
            </w:ins>
          </w:p>
        </w:tc>
        <w:tc>
          <w:tcPr>
            <w:tcW w:w="854" w:type="dxa"/>
            <w:shd w:val="clear" w:color="auto" w:fill="auto"/>
            <w:vAlign w:val="center"/>
          </w:tcPr>
          <w:p w14:paraId="776D2BA1" w14:textId="25474815" w:rsidR="00FE7F2F" w:rsidRPr="00215416" w:rsidDel="00B831F0" w:rsidRDefault="00FE7F2F" w:rsidP="00FE7F2F">
            <w:pPr>
              <w:spacing w:afterLines="20" w:after="48"/>
              <w:rPr>
                <w:ins w:id="10564" w:author="Lola Awoniyi-Oteri" w:date="2021-11-16T13:56:00Z"/>
                <w:sz w:val="16"/>
                <w:szCs w:val="16"/>
                <w:highlight w:val="green"/>
              </w:rPr>
            </w:pPr>
            <w:ins w:id="10565" w:author="Lola Awoniyi-Oteri" w:date="2021-11-16T13:56:00Z">
              <w:r w:rsidRPr="006E50AD">
                <w:rPr>
                  <w:sz w:val="16"/>
                  <w:szCs w:val="16"/>
                  <w:highlight w:val="green"/>
                  <w:rPrChange w:id="10566" w:author="Lola Awoniyi-Oteri" w:date="2021-11-16T13:57:00Z">
                    <w:rPr>
                      <w:sz w:val="16"/>
                      <w:szCs w:val="16"/>
                    </w:rPr>
                  </w:rPrChange>
                </w:rPr>
                <w:t>DDDSU</w:t>
              </w:r>
            </w:ins>
          </w:p>
        </w:tc>
        <w:tc>
          <w:tcPr>
            <w:tcW w:w="855" w:type="dxa"/>
            <w:shd w:val="clear" w:color="auto" w:fill="auto"/>
            <w:vAlign w:val="center"/>
          </w:tcPr>
          <w:p w14:paraId="322FB67A" w14:textId="3AA522F9" w:rsidR="00FE7F2F" w:rsidRPr="006E50AD" w:rsidRDefault="00FE7F2F" w:rsidP="00FE7F2F">
            <w:pPr>
              <w:spacing w:afterLines="20" w:after="48"/>
              <w:rPr>
                <w:ins w:id="10567" w:author="Lola Awoniyi-Oteri" w:date="2021-11-16T13:56:00Z"/>
                <w:sz w:val="16"/>
                <w:szCs w:val="16"/>
                <w:highlight w:val="green"/>
                <w:rPrChange w:id="10568" w:author="Lola Awoniyi-Oteri" w:date="2021-11-16T13:57:00Z">
                  <w:rPr>
                    <w:ins w:id="10569" w:author="Lola Awoniyi-Oteri" w:date="2021-11-16T13:56:00Z"/>
                    <w:sz w:val="16"/>
                    <w:szCs w:val="16"/>
                  </w:rPr>
                </w:rPrChange>
              </w:rPr>
            </w:pPr>
            <w:ins w:id="10570" w:author="Lola Awoniyi-Oteri" w:date="2021-11-16T13:56:00Z">
              <w:r w:rsidRPr="006E50AD">
                <w:rPr>
                  <w:sz w:val="16"/>
                  <w:szCs w:val="16"/>
                  <w:highlight w:val="green"/>
                  <w:rPrChange w:id="10571" w:author="Lola Awoniyi-Oteri" w:date="2021-11-16T13:57:00Z">
                    <w:rPr>
                      <w:sz w:val="16"/>
                      <w:szCs w:val="16"/>
                    </w:rPr>
                  </w:rPrChange>
                </w:rPr>
                <w:t>SU-MIMO</w:t>
              </w:r>
            </w:ins>
          </w:p>
        </w:tc>
        <w:tc>
          <w:tcPr>
            <w:tcW w:w="1423" w:type="dxa"/>
            <w:shd w:val="clear" w:color="auto" w:fill="auto"/>
            <w:vAlign w:val="center"/>
          </w:tcPr>
          <w:p w14:paraId="6B782AE1" w14:textId="77777777" w:rsidR="00FE7F2F" w:rsidRPr="006E50AD" w:rsidRDefault="00FE7F2F" w:rsidP="00FE7F2F">
            <w:pPr>
              <w:spacing w:afterLines="20" w:after="48"/>
              <w:rPr>
                <w:ins w:id="10572" w:author="Lola Awoniyi-Oteri" w:date="2021-11-16T13:56:00Z"/>
                <w:sz w:val="16"/>
                <w:szCs w:val="16"/>
                <w:highlight w:val="green"/>
                <w:rPrChange w:id="10573" w:author="Lola Awoniyi-Oteri" w:date="2021-11-16T13:57:00Z">
                  <w:rPr>
                    <w:ins w:id="10574" w:author="Lola Awoniyi-Oteri" w:date="2021-11-16T13:56:00Z"/>
                    <w:sz w:val="16"/>
                    <w:szCs w:val="16"/>
                  </w:rPr>
                </w:rPrChange>
              </w:rPr>
            </w:pPr>
          </w:p>
        </w:tc>
        <w:tc>
          <w:tcPr>
            <w:tcW w:w="855" w:type="dxa"/>
            <w:shd w:val="clear" w:color="auto" w:fill="auto"/>
            <w:vAlign w:val="center"/>
          </w:tcPr>
          <w:p w14:paraId="7C11DB4B" w14:textId="6C3B8006" w:rsidR="00FE7F2F" w:rsidRPr="006E50AD" w:rsidRDefault="00FE7F2F" w:rsidP="00FE7F2F">
            <w:pPr>
              <w:spacing w:afterLines="20" w:after="48"/>
              <w:rPr>
                <w:ins w:id="10575" w:author="Lola Awoniyi-Oteri" w:date="2021-11-16T13:56:00Z"/>
                <w:sz w:val="16"/>
                <w:szCs w:val="16"/>
                <w:highlight w:val="green"/>
                <w:rPrChange w:id="10576" w:author="Lola Awoniyi-Oteri" w:date="2021-11-16T13:57:00Z">
                  <w:rPr>
                    <w:ins w:id="10577" w:author="Lola Awoniyi-Oteri" w:date="2021-11-16T13:56:00Z"/>
                    <w:sz w:val="16"/>
                    <w:szCs w:val="16"/>
                  </w:rPr>
                </w:rPrChange>
              </w:rPr>
            </w:pPr>
            <w:ins w:id="10578" w:author="Lola Awoniyi-Oteri" w:date="2021-11-16T13:56:00Z">
              <w:r w:rsidRPr="006E50AD">
                <w:rPr>
                  <w:sz w:val="16"/>
                  <w:szCs w:val="16"/>
                  <w:highlight w:val="green"/>
                  <w:rPrChange w:id="10579" w:author="Lola Awoniyi-Oteri" w:date="2021-11-16T13:57:00Z">
                    <w:rPr>
                      <w:sz w:val="16"/>
                      <w:szCs w:val="16"/>
                    </w:rPr>
                  </w:rPrChange>
                </w:rPr>
                <w:t>random</w:t>
              </w:r>
            </w:ins>
          </w:p>
        </w:tc>
        <w:tc>
          <w:tcPr>
            <w:tcW w:w="684" w:type="dxa"/>
            <w:shd w:val="clear" w:color="auto" w:fill="auto"/>
            <w:vAlign w:val="center"/>
          </w:tcPr>
          <w:p w14:paraId="5416B944" w14:textId="41AB50A7" w:rsidR="00FE7F2F" w:rsidRPr="006E50AD" w:rsidRDefault="00FE7F2F" w:rsidP="00FE7F2F">
            <w:pPr>
              <w:spacing w:afterLines="20" w:after="48"/>
              <w:rPr>
                <w:ins w:id="10580" w:author="Lola Awoniyi-Oteri" w:date="2021-11-16T13:56:00Z"/>
                <w:sz w:val="16"/>
                <w:szCs w:val="16"/>
                <w:highlight w:val="green"/>
                <w:rPrChange w:id="10581" w:author="Lola Awoniyi-Oteri" w:date="2021-11-16T13:57:00Z">
                  <w:rPr>
                    <w:ins w:id="10582" w:author="Lola Awoniyi-Oteri" w:date="2021-11-16T13:56:00Z"/>
                    <w:sz w:val="16"/>
                    <w:szCs w:val="16"/>
                  </w:rPr>
                </w:rPrChange>
              </w:rPr>
            </w:pPr>
            <w:ins w:id="10583" w:author="Lola Awoniyi-Oteri" w:date="2021-11-16T13:56:00Z">
              <w:r w:rsidRPr="006E50AD">
                <w:rPr>
                  <w:sz w:val="16"/>
                  <w:szCs w:val="16"/>
                  <w:highlight w:val="green"/>
                  <w:rPrChange w:id="10584" w:author="Lola Awoniyi-Oteri" w:date="2021-11-16T13:57:00Z">
                    <w:rPr>
                      <w:sz w:val="16"/>
                      <w:szCs w:val="16"/>
                    </w:rPr>
                  </w:rPrChange>
                </w:rPr>
                <w:t>10</w:t>
              </w:r>
            </w:ins>
          </w:p>
        </w:tc>
        <w:tc>
          <w:tcPr>
            <w:tcW w:w="855" w:type="dxa"/>
            <w:shd w:val="clear" w:color="auto" w:fill="auto"/>
            <w:vAlign w:val="center"/>
          </w:tcPr>
          <w:p w14:paraId="06CE4AA3" w14:textId="0BAED12A" w:rsidR="00FE7F2F" w:rsidRPr="006E50AD" w:rsidRDefault="00FE7F2F" w:rsidP="00FE7F2F">
            <w:pPr>
              <w:spacing w:afterLines="20" w:after="48"/>
              <w:rPr>
                <w:ins w:id="10585" w:author="Lola Awoniyi-Oteri" w:date="2021-11-16T13:56:00Z"/>
                <w:sz w:val="16"/>
                <w:szCs w:val="16"/>
                <w:highlight w:val="green"/>
                <w:rPrChange w:id="10586" w:author="Lola Awoniyi-Oteri" w:date="2021-11-16T13:57:00Z">
                  <w:rPr>
                    <w:ins w:id="10587" w:author="Lola Awoniyi-Oteri" w:date="2021-11-16T13:56:00Z"/>
                    <w:sz w:val="16"/>
                    <w:szCs w:val="16"/>
                  </w:rPr>
                </w:rPrChange>
              </w:rPr>
            </w:pPr>
            <w:ins w:id="10588" w:author="Lola Awoniyi-Oteri" w:date="2021-11-16T13:57:00Z">
              <w:r>
                <w:rPr>
                  <w:sz w:val="16"/>
                  <w:szCs w:val="16"/>
                  <w:highlight w:val="green"/>
                </w:rPr>
                <w:t>20.5</w:t>
              </w:r>
            </w:ins>
          </w:p>
        </w:tc>
        <w:tc>
          <w:tcPr>
            <w:tcW w:w="980" w:type="dxa"/>
            <w:shd w:val="clear" w:color="auto" w:fill="auto"/>
            <w:vAlign w:val="center"/>
          </w:tcPr>
          <w:p w14:paraId="3311F607" w14:textId="15A6406A" w:rsidR="00FE7F2F" w:rsidRPr="006E50AD" w:rsidRDefault="00FE7F2F" w:rsidP="00FE7F2F">
            <w:pPr>
              <w:spacing w:afterLines="20" w:after="48"/>
              <w:rPr>
                <w:ins w:id="10589" w:author="Lola Awoniyi-Oteri" w:date="2021-11-16T13:56:00Z"/>
                <w:sz w:val="16"/>
                <w:szCs w:val="16"/>
                <w:highlight w:val="green"/>
                <w:rPrChange w:id="10590" w:author="Lola Awoniyi-Oteri" w:date="2021-11-16T13:57:00Z">
                  <w:rPr>
                    <w:ins w:id="10591" w:author="Lola Awoniyi-Oteri" w:date="2021-11-16T13:56:00Z"/>
                    <w:sz w:val="16"/>
                    <w:szCs w:val="16"/>
                  </w:rPr>
                </w:rPrChange>
              </w:rPr>
            </w:pPr>
            <w:ins w:id="10592" w:author="Lola Awoniyi-Oteri" w:date="2021-11-16T13:57:00Z">
              <w:r>
                <w:rPr>
                  <w:sz w:val="16"/>
                  <w:szCs w:val="16"/>
                  <w:highlight w:val="green"/>
                </w:rPr>
                <w:t>20</w:t>
              </w:r>
            </w:ins>
          </w:p>
        </w:tc>
        <w:tc>
          <w:tcPr>
            <w:tcW w:w="997" w:type="dxa"/>
            <w:shd w:val="clear" w:color="auto" w:fill="auto"/>
            <w:vAlign w:val="center"/>
          </w:tcPr>
          <w:p w14:paraId="531847D4" w14:textId="5827FB86" w:rsidR="00FE7F2F" w:rsidRPr="006E50AD" w:rsidRDefault="00FE7F2F" w:rsidP="00FE7F2F">
            <w:pPr>
              <w:spacing w:afterLines="20" w:after="48"/>
              <w:rPr>
                <w:ins w:id="10593" w:author="Lola Awoniyi-Oteri" w:date="2021-11-16T13:56:00Z"/>
                <w:sz w:val="16"/>
                <w:szCs w:val="16"/>
                <w:highlight w:val="green"/>
                <w:rPrChange w:id="10594" w:author="Lola Awoniyi-Oteri" w:date="2021-11-16T13:57:00Z">
                  <w:rPr>
                    <w:ins w:id="10595" w:author="Lola Awoniyi-Oteri" w:date="2021-11-16T13:56:00Z"/>
                    <w:sz w:val="16"/>
                    <w:szCs w:val="16"/>
                  </w:rPr>
                </w:rPrChange>
              </w:rPr>
            </w:pPr>
            <w:ins w:id="10596" w:author="Lola Awoniyi-Oteri" w:date="2021-11-16T13:56:00Z">
              <w:r w:rsidRPr="006E50AD">
                <w:rPr>
                  <w:sz w:val="16"/>
                  <w:szCs w:val="16"/>
                  <w:highlight w:val="green"/>
                  <w:rPrChange w:id="10597" w:author="Lola Awoniyi-Oteri" w:date="2021-11-16T13:57:00Z">
                    <w:rPr>
                      <w:sz w:val="16"/>
                      <w:szCs w:val="16"/>
                    </w:rPr>
                  </w:rPrChange>
                </w:rPr>
                <w:t>9</w:t>
              </w:r>
            </w:ins>
            <w:ins w:id="10598" w:author="Lola Awoniyi-Oteri" w:date="2021-11-16T13:57:00Z">
              <w:r>
                <w:rPr>
                  <w:sz w:val="16"/>
                  <w:szCs w:val="16"/>
                  <w:highlight w:val="green"/>
                </w:rPr>
                <w:t>2</w:t>
              </w:r>
            </w:ins>
            <w:ins w:id="10599" w:author="Lola Awoniyi-Oteri" w:date="2021-11-16T13:56:00Z">
              <w:r w:rsidRPr="006E50AD">
                <w:rPr>
                  <w:sz w:val="16"/>
                  <w:szCs w:val="16"/>
                  <w:highlight w:val="green"/>
                  <w:rPrChange w:id="10600" w:author="Lola Awoniyi-Oteri" w:date="2021-11-16T13:57:00Z">
                    <w:rPr>
                      <w:sz w:val="16"/>
                      <w:szCs w:val="16"/>
                    </w:rPr>
                  </w:rPrChange>
                </w:rPr>
                <w:t>%</w:t>
              </w:r>
            </w:ins>
          </w:p>
        </w:tc>
        <w:tc>
          <w:tcPr>
            <w:tcW w:w="855" w:type="dxa"/>
            <w:shd w:val="clear" w:color="auto" w:fill="auto"/>
            <w:noWrap/>
            <w:vAlign w:val="center"/>
          </w:tcPr>
          <w:p w14:paraId="65886F53" w14:textId="78388AD4" w:rsidR="00FE7F2F" w:rsidRPr="006E50AD" w:rsidRDefault="00FE7F2F" w:rsidP="00FE7F2F">
            <w:pPr>
              <w:spacing w:afterLines="20" w:after="48"/>
              <w:rPr>
                <w:ins w:id="10601" w:author="Lola Awoniyi-Oteri" w:date="2021-11-16T13:56:00Z"/>
                <w:sz w:val="15"/>
                <w:szCs w:val="15"/>
                <w:highlight w:val="green"/>
                <w:rPrChange w:id="10602" w:author="Lola Awoniyi-Oteri" w:date="2021-11-16T13:57:00Z">
                  <w:rPr>
                    <w:ins w:id="10603" w:author="Lola Awoniyi-Oteri" w:date="2021-11-16T13:56:00Z"/>
                    <w:sz w:val="15"/>
                    <w:szCs w:val="15"/>
                  </w:rPr>
                </w:rPrChange>
              </w:rPr>
            </w:pPr>
            <w:ins w:id="10604" w:author="Lola Awoniyi-Oteri" w:date="2021-11-16T13:56:00Z">
              <w:r w:rsidRPr="006E50AD">
                <w:rPr>
                  <w:sz w:val="15"/>
                  <w:szCs w:val="15"/>
                  <w:highlight w:val="green"/>
                  <w:rPrChange w:id="10605" w:author="Lola Awoniyi-Oteri" w:date="2021-11-16T13:57:00Z">
                    <w:rPr>
                      <w:sz w:val="15"/>
                      <w:szCs w:val="15"/>
                    </w:rPr>
                  </w:rPrChange>
                </w:rPr>
                <w:t>Note 1, 3, 4</w:t>
              </w:r>
            </w:ins>
          </w:p>
        </w:tc>
      </w:tr>
      <w:tr w:rsidR="00FE7F2F" w14:paraId="755FAC65" w14:textId="77777777">
        <w:trPr>
          <w:trHeight w:val="283"/>
          <w:jc w:val="center"/>
        </w:trPr>
        <w:tc>
          <w:tcPr>
            <w:tcW w:w="1138" w:type="dxa"/>
            <w:shd w:val="clear" w:color="auto" w:fill="auto"/>
            <w:noWrap/>
            <w:vAlign w:val="center"/>
          </w:tcPr>
          <w:p w14:paraId="75530D8B" w14:textId="76E2BEFE" w:rsidR="00FE7F2F" w:rsidRDefault="00FE7F2F" w:rsidP="00FE7F2F">
            <w:pPr>
              <w:spacing w:afterLines="20" w:after="48"/>
              <w:rPr>
                <w:sz w:val="16"/>
                <w:szCs w:val="16"/>
              </w:rPr>
            </w:pPr>
            <w:del w:id="10606" w:author="vivo" w:date="2021-11-13T16:03:00Z">
              <w:r w:rsidDel="005E17EE">
                <w:rPr>
                  <w:sz w:val="16"/>
                  <w:szCs w:val="16"/>
                </w:rPr>
                <w:delText>Source 19, Qualcomm</w:delText>
              </w:r>
            </w:del>
            <w:ins w:id="10607" w:author="vivo" w:date="2021-11-13T16:03:00Z">
              <w:r>
                <w:rPr>
                  <w:sz w:val="16"/>
                  <w:szCs w:val="16"/>
                </w:rPr>
                <w:t>Source 16, Qualcomm</w:t>
              </w:r>
            </w:ins>
          </w:p>
        </w:tc>
        <w:tc>
          <w:tcPr>
            <w:tcW w:w="854" w:type="dxa"/>
            <w:shd w:val="clear" w:color="auto" w:fill="auto"/>
            <w:noWrap/>
            <w:vAlign w:val="center"/>
          </w:tcPr>
          <w:p w14:paraId="0E3B7294" w14:textId="0106A2E2" w:rsidR="00FE7F2F" w:rsidRPr="006F5C8F" w:rsidRDefault="00FE7F2F" w:rsidP="00FE7F2F">
            <w:pPr>
              <w:spacing w:afterLines="20" w:after="48"/>
              <w:rPr>
                <w:sz w:val="16"/>
                <w:szCs w:val="16"/>
                <w:highlight w:val="green"/>
                <w:rPrChange w:id="10608" w:author="Lola Awoniyi-Oteri" w:date="2021-11-16T13:26:00Z">
                  <w:rPr>
                    <w:sz w:val="16"/>
                    <w:szCs w:val="16"/>
                  </w:rPr>
                </w:rPrChange>
              </w:rPr>
            </w:pPr>
            <w:ins w:id="10609" w:author="Lola Awoniyi-Oteri" w:date="2021-11-16T13:35:00Z">
              <w:r w:rsidRPr="00C01A3C">
                <w:rPr>
                  <w:sz w:val="16"/>
                  <w:szCs w:val="16"/>
                  <w:highlight w:val="green"/>
                </w:rPr>
                <w:t>R1-2112</w:t>
              </w:r>
              <w:r>
                <w:rPr>
                  <w:sz w:val="16"/>
                  <w:szCs w:val="16"/>
                  <w:highlight w:val="green"/>
                </w:rPr>
                <w:t>648</w:t>
              </w:r>
            </w:ins>
            <w:del w:id="10610" w:author="Yuchul Kim" w:date="2021-11-16T13:23:00Z">
              <w:r w:rsidRPr="006F5C8F" w:rsidDel="004A4CDD">
                <w:rPr>
                  <w:sz w:val="16"/>
                  <w:szCs w:val="16"/>
                  <w:highlight w:val="green"/>
                  <w:rPrChange w:id="10611" w:author="Lola Awoniyi-Oteri" w:date="2021-11-16T13:26:00Z">
                    <w:rPr>
                      <w:sz w:val="16"/>
                      <w:szCs w:val="16"/>
                    </w:rPr>
                  </w:rPrChange>
                </w:rPr>
                <w:delText>R1-2110402</w:delText>
              </w:r>
            </w:del>
          </w:p>
        </w:tc>
        <w:tc>
          <w:tcPr>
            <w:tcW w:w="854" w:type="dxa"/>
            <w:shd w:val="clear" w:color="auto" w:fill="auto"/>
            <w:vAlign w:val="center"/>
          </w:tcPr>
          <w:p w14:paraId="19A74C98" w14:textId="25260732" w:rsidR="00FE7F2F" w:rsidRDefault="00FE7F2F" w:rsidP="00FE7F2F">
            <w:pPr>
              <w:spacing w:afterLines="20" w:after="48"/>
              <w:rPr>
                <w:sz w:val="16"/>
                <w:szCs w:val="16"/>
              </w:rPr>
            </w:pPr>
            <w:del w:id="10612" w:author="Lola Awoniyi-Oteri" w:date="2021-11-16T13:38:00Z">
              <w:r w:rsidRPr="001A7EE2" w:rsidDel="00B831F0">
                <w:rPr>
                  <w:sz w:val="16"/>
                  <w:szCs w:val="16"/>
                  <w:highlight w:val="green"/>
                  <w:rPrChange w:id="10613" w:author="Lola Awoniyi-Oteri" w:date="2021-11-16T13:38:00Z">
                    <w:rPr>
                      <w:sz w:val="16"/>
                      <w:szCs w:val="16"/>
                    </w:rPr>
                  </w:rPrChange>
                </w:rPr>
                <w:delText>DDDDU</w:delText>
              </w:r>
            </w:del>
            <w:ins w:id="10614" w:author="Lola Awoniyi-Oteri" w:date="2021-11-16T13:38:00Z">
              <w:r w:rsidRPr="001A7EE2">
                <w:rPr>
                  <w:sz w:val="16"/>
                  <w:szCs w:val="16"/>
                  <w:highlight w:val="green"/>
                  <w:rPrChange w:id="10615" w:author="Lola Awoniyi-Oteri" w:date="2021-11-16T13:38:00Z">
                    <w:rPr>
                      <w:sz w:val="16"/>
                      <w:szCs w:val="16"/>
                    </w:rPr>
                  </w:rPrChange>
                </w:rPr>
                <w:t>DDDUU</w:t>
              </w:r>
            </w:ins>
          </w:p>
        </w:tc>
        <w:tc>
          <w:tcPr>
            <w:tcW w:w="855" w:type="dxa"/>
            <w:shd w:val="clear" w:color="auto" w:fill="auto"/>
            <w:vAlign w:val="center"/>
          </w:tcPr>
          <w:p w14:paraId="423218DE" w14:textId="77777777" w:rsidR="00FE7F2F" w:rsidRDefault="00FE7F2F" w:rsidP="00FE7F2F">
            <w:pPr>
              <w:spacing w:afterLines="20" w:after="48"/>
              <w:rPr>
                <w:sz w:val="16"/>
                <w:szCs w:val="16"/>
              </w:rPr>
            </w:pPr>
            <w:r>
              <w:rPr>
                <w:sz w:val="16"/>
                <w:szCs w:val="16"/>
              </w:rPr>
              <w:t>SU-MIMO</w:t>
            </w:r>
          </w:p>
        </w:tc>
        <w:tc>
          <w:tcPr>
            <w:tcW w:w="1423" w:type="dxa"/>
            <w:shd w:val="clear" w:color="auto" w:fill="auto"/>
            <w:vAlign w:val="center"/>
          </w:tcPr>
          <w:p w14:paraId="16F0D897" w14:textId="77777777" w:rsidR="00FE7F2F" w:rsidRDefault="00FE7F2F" w:rsidP="00FE7F2F">
            <w:pPr>
              <w:spacing w:afterLines="20" w:after="48"/>
              <w:rPr>
                <w:sz w:val="16"/>
                <w:szCs w:val="16"/>
              </w:rPr>
            </w:pPr>
          </w:p>
        </w:tc>
        <w:tc>
          <w:tcPr>
            <w:tcW w:w="855" w:type="dxa"/>
            <w:shd w:val="clear" w:color="auto" w:fill="auto"/>
            <w:vAlign w:val="center"/>
          </w:tcPr>
          <w:p w14:paraId="30B1C776" w14:textId="77777777" w:rsidR="00FE7F2F" w:rsidRDefault="00FE7F2F" w:rsidP="00FE7F2F">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FE7F2F" w:rsidRDefault="00FE7F2F" w:rsidP="00FE7F2F">
            <w:pPr>
              <w:spacing w:afterLines="20" w:after="48"/>
              <w:rPr>
                <w:sz w:val="16"/>
                <w:szCs w:val="16"/>
              </w:rPr>
            </w:pPr>
            <w:r>
              <w:rPr>
                <w:sz w:val="16"/>
                <w:szCs w:val="16"/>
              </w:rPr>
              <w:t>10</w:t>
            </w:r>
          </w:p>
        </w:tc>
        <w:tc>
          <w:tcPr>
            <w:tcW w:w="855" w:type="dxa"/>
            <w:shd w:val="clear" w:color="auto" w:fill="auto"/>
            <w:vAlign w:val="center"/>
          </w:tcPr>
          <w:p w14:paraId="71D2D9B7" w14:textId="77777777" w:rsidR="00FE7F2F" w:rsidRDefault="00FE7F2F" w:rsidP="00FE7F2F">
            <w:pPr>
              <w:spacing w:afterLines="20" w:after="48"/>
              <w:rPr>
                <w:sz w:val="16"/>
                <w:szCs w:val="16"/>
              </w:rPr>
            </w:pPr>
            <w:r>
              <w:rPr>
                <w:sz w:val="16"/>
                <w:szCs w:val="16"/>
              </w:rPr>
              <w:t>5.5</w:t>
            </w:r>
          </w:p>
        </w:tc>
        <w:tc>
          <w:tcPr>
            <w:tcW w:w="980" w:type="dxa"/>
            <w:shd w:val="clear" w:color="auto" w:fill="auto"/>
            <w:vAlign w:val="center"/>
          </w:tcPr>
          <w:p w14:paraId="40F74415" w14:textId="77777777" w:rsidR="00FE7F2F" w:rsidRDefault="00FE7F2F" w:rsidP="00FE7F2F">
            <w:pPr>
              <w:spacing w:afterLines="20" w:after="48"/>
              <w:rPr>
                <w:sz w:val="16"/>
                <w:szCs w:val="16"/>
              </w:rPr>
            </w:pPr>
            <w:r>
              <w:rPr>
                <w:sz w:val="16"/>
                <w:szCs w:val="16"/>
              </w:rPr>
              <w:t>5</w:t>
            </w:r>
          </w:p>
        </w:tc>
        <w:tc>
          <w:tcPr>
            <w:tcW w:w="997" w:type="dxa"/>
            <w:shd w:val="clear" w:color="auto" w:fill="auto"/>
            <w:vAlign w:val="center"/>
          </w:tcPr>
          <w:p w14:paraId="68FBA42E" w14:textId="77777777" w:rsidR="00FE7F2F" w:rsidRDefault="00FE7F2F" w:rsidP="00FE7F2F">
            <w:pPr>
              <w:spacing w:afterLines="20" w:after="48"/>
              <w:rPr>
                <w:sz w:val="16"/>
                <w:szCs w:val="16"/>
              </w:rPr>
            </w:pPr>
            <w:r>
              <w:rPr>
                <w:sz w:val="16"/>
                <w:szCs w:val="16"/>
              </w:rPr>
              <w:t>93%</w:t>
            </w:r>
          </w:p>
        </w:tc>
        <w:tc>
          <w:tcPr>
            <w:tcW w:w="855" w:type="dxa"/>
            <w:shd w:val="clear" w:color="auto" w:fill="auto"/>
            <w:noWrap/>
            <w:vAlign w:val="center"/>
          </w:tcPr>
          <w:p w14:paraId="18D66EA7" w14:textId="77777777" w:rsidR="00FE7F2F" w:rsidRDefault="00FE7F2F" w:rsidP="00FE7F2F">
            <w:pPr>
              <w:spacing w:afterLines="20" w:after="48"/>
              <w:rPr>
                <w:rFonts w:eastAsiaTheme="minorEastAsia"/>
                <w:sz w:val="16"/>
                <w:szCs w:val="16"/>
                <w:lang w:eastAsia="zh-CN"/>
              </w:rPr>
            </w:pPr>
            <w:r>
              <w:rPr>
                <w:sz w:val="15"/>
                <w:szCs w:val="15"/>
              </w:rPr>
              <w:t>Note 1</w:t>
            </w:r>
          </w:p>
        </w:tc>
      </w:tr>
      <w:tr w:rsidR="00FE7F2F" w14:paraId="4F6C8F04" w14:textId="77777777">
        <w:trPr>
          <w:trHeight w:val="283"/>
          <w:jc w:val="center"/>
        </w:trPr>
        <w:tc>
          <w:tcPr>
            <w:tcW w:w="1138" w:type="dxa"/>
            <w:shd w:val="clear" w:color="auto" w:fill="auto"/>
            <w:noWrap/>
            <w:vAlign w:val="center"/>
          </w:tcPr>
          <w:p w14:paraId="72659394" w14:textId="73C608D6" w:rsidR="00FE7F2F" w:rsidRDefault="00FE7F2F" w:rsidP="00FE7F2F">
            <w:pPr>
              <w:spacing w:afterLines="20" w:after="48"/>
              <w:rPr>
                <w:sz w:val="16"/>
                <w:szCs w:val="16"/>
              </w:rPr>
            </w:pPr>
            <w:del w:id="10616" w:author="vivo" w:date="2021-11-13T16:03:00Z">
              <w:r w:rsidDel="005E17EE">
                <w:rPr>
                  <w:sz w:val="16"/>
                  <w:szCs w:val="16"/>
                </w:rPr>
                <w:delText>Source 19, Qualcomm</w:delText>
              </w:r>
            </w:del>
            <w:ins w:id="10617" w:author="vivo" w:date="2021-11-13T16:03:00Z">
              <w:r>
                <w:rPr>
                  <w:sz w:val="16"/>
                  <w:szCs w:val="16"/>
                </w:rPr>
                <w:t>Source 16, Qualcomm</w:t>
              </w:r>
            </w:ins>
          </w:p>
        </w:tc>
        <w:tc>
          <w:tcPr>
            <w:tcW w:w="854" w:type="dxa"/>
            <w:shd w:val="clear" w:color="auto" w:fill="auto"/>
            <w:noWrap/>
            <w:vAlign w:val="center"/>
          </w:tcPr>
          <w:p w14:paraId="3DDB7C64" w14:textId="107E6BA5" w:rsidR="00FE7F2F" w:rsidRPr="006F5C8F" w:rsidRDefault="00FE7F2F" w:rsidP="00FE7F2F">
            <w:pPr>
              <w:spacing w:afterLines="20" w:after="48"/>
              <w:rPr>
                <w:sz w:val="16"/>
                <w:szCs w:val="16"/>
                <w:highlight w:val="green"/>
                <w:rPrChange w:id="10618" w:author="Lola Awoniyi-Oteri" w:date="2021-11-16T13:26:00Z">
                  <w:rPr>
                    <w:sz w:val="16"/>
                    <w:szCs w:val="16"/>
                  </w:rPr>
                </w:rPrChange>
              </w:rPr>
            </w:pPr>
            <w:ins w:id="10619" w:author="Lola Awoniyi-Oteri" w:date="2021-11-16T13:35:00Z">
              <w:r w:rsidRPr="00C01A3C">
                <w:rPr>
                  <w:sz w:val="16"/>
                  <w:szCs w:val="16"/>
                  <w:highlight w:val="green"/>
                </w:rPr>
                <w:t>R1-2112</w:t>
              </w:r>
              <w:r>
                <w:rPr>
                  <w:sz w:val="16"/>
                  <w:szCs w:val="16"/>
                  <w:highlight w:val="green"/>
                </w:rPr>
                <w:t>648</w:t>
              </w:r>
            </w:ins>
            <w:del w:id="10620" w:author="Yuchul Kim" w:date="2021-11-16T13:23:00Z">
              <w:r w:rsidRPr="006F5C8F" w:rsidDel="004A4CDD">
                <w:rPr>
                  <w:sz w:val="16"/>
                  <w:szCs w:val="16"/>
                  <w:highlight w:val="green"/>
                  <w:rPrChange w:id="10621" w:author="Lola Awoniyi-Oteri" w:date="2021-11-16T13:26:00Z">
                    <w:rPr>
                      <w:sz w:val="16"/>
                      <w:szCs w:val="16"/>
                    </w:rPr>
                  </w:rPrChange>
                </w:rPr>
                <w:delText>R1-2110402</w:delText>
              </w:r>
            </w:del>
          </w:p>
        </w:tc>
        <w:tc>
          <w:tcPr>
            <w:tcW w:w="854" w:type="dxa"/>
            <w:shd w:val="clear" w:color="auto" w:fill="auto"/>
            <w:vAlign w:val="center"/>
          </w:tcPr>
          <w:p w14:paraId="283FEA43" w14:textId="77777777" w:rsidR="00FE7F2F" w:rsidRDefault="00FE7F2F" w:rsidP="00FE7F2F">
            <w:pPr>
              <w:spacing w:afterLines="20" w:after="48"/>
              <w:rPr>
                <w:sz w:val="16"/>
                <w:szCs w:val="16"/>
              </w:rPr>
            </w:pPr>
            <w:r>
              <w:rPr>
                <w:sz w:val="16"/>
                <w:szCs w:val="16"/>
              </w:rPr>
              <w:t>DDDDU</w:t>
            </w:r>
          </w:p>
        </w:tc>
        <w:tc>
          <w:tcPr>
            <w:tcW w:w="855" w:type="dxa"/>
            <w:shd w:val="clear" w:color="auto" w:fill="auto"/>
            <w:vAlign w:val="center"/>
          </w:tcPr>
          <w:p w14:paraId="370ACF54" w14:textId="77777777" w:rsidR="00FE7F2F" w:rsidRDefault="00FE7F2F" w:rsidP="00FE7F2F">
            <w:pPr>
              <w:spacing w:afterLines="20" w:after="48"/>
              <w:rPr>
                <w:sz w:val="16"/>
                <w:szCs w:val="16"/>
              </w:rPr>
            </w:pPr>
            <w:r>
              <w:rPr>
                <w:sz w:val="16"/>
                <w:szCs w:val="16"/>
              </w:rPr>
              <w:t>SU-MIMO</w:t>
            </w:r>
          </w:p>
        </w:tc>
        <w:tc>
          <w:tcPr>
            <w:tcW w:w="1423" w:type="dxa"/>
            <w:shd w:val="clear" w:color="auto" w:fill="auto"/>
            <w:vAlign w:val="center"/>
          </w:tcPr>
          <w:p w14:paraId="34C08BD4" w14:textId="77777777" w:rsidR="00FE7F2F" w:rsidRDefault="00FE7F2F" w:rsidP="00FE7F2F">
            <w:pPr>
              <w:spacing w:afterLines="20" w:after="48"/>
              <w:rPr>
                <w:sz w:val="16"/>
                <w:szCs w:val="16"/>
              </w:rPr>
            </w:pPr>
          </w:p>
        </w:tc>
        <w:tc>
          <w:tcPr>
            <w:tcW w:w="855" w:type="dxa"/>
            <w:shd w:val="clear" w:color="auto" w:fill="auto"/>
            <w:vAlign w:val="center"/>
          </w:tcPr>
          <w:p w14:paraId="59C11456" w14:textId="77777777" w:rsidR="00FE7F2F" w:rsidRDefault="00FE7F2F" w:rsidP="00FE7F2F">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FE7F2F" w:rsidRDefault="00FE7F2F" w:rsidP="00FE7F2F">
            <w:pPr>
              <w:spacing w:afterLines="20" w:after="48"/>
              <w:rPr>
                <w:sz w:val="16"/>
                <w:szCs w:val="16"/>
              </w:rPr>
            </w:pPr>
            <w:r>
              <w:rPr>
                <w:sz w:val="16"/>
                <w:szCs w:val="16"/>
              </w:rPr>
              <w:t>10</w:t>
            </w:r>
          </w:p>
        </w:tc>
        <w:tc>
          <w:tcPr>
            <w:tcW w:w="855" w:type="dxa"/>
            <w:shd w:val="clear" w:color="auto" w:fill="auto"/>
            <w:vAlign w:val="center"/>
          </w:tcPr>
          <w:p w14:paraId="39F624B6" w14:textId="77777777" w:rsidR="00FE7F2F" w:rsidRDefault="00FE7F2F" w:rsidP="00FE7F2F">
            <w:pPr>
              <w:spacing w:afterLines="20" w:after="48"/>
              <w:rPr>
                <w:sz w:val="16"/>
                <w:szCs w:val="16"/>
              </w:rPr>
            </w:pPr>
            <w:r>
              <w:rPr>
                <w:sz w:val="16"/>
                <w:szCs w:val="16"/>
              </w:rPr>
              <w:t>21.5</w:t>
            </w:r>
          </w:p>
        </w:tc>
        <w:tc>
          <w:tcPr>
            <w:tcW w:w="980" w:type="dxa"/>
            <w:shd w:val="clear" w:color="auto" w:fill="auto"/>
            <w:vAlign w:val="center"/>
          </w:tcPr>
          <w:p w14:paraId="32EB1F21" w14:textId="77777777" w:rsidR="00FE7F2F" w:rsidRDefault="00FE7F2F" w:rsidP="00FE7F2F">
            <w:pPr>
              <w:spacing w:afterLines="20" w:after="48"/>
              <w:rPr>
                <w:sz w:val="16"/>
                <w:szCs w:val="16"/>
              </w:rPr>
            </w:pPr>
            <w:r>
              <w:rPr>
                <w:sz w:val="16"/>
                <w:szCs w:val="16"/>
              </w:rPr>
              <w:t>21</w:t>
            </w:r>
          </w:p>
        </w:tc>
        <w:tc>
          <w:tcPr>
            <w:tcW w:w="997" w:type="dxa"/>
            <w:shd w:val="clear" w:color="auto" w:fill="auto"/>
            <w:vAlign w:val="center"/>
          </w:tcPr>
          <w:p w14:paraId="0115F3A2" w14:textId="77777777" w:rsidR="00FE7F2F" w:rsidRDefault="00FE7F2F" w:rsidP="00FE7F2F">
            <w:pPr>
              <w:spacing w:afterLines="20" w:after="48"/>
              <w:rPr>
                <w:sz w:val="16"/>
                <w:szCs w:val="16"/>
              </w:rPr>
            </w:pPr>
            <w:r>
              <w:rPr>
                <w:sz w:val="16"/>
                <w:szCs w:val="16"/>
              </w:rPr>
              <w:t>92%</w:t>
            </w:r>
          </w:p>
        </w:tc>
        <w:tc>
          <w:tcPr>
            <w:tcW w:w="855" w:type="dxa"/>
            <w:shd w:val="clear" w:color="auto" w:fill="auto"/>
            <w:noWrap/>
            <w:vAlign w:val="center"/>
          </w:tcPr>
          <w:p w14:paraId="42303BA2" w14:textId="77777777" w:rsidR="00FE7F2F" w:rsidRDefault="00FE7F2F" w:rsidP="00FE7F2F">
            <w:pPr>
              <w:spacing w:afterLines="20" w:after="48"/>
              <w:rPr>
                <w:rFonts w:eastAsiaTheme="minorEastAsia"/>
                <w:sz w:val="16"/>
                <w:szCs w:val="16"/>
                <w:lang w:eastAsia="zh-CN"/>
              </w:rPr>
            </w:pPr>
            <w:r>
              <w:rPr>
                <w:sz w:val="15"/>
                <w:szCs w:val="15"/>
              </w:rPr>
              <w:t>Note 1, 4</w:t>
            </w:r>
          </w:p>
        </w:tc>
      </w:tr>
      <w:tr w:rsidR="00FE7F2F" w14:paraId="2B8FEDAF" w14:textId="77777777">
        <w:trPr>
          <w:trHeight w:val="283"/>
          <w:jc w:val="center"/>
        </w:trPr>
        <w:tc>
          <w:tcPr>
            <w:tcW w:w="1138" w:type="dxa"/>
            <w:shd w:val="clear" w:color="auto" w:fill="auto"/>
            <w:noWrap/>
            <w:vAlign w:val="center"/>
          </w:tcPr>
          <w:p w14:paraId="12B7779B" w14:textId="3CB5E320" w:rsidR="00FE7F2F" w:rsidRDefault="00FE7F2F" w:rsidP="00FE7F2F">
            <w:pPr>
              <w:spacing w:afterLines="20" w:after="48"/>
              <w:rPr>
                <w:sz w:val="16"/>
                <w:szCs w:val="16"/>
              </w:rPr>
            </w:pPr>
            <w:del w:id="10622" w:author="vivo" w:date="2021-11-13T16:03:00Z">
              <w:r w:rsidDel="005E17EE">
                <w:rPr>
                  <w:sz w:val="16"/>
                  <w:szCs w:val="16"/>
                </w:rPr>
                <w:delText>Source 20, MediaTek</w:delText>
              </w:r>
            </w:del>
            <w:ins w:id="10623" w:author="vivo" w:date="2021-11-13T16:03:00Z">
              <w:r>
                <w:rPr>
                  <w:sz w:val="16"/>
                  <w:szCs w:val="16"/>
                </w:rPr>
                <w:t>Source 14, MediaTek</w:t>
              </w:r>
            </w:ins>
          </w:p>
        </w:tc>
        <w:tc>
          <w:tcPr>
            <w:tcW w:w="854" w:type="dxa"/>
            <w:shd w:val="clear" w:color="auto" w:fill="auto"/>
            <w:noWrap/>
            <w:vAlign w:val="center"/>
          </w:tcPr>
          <w:p w14:paraId="23741F0C" w14:textId="77777777" w:rsidR="00FE7F2F" w:rsidRDefault="00FE7F2F" w:rsidP="00FE7F2F">
            <w:pPr>
              <w:spacing w:afterLines="20" w:after="48"/>
              <w:rPr>
                <w:sz w:val="16"/>
                <w:szCs w:val="16"/>
              </w:rPr>
            </w:pPr>
            <w:r>
              <w:rPr>
                <w:sz w:val="16"/>
                <w:szCs w:val="16"/>
              </w:rPr>
              <w:t>R1-2112296</w:t>
            </w:r>
          </w:p>
        </w:tc>
        <w:tc>
          <w:tcPr>
            <w:tcW w:w="854" w:type="dxa"/>
            <w:shd w:val="clear" w:color="auto" w:fill="auto"/>
            <w:vAlign w:val="center"/>
          </w:tcPr>
          <w:p w14:paraId="38D7C981" w14:textId="77777777" w:rsidR="00FE7F2F" w:rsidRDefault="00FE7F2F" w:rsidP="00FE7F2F">
            <w:pPr>
              <w:spacing w:afterLines="20" w:after="48"/>
              <w:rPr>
                <w:sz w:val="16"/>
                <w:szCs w:val="16"/>
              </w:rPr>
            </w:pPr>
            <w:r>
              <w:rPr>
                <w:sz w:val="16"/>
                <w:szCs w:val="16"/>
              </w:rPr>
              <w:t>DDDSU</w:t>
            </w:r>
          </w:p>
        </w:tc>
        <w:tc>
          <w:tcPr>
            <w:tcW w:w="855" w:type="dxa"/>
            <w:shd w:val="clear" w:color="auto" w:fill="auto"/>
            <w:vAlign w:val="center"/>
          </w:tcPr>
          <w:p w14:paraId="495A31E7" w14:textId="77777777" w:rsidR="00FE7F2F" w:rsidRDefault="00FE7F2F" w:rsidP="00FE7F2F">
            <w:pPr>
              <w:spacing w:afterLines="20" w:after="48"/>
              <w:rPr>
                <w:sz w:val="16"/>
                <w:szCs w:val="16"/>
              </w:rPr>
            </w:pPr>
            <w:r>
              <w:rPr>
                <w:sz w:val="16"/>
                <w:szCs w:val="16"/>
              </w:rPr>
              <w:t>SU-MIMO</w:t>
            </w:r>
          </w:p>
        </w:tc>
        <w:tc>
          <w:tcPr>
            <w:tcW w:w="1423" w:type="dxa"/>
            <w:shd w:val="clear" w:color="auto" w:fill="auto"/>
            <w:vAlign w:val="center"/>
          </w:tcPr>
          <w:p w14:paraId="2439552B" w14:textId="77777777" w:rsidR="00FE7F2F" w:rsidRDefault="00FE7F2F" w:rsidP="00FE7F2F">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FE7F2F" w:rsidRDefault="00FE7F2F" w:rsidP="00FE7F2F">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FE7F2F" w:rsidRDefault="00FE7F2F" w:rsidP="00FE7F2F">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FE7F2F" w:rsidRDefault="00FE7F2F" w:rsidP="00FE7F2F">
            <w:pPr>
              <w:spacing w:afterLines="20" w:after="48"/>
              <w:rPr>
                <w:sz w:val="16"/>
                <w:szCs w:val="16"/>
              </w:rPr>
            </w:pPr>
            <w:r>
              <w:rPr>
                <w:sz w:val="16"/>
                <w:szCs w:val="16"/>
              </w:rPr>
              <w:t>10</w:t>
            </w:r>
          </w:p>
        </w:tc>
        <w:tc>
          <w:tcPr>
            <w:tcW w:w="980" w:type="dxa"/>
            <w:shd w:val="clear" w:color="auto" w:fill="auto"/>
            <w:vAlign w:val="center"/>
          </w:tcPr>
          <w:p w14:paraId="1297BCF8" w14:textId="77777777" w:rsidR="00FE7F2F" w:rsidRDefault="00FE7F2F" w:rsidP="00FE7F2F">
            <w:pPr>
              <w:spacing w:afterLines="20" w:after="48"/>
              <w:rPr>
                <w:sz w:val="16"/>
                <w:szCs w:val="16"/>
              </w:rPr>
            </w:pPr>
            <w:r>
              <w:rPr>
                <w:sz w:val="16"/>
                <w:szCs w:val="16"/>
              </w:rPr>
              <w:t>10</w:t>
            </w:r>
          </w:p>
        </w:tc>
        <w:tc>
          <w:tcPr>
            <w:tcW w:w="997" w:type="dxa"/>
            <w:shd w:val="clear" w:color="auto" w:fill="auto"/>
            <w:vAlign w:val="center"/>
          </w:tcPr>
          <w:p w14:paraId="623930FC" w14:textId="77777777" w:rsidR="00FE7F2F" w:rsidRDefault="00FE7F2F" w:rsidP="00FE7F2F">
            <w:pPr>
              <w:spacing w:afterLines="20" w:after="48"/>
              <w:rPr>
                <w:sz w:val="16"/>
                <w:szCs w:val="16"/>
              </w:rPr>
            </w:pPr>
            <w:r>
              <w:rPr>
                <w:sz w:val="16"/>
                <w:szCs w:val="16"/>
              </w:rPr>
              <w:t>88.58%</w:t>
            </w:r>
          </w:p>
        </w:tc>
        <w:tc>
          <w:tcPr>
            <w:tcW w:w="855" w:type="dxa"/>
            <w:shd w:val="clear" w:color="auto" w:fill="auto"/>
            <w:noWrap/>
            <w:vAlign w:val="center"/>
          </w:tcPr>
          <w:p w14:paraId="47192AE8" w14:textId="77777777" w:rsidR="00FE7F2F" w:rsidRDefault="00FE7F2F" w:rsidP="00FE7F2F">
            <w:pPr>
              <w:spacing w:afterLines="20" w:after="48"/>
              <w:rPr>
                <w:rFonts w:eastAsiaTheme="minorEastAsia"/>
                <w:sz w:val="16"/>
                <w:szCs w:val="16"/>
                <w:lang w:eastAsia="zh-CN"/>
              </w:rPr>
            </w:pPr>
            <w:r>
              <w:rPr>
                <w:sz w:val="15"/>
                <w:szCs w:val="15"/>
              </w:rPr>
              <w:t>Note 14</w:t>
            </w:r>
          </w:p>
        </w:tc>
      </w:tr>
      <w:tr w:rsidR="00FE7F2F" w14:paraId="0AA001AD" w14:textId="77777777">
        <w:trPr>
          <w:trHeight w:val="283"/>
          <w:jc w:val="center"/>
        </w:trPr>
        <w:tc>
          <w:tcPr>
            <w:tcW w:w="1138" w:type="dxa"/>
            <w:shd w:val="clear" w:color="auto" w:fill="auto"/>
            <w:noWrap/>
            <w:vAlign w:val="center"/>
          </w:tcPr>
          <w:p w14:paraId="4B9E1F86" w14:textId="5C8E691A" w:rsidR="00FE7F2F" w:rsidRDefault="00FE7F2F" w:rsidP="00FE7F2F">
            <w:pPr>
              <w:spacing w:afterLines="20" w:after="48"/>
              <w:rPr>
                <w:sz w:val="16"/>
                <w:szCs w:val="16"/>
              </w:rPr>
            </w:pPr>
            <w:del w:id="10624" w:author="vivo" w:date="2021-11-13T16:01:00Z">
              <w:r w:rsidDel="005E17EE">
                <w:rPr>
                  <w:color w:val="000000"/>
                  <w:sz w:val="16"/>
                  <w:szCs w:val="16"/>
                </w:rPr>
                <w:delText>Source 17, Ericsson</w:delText>
              </w:r>
            </w:del>
            <w:ins w:id="10625" w:author="vivo" w:date="2021-11-13T16:01:00Z">
              <w:r>
                <w:rPr>
                  <w:color w:val="000000"/>
                  <w:sz w:val="16"/>
                  <w:szCs w:val="16"/>
                </w:rPr>
                <w:t>Source 7, Ericsson</w:t>
              </w:r>
            </w:ins>
          </w:p>
        </w:tc>
        <w:tc>
          <w:tcPr>
            <w:tcW w:w="854" w:type="dxa"/>
            <w:shd w:val="clear" w:color="auto" w:fill="auto"/>
            <w:noWrap/>
            <w:vAlign w:val="center"/>
          </w:tcPr>
          <w:p w14:paraId="0C2C466D" w14:textId="77777777" w:rsidR="00FE7F2F" w:rsidRDefault="00FE7F2F" w:rsidP="00FE7F2F">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FE7F2F" w:rsidRDefault="00FE7F2F" w:rsidP="00FE7F2F">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FE7F2F" w:rsidRDefault="00FE7F2F" w:rsidP="00FE7F2F">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FE7F2F" w:rsidRDefault="00FE7F2F" w:rsidP="00FE7F2F">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FE7F2F" w:rsidRDefault="00FE7F2F" w:rsidP="00FE7F2F">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FE7F2F" w:rsidRDefault="00FE7F2F" w:rsidP="00FE7F2F">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FE7F2F" w:rsidRDefault="00FE7F2F" w:rsidP="00FE7F2F">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FE7F2F" w:rsidRDefault="00FE7F2F" w:rsidP="00FE7F2F">
            <w:pPr>
              <w:spacing w:afterLines="20" w:after="48"/>
              <w:rPr>
                <w:sz w:val="16"/>
                <w:szCs w:val="16"/>
              </w:rPr>
            </w:pPr>
          </w:p>
        </w:tc>
        <w:tc>
          <w:tcPr>
            <w:tcW w:w="997" w:type="dxa"/>
            <w:shd w:val="clear" w:color="auto" w:fill="auto"/>
            <w:vAlign w:val="center"/>
          </w:tcPr>
          <w:p w14:paraId="2D62DC6D" w14:textId="77777777" w:rsidR="00FE7F2F" w:rsidRDefault="00FE7F2F" w:rsidP="00FE7F2F">
            <w:pPr>
              <w:spacing w:afterLines="20" w:after="48"/>
              <w:rPr>
                <w:sz w:val="16"/>
                <w:szCs w:val="16"/>
              </w:rPr>
            </w:pPr>
          </w:p>
        </w:tc>
        <w:tc>
          <w:tcPr>
            <w:tcW w:w="855" w:type="dxa"/>
            <w:shd w:val="clear" w:color="auto" w:fill="auto"/>
            <w:noWrap/>
            <w:vAlign w:val="center"/>
          </w:tcPr>
          <w:p w14:paraId="44AF0D5A" w14:textId="77777777" w:rsidR="00FE7F2F" w:rsidRDefault="00FE7F2F" w:rsidP="00FE7F2F">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FE7F2F" w14:paraId="5730DB15" w14:textId="77777777">
        <w:trPr>
          <w:trHeight w:val="283"/>
          <w:jc w:val="center"/>
        </w:trPr>
        <w:tc>
          <w:tcPr>
            <w:tcW w:w="10350" w:type="dxa"/>
            <w:gridSpan w:val="11"/>
            <w:shd w:val="clear" w:color="auto" w:fill="auto"/>
            <w:noWrap/>
            <w:vAlign w:val="center"/>
          </w:tcPr>
          <w:p w14:paraId="376D045E" w14:textId="77777777" w:rsidR="00FE7F2F" w:rsidRDefault="00FE7F2F" w:rsidP="00FE7F2F">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FE7F2F" w:rsidRDefault="00FE7F2F" w:rsidP="00FE7F2F">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6F359BC3" w14:textId="77777777" w:rsidR="00FE7F2F" w:rsidRDefault="00FE7F2F" w:rsidP="00FE7F2F">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FE7F2F" w:rsidRDefault="00FE7F2F" w:rsidP="00FE7F2F">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FE7F2F" w:rsidRDefault="00FE7F2F" w:rsidP="00FE7F2F">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7C8B49E2" w14:textId="77777777" w:rsidR="00FE7F2F" w:rsidRDefault="00FE7F2F" w:rsidP="00FE7F2F">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069E5DD7" w14:textId="77777777" w:rsidR="00FE7F2F" w:rsidRDefault="00FE7F2F" w:rsidP="00FE7F2F">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0482A29A" w14:textId="77777777" w:rsidR="00FE7F2F" w:rsidRDefault="00FE7F2F" w:rsidP="00FE7F2F">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14:paraId="22A4A8D7" w14:textId="77777777" w:rsidR="00FE7F2F" w:rsidRDefault="00FE7F2F" w:rsidP="00FE7F2F">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FE7F2F" w:rsidRDefault="00FE7F2F" w:rsidP="00FE7F2F">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14:paraId="4512F9D9" w14:textId="77777777" w:rsidR="00FE7F2F" w:rsidRDefault="00FE7F2F" w:rsidP="00FE7F2F">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network coding(20% redundancy), 4CC(30,30.4,39&amp;39.4GHz) CA, no blocking</w:t>
            </w:r>
          </w:p>
          <w:p w14:paraId="0407C6CA" w14:textId="77777777" w:rsidR="00FE7F2F" w:rsidRDefault="00FE7F2F" w:rsidP="00FE7F2F">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14:paraId="3961D567" w14:textId="77777777" w:rsidR="00FE7F2F" w:rsidRDefault="00FE7F2F" w:rsidP="00FE7F2F">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FE7F2F" w:rsidRDefault="00FE7F2F" w:rsidP="00FE7F2F">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71F1A330"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0626" w:author="Lola Awoniyi-Oteri" w:date="2021-11-16T15:04:00Z">
        <w:r w:rsidR="0047145B">
          <w:rPr>
            <w:noProof/>
            <w:lang w:val="fr-FR"/>
          </w:rPr>
          <w:t>60</w:t>
        </w:r>
      </w:ins>
      <w:ins w:id="10627" w:author="vivo" w:date="2021-11-13T15:43:00Z">
        <w:del w:id="10628" w:author="Lola Awoniyi-Oteri" w:date="2021-11-16T15:04:00Z">
          <w:r w:rsidR="001123B2">
            <w:rPr>
              <w:noProof/>
              <w:lang w:val="fr-FR"/>
            </w:rPr>
            <w:delText>60</w:delText>
          </w:r>
        </w:del>
      </w:ins>
      <w:del w:id="10629" w:author="Lola Awoniyi-Oteri" w:date="2021-11-16T15:04:00Z">
        <w:r w:rsidDel="001123B2">
          <w:rPr>
            <w:noProof/>
            <w:lang w:val="fr-FR"/>
          </w:rPr>
          <w:delText>59</w:delText>
        </w:r>
      </w:del>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10630" w:author="vivo" w:date="2021-11-13T15:49:00Z">
              <w:r w:rsidDel="005E17EE">
                <w:rPr>
                  <w:color w:val="000000"/>
                  <w:sz w:val="16"/>
                  <w:szCs w:val="16"/>
                </w:rPr>
                <w:delText>Source 3, vivo</w:delText>
              </w:r>
            </w:del>
            <w:ins w:id="10631"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10632" w:author="vivo" w:date="2021-11-13T15:49:00Z">
              <w:r w:rsidDel="005E17EE">
                <w:rPr>
                  <w:color w:val="000000"/>
                  <w:sz w:val="16"/>
                  <w:szCs w:val="16"/>
                </w:rPr>
                <w:delText>Source 3, vivo</w:delText>
              </w:r>
            </w:del>
            <w:ins w:id="10633"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10634" w:author="vivo" w:date="2021-11-13T15:49:00Z">
              <w:r w:rsidDel="005E17EE">
                <w:rPr>
                  <w:color w:val="000000"/>
                  <w:sz w:val="16"/>
                  <w:szCs w:val="16"/>
                </w:rPr>
                <w:delText>Source 3, vivo</w:delText>
              </w:r>
            </w:del>
            <w:ins w:id="10635"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10636" w:author="vivo" w:date="2021-11-13T15:58:00Z">
              <w:r w:rsidDel="005E17EE">
                <w:rPr>
                  <w:color w:val="000000"/>
                  <w:sz w:val="16"/>
                  <w:szCs w:val="16"/>
                </w:rPr>
                <w:delText>Source 12, Nokia</w:delText>
              </w:r>
            </w:del>
            <w:ins w:id="10637"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10638" w:author="vivo" w:date="2021-11-13T16:03:00Z">
              <w:r w:rsidDel="005E17EE">
                <w:rPr>
                  <w:sz w:val="16"/>
                  <w:szCs w:val="16"/>
                </w:rPr>
                <w:delText>Source 19, Qualcomm</w:delText>
              </w:r>
            </w:del>
            <w:ins w:id="10639" w:author="vivo" w:date="2021-11-13T16:03:00Z">
              <w:r w:rsidR="005E17EE">
                <w:rPr>
                  <w:sz w:val="16"/>
                  <w:szCs w:val="16"/>
                </w:rPr>
                <w:t>Source 16, Qualcomm</w:t>
              </w:r>
            </w:ins>
          </w:p>
        </w:tc>
        <w:tc>
          <w:tcPr>
            <w:tcW w:w="854" w:type="dxa"/>
            <w:shd w:val="clear" w:color="auto" w:fill="auto"/>
            <w:noWrap/>
            <w:vAlign w:val="center"/>
          </w:tcPr>
          <w:p w14:paraId="2F4193BD" w14:textId="433E441E" w:rsidR="009278BA" w:rsidRPr="00AD0C29" w:rsidRDefault="00313A11">
            <w:pPr>
              <w:spacing w:afterLines="20" w:after="48"/>
              <w:rPr>
                <w:sz w:val="16"/>
                <w:szCs w:val="16"/>
                <w:highlight w:val="green"/>
                <w:rPrChange w:id="10640" w:author="Lola Awoniyi-Oteri" w:date="2021-11-16T13:27:00Z">
                  <w:rPr>
                    <w:sz w:val="16"/>
                    <w:szCs w:val="16"/>
                  </w:rPr>
                </w:rPrChange>
              </w:rPr>
            </w:pPr>
            <w:ins w:id="10641" w:author="Lola Awoniyi-Oteri" w:date="2021-11-16T13:42:00Z">
              <w:r w:rsidRPr="00C01A3C">
                <w:rPr>
                  <w:sz w:val="16"/>
                  <w:szCs w:val="16"/>
                  <w:highlight w:val="green"/>
                </w:rPr>
                <w:t>R1-2112</w:t>
              </w:r>
              <w:r>
                <w:rPr>
                  <w:sz w:val="16"/>
                  <w:szCs w:val="16"/>
                  <w:highlight w:val="green"/>
                </w:rPr>
                <w:t>648</w:t>
              </w:r>
            </w:ins>
            <w:del w:id="10642" w:author="Yuchul Kim" w:date="2021-11-16T13:23:00Z">
              <w:r w:rsidR="008B442C" w:rsidRPr="00AD0C29" w:rsidDel="00313A11">
                <w:rPr>
                  <w:sz w:val="16"/>
                  <w:szCs w:val="16"/>
                  <w:highlight w:val="green"/>
                  <w:rPrChange w:id="10643" w:author="Lola Awoniyi-Oteri" w:date="2021-11-16T13:27:00Z">
                    <w:rPr>
                      <w:sz w:val="16"/>
                      <w:szCs w:val="16"/>
                    </w:rPr>
                  </w:rPrChange>
                </w:rPr>
                <w:delText>R1-2110402</w:delText>
              </w:r>
            </w:del>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10644" w:author="vivo" w:date="2021-11-13T16:03:00Z">
              <w:r w:rsidDel="005E17EE">
                <w:rPr>
                  <w:sz w:val="16"/>
                  <w:szCs w:val="16"/>
                </w:rPr>
                <w:delText>Source 19, Qualcomm</w:delText>
              </w:r>
            </w:del>
            <w:ins w:id="10645" w:author="vivo" w:date="2021-11-13T16:03:00Z">
              <w:r w:rsidR="005E17EE">
                <w:rPr>
                  <w:sz w:val="16"/>
                  <w:szCs w:val="16"/>
                </w:rPr>
                <w:t>Source 16, Qualcomm</w:t>
              </w:r>
            </w:ins>
          </w:p>
        </w:tc>
        <w:tc>
          <w:tcPr>
            <w:tcW w:w="854" w:type="dxa"/>
            <w:shd w:val="clear" w:color="auto" w:fill="auto"/>
            <w:noWrap/>
            <w:vAlign w:val="center"/>
          </w:tcPr>
          <w:p w14:paraId="11D6F2DB" w14:textId="7B7EF51D" w:rsidR="009278BA" w:rsidRPr="00AD0C29" w:rsidRDefault="00313A11">
            <w:pPr>
              <w:spacing w:afterLines="20" w:after="48"/>
              <w:rPr>
                <w:sz w:val="16"/>
                <w:szCs w:val="16"/>
                <w:highlight w:val="green"/>
                <w:rPrChange w:id="10646" w:author="Lola Awoniyi-Oteri" w:date="2021-11-16T13:27:00Z">
                  <w:rPr>
                    <w:sz w:val="16"/>
                    <w:szCs w:val="16"/>
                  </w:rPr>
                </w:rPrChange>
              </w:rPr>
            </w:pPr>
            <w:ins w:id="10647" w:author="Lola Awoniyi-Oteri" w:date="2021-11-16T13:42:00Z">
              <w:r w:rsidRPr="00C01A3C">
                <w:rPr>
                  <w:sz w:val="16"/>
                  <w:szCs w:val="16"/>
                  <w:highlight w:val="green"/>
                </w:rPr>
                <w:t>R1-2112</w:t>
              </w:r>
              <w:r>
                <w:rPr>
                  <w:sz w:val="16"/>
                  <w:szCs w:val="16"/>
                  <w:highlight w:val="green"/>
                </w:rPr>
                <w:t>648</w:t>
              </w:r>
            </w:ins>
            <w:del w:id="10648" w:author="Yuchul Kim" w:date="2021-11-16T13:23:00Z">
              <w:r w:rsidR="008B442C" w:rsidRPr="00AD0C29" w:rsidDel="00313A11">
                <w:rPr>
                  <w:sz w:val="16"/>
                  <w:szCs w:val="16"/>
                  <w:highlight w:val="green"/>
                  <w:rPrChange w:id="10649" w:author="Lola Awoniyi-Oteri" w:date="2021-11-16T13:27:00Z">
                    <w:rPr>
                      <w:sz w:val="16"/>
                      <w:szCs w:val="16"/>
                    </w:rPr>
                  </w:rPrChange>
                </w:rPr>
                <w:delText>R1-2110402</w:delText>
              </w:r>
            </w:del>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10650" w:author="vivo" w:date="2021-11-13T16:03:00Z">
              <w:r w:rsidDel="005E17EE">
                <w:rPr>
                  <w:sz w:val="16"/>
                  <w:szCs w:val="16"/>
                </w:rPr>
                <w:delText>Source 19, Qualcomm</w:delText>
              </w:r>
            </w:del>
            <w:ins w:id="10651" w:author="vivo" w:date="2021-11-13T16:03:00Z">
              <w:r w:rsidR="005E17EE">
                <w:rPr>
                  <w:sz w:val="16"/>
                  <w:szCs w:val="16"/>
                </w:rPr>
                <w:t>Source 16, Qualcomm</w:t>
              </w:r>
            </w:ins>
          </w:p>
        </w:tc>
        <w:tc>
          <w:tcPr>
            <w:tcW w:w="854" w:type="dxa"/>
            <w:shd w:val="clear" w:color="auto" w:fill="auto"/>
            <w:noWrap/>
            <w:vAlign w:val="center"/>
          </w:tcPr>
          <w:p w14:paraId="58385AAD" w14:textId="7EF8E622" w:rsidR="009278BA" w:rsidRPr="00AD0C29" w:rsidRDefault="00313A11">
            <w:pPr>
              <w:spacing w:afterLines="20" w:after="48"/>
              <w:rPr>
                <w:sz w:val="16"/>
                <w:szCs w:val="16"/>
                <w:highlight w:val="green"/>
                <w:rPrChange w:id="10652" w:author="Lola Awoniyi-Oteri" w:date="2021-11-16T13:27:00Z">
                  <w:rPr>
                    <w:sz w:val="16"/>
                    <w:szCs w:val="16"/>
                  </w:rPr>
                </w:rPrChange>
              </w:rPr>
            </w:pPr>
            <w:ins w:id="10653" w:author="Lola Awoniyi-Oteri" w:date="2021-11-16T13:42:00Z">
              <w:r w:rsidRPr="00C01A3C">
                <w:rPr>
                  <w:sz w:val="16"/>
                  <w:szCs w:val="16"/>
                  <w:highlight w:val="green"/>
                </w:rPr>
                <w:t>R1-2112</w:t>
              </w:r>
              <w:r>
                <w:rPr>
                  <w:sz w:val="16"/>
                  <w:szCs w:val="16"/>
                  <w:highlight w:val="green"/>
                </w:rPr>
                <w:t>648</w:t>
              </w:r>
            </w:ins>
            <w:del w:id="10654" w:author="Yuchul Kim" w:date="2021-11-16T13:23:00Z">
              <w:r w:rsidR="008B442C" w:rsidRPr="00AD0C29" w:rsidDel="00313A11">
                <w:rPr>
                  <w:sz w:val="16"/>
                  <w:szCs w:val="16"/>
                  <w:highlight w:val="green"/>
                  <w:rPrChange w:id="10655" w:author="Lola Awoniyi-Oteri" w:date="2021-11-16T13:27:00Z">
                    <w:rPr>
                      <w:sz w:val="16"/>
                      <w:szCs w:val="16"/>
                    </w:rPr>
                  </w:rPrChange>
                </w:rPr>
                <w:delText>R1-2110402</w:delText>
              </w:r>
            </w:del>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10656" w:author="vivo" w:date="2021-11-13T16:03:00Z">
              <w:r w:rsidDel="005E17EE">
                <w:rPr>
                  <w:sz w:val="16"/>
                  <w:szCs w:val="16"/>
                </w:rPr>
                <w:delText>Source 19, Qualcomm</w:delText>
              </w:r>
            </w:del>
            <w:ins w:id="10657" w:author="vivo" w:date="2021-11-13T16:03:00Z">
              <w:r w:rsidR="005E17EE">
                <w:rPr>
                  <w:sz w:val="16"/>
                  <w:szCs w:val="16"/>
                </w:rPr>
                <w:t>Source 16, Qualcomm</w:t>
              </w:r>
            </w:ins>
          </w:p>
        </w:tc>
        <w:tc>
          <w:tcPr>
            <w:tcW w:w="854" w:type="dxa"/>
            <w:shd w:val="clear" w:color="auto" w:fill="auto"/>
            <w:noWrap/>
            <w:vAlign w:val="center"/>
          </w:tcPr>
          <w:p w14:paraId="58738360" w14:textId="2B54A05E" w:rsidR="009278BA" w:rsidRPr="00AD0C29" w:rsidRDefault="00313A11">
            <w:pPr>
              <w:spacing w:afterLines="20" w:after="48"/>
              <w:rPr>
                <w:sz w:val="16"/>
                <w:szCs w:val="16"/>
                <w:highlight w:val="green"/>
                <w:rPrChange w:id="10658" w:author="Lola Awoniyi-Oteri" w:date="2021-11-16T13:27:00Z">
                  <w:rPr>
                    <w:sz w:val="16"/>
                    <w:szCs w:val="16"/>
                  </w:rPr>
                </w:rPrChange>
              </w:rPr>
            </w:pPr>
            <w:ins w:id="10659" w:author="Lola Awoniyi-Oteri" w:date="2021-11-16T13:42:00Z">
              <w:r w:rsidRPr="00C01A3C">
                <w:rPr>
                  <w:sz w:val="16"/>
                  <w:szCs w:val="16"/>
                  <w:highlight w:val="green"/>
                </w:rPr>
                <w:t>R1-2112</w:t>
              </w:r>
              <w:r>
                <w:rPr>
                  <w:sz w:val="16"/>
                  <w:szCs w:val="16"/>
                  <w:highlight w:val="green"/>
                </w:rPr>
                <w:t>648</w:t>
              </w:r>
            </w:ins>
            <w:del w:id="10660" w:author="Yuchul Kim" w:date="2021-11-16T13:23:00Z">
              <w:r w:rsidR="008B442C" w:rsidRPr="00AD0C29" w:rsidDel="00313A11">
                <w:rPr>
                  <w:sz w:val="16"/>
                  <w:szCs w:val="16"/>
                  <w:highlight w:val="green"/>
                  <w:rPrChange w:id="10661" w:author="Lola Awoniyi-Oteri" w:date="2021-11-16T13:27:00Z">
                    <w:rPr>
                      <w:sz w:val="16"/>
                      <w:szCs w:val="16"/>
                    </w:rPr>
                  </w:rPrChange>
                </w:rPr>
                <w:delText>R1-2110402</w:delText>
              </w:r>
            </w:del>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10662" w:author="vivo" w:date="2021-11-13T16:03:00Z">
              <w:r w:rsidDel="005E17EE">
                <w:rPr>
                  <w:sz w:val="16"/>
                  <w:szCs w:val="16"/>
                </w:rPr>
                <w:delText>Source 19, Qualcomm</w:delText>
              </w:r>
            </w:del>
            <w:ins w:id="10663" w:author="vivo" w:date="2021-11-13T16:03:00Z">
              <w:r w:rsidR="005E17EE">
                <w:rPr>
                  <w:sz w:val="16"/>
                  <w:szCs w:val="16"/>
                </w:rPr>
                <w:t>Source 16, Qualcomm</w:t>
              </w:r>
            </w:ins>
          </w:p>
        </w:tc>
        <w:tc>
          <w:tcPr>
            <w:tcW w:w="854" w:type="dxa"/>
            <w:shd w:val="clear" w:color="auto" w:fill="auto"/>
            <w:noWrap/>
            <w:vAlign w:val="center"/>
          </w:tcPr>
          <w:p w14:paraId="142C77B0" w14:textId="5382C905" w:rsidR="009278BA" w:rsidRPr="00AD0C29" w:rsidRDefault="00313A11">
            <w:pPr>
              <w:spacing w:afterLines="20" w:after="48"/>
              <w:rPr>
                <w:sz w:val="16"/>
                <w:szCs w:val="16"/>
                <w:highlight w:val="green"/>
                <w:rPrChange w:id="10664" w:author="Lola Awoniyi-Oteri" w:date="2021-11-16T13:27:00Z">
                  <w:rPr>
                    <w:sz w:val="16"/>
                    <w:szCs w:val="16"/>
                  </w:rPr>
                </w:rPrChange>
              </w:rPr>
            </w:pPr>
            <w:ins w:id="10665" w:author="Lola Awoniyi-Oteri" w:date="2021-11-16T13:42:00Z">
              <w:r w:rsidRPr="00C01A3C">
                <w:rPr>
                  <w:sz w:val="16"/>
                  <w:szCs w:val="16"/>
                  <w:highlight w:val="green"/>
                </w:rPr>
                <w:t>R1-2112</w:t>
              </w:r>
              <w:r>
                <w:rPr>
                  <w:sz w:val="16"/>
                  <w:szCs w:val="16"/>
                  <w:highlight w:val="green"/>
                </w:rPr>
                <w:t>648</w:t>
              </w:r>
            </w:ins>
            <w:del w:id="10666" w:author="Yuchul Kim" w:date="2021-11-16T13:23:00Z">
              <w:r w:rsidR="008B442C" w:rsidRPr="00AD0C29" w:rsidDel="00313A11">
                <w:rPr>
                  <w:sz w:val="16"/>
                  <w:szCs w:val="16"/>
                  <w:highlight w:val="green"/>
                  <w:rPrChange w:id="10667" w:author="Lola Awoniyi-Oteri" w:date="2021-11-16T13:27:00Z">
                    <w:rPr>
                      <w:sz w:val="16"/>
                      <w:szCs w:val="16"/>
                    </w:rPr>
                  </w:rPrChange>
                </w:rPr>
                <w:delText>R1-2110402</w:delText>
              </w:r>
            </w:del>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10668" w:author="vivo" w:date="2021-11-13T16:03:00Z">
              <w:r w:rsidDel="005E17EE">
                <w:rPr>
                  <w:sz w:val="16"/>
                  <w:szCs w:val="16"/>
                </w:rPr>
                <w:delText>Source 19, Qualcomm</w:delText>
              </w:r>
            </w:del>
            <w:ins w:id="10669" w:author="vivo" w:date="2021-11-13T16:03:00Z">
              <w:r w:rsidR="005E17EE">
                <w:rPr>
                  <w:sz w:val="16"/>
                  <w:szCs w:val="16"/>
                </w:rPr>
                <w:t>Source 16, Qualcomm</w:t>
              </w:r>
            </w:ins>
          </w:p>
        </w:tc>
        <w:tc>
          <w:tcPr>
            <w:tcW w:w="854" w:type="dxa"/>
            <w:shd w:val="clear" w:color="auto" w:fill="auto"/>
            <w:noWrap/>
            <w:vAlign w:val="center"/>
          </w:tcPr>
          <w:p w14:paraId="58359444" w14:textId="0D00AC44" w:rsidR="009278BA" w:rsidRPr="00AD0C29" w:rsidRDefault="00313A11">
            <w:pPr>
              <w:spacing w:afterLines="20" w:after="48"/>
              <w:rPr>
                <w:sz w:val="16"/>
                <w:szCs w:val="16"/>
                <w:highlight w:val="green"/>
                <w:rPrChange w:id="10670" w:author="Lola Awoniyi-Oteri" w:date="2021-11-16T13:27:00Z">
                  <w:rPr>
                    <w:sz w:val="16"/>
                    <w:szCs w:val="16"/>
                  </w:rPr>
                </w:rPrChange>
              </w:rPr>
            </w:pPr>
            <w:ins w:id="10671" w:author="Lola Awoniyi-Oteri" w:date="2021-11-16T13:42:00Z">
              <w:r w:rsidRPr="00C01A3C">
                <w:rPr>
                  <w:sz w:val="16"/>
                  <w:szCs w:val="16"/>
                  <w:highlight w:val="green"/>
                </w:rPr>
                <w:t>R1-2112</w:t>
              </w:r>
              <w:r>
                <w:rPr>
                  <w:sz w:val="16"/>
                  <w:szCs w:val="16"/>
                  <w:highlight w:val="green"/>
                </w:rPr>
                <w:t>648</w:t>
              </w:r>
            </w:ins>
            <w:del w:id="10672" w:author="Yuchul Kim" w:date="2021-11-16T13:23:00Z">
              <w:r w:rsidR="008B442C" w:rsidRPr="00AD0C29" w:rsidDel="00313A11">
                <w:rPr>
                  <w:sz w:val="16"/>
                  <w:szCs w:val="16"/>
                  <w:highlight w:val="green"/>
                  <w:rPrChange w:id="10673" w:author="Lola Awoniyi-Oteri" w:date="2021-11-16T13:27:00Z">
                    <w:rPr>
                      <w:sz w:val="16"/>
                      <w:szCs w:val="16"/>
                    </w:rPr>
                  </w:rPrChange>
                </w:rPr>
                <w:delText>R1-2110402</w:delText>
              </w:r>
            </w:del>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10674" w:author="vivo" w:date="2021-11-13T16:03:00Z">
              <w:r w:rsidDel="005E17EE">
                <w:rPr>
                  <w:sz w:val="16"/>
                  <w:szCs w:val="16"/>
                </w:rPr>
                <w:delText>Source 19, Qualcomm</w:delText>
              </w:r>
            </w:del>
            <w:ins w:id="10675" w:author="vivo" w:date="2021-11-13T16:03:00Z">
              <w:r w:rsidR="005E17EE">
                <w:rPr>
                  <w:sz w:val="16"/>
                  <w:szCs w:val="16"/>
                </w:rPr>
                <w:t>Source 16, Qualcomm</w:t>
              </w:r>
            </w:ins>
          </w:p>
        </w:tc>
        <w:tc>
          <w:tcPr>
            <w:tcW w:w="854" w:type="dxa"/>
            <w:shd w:val="clear" w:color="auto" w:fill="auto"/>
            <w:noWrap/>
            <w:vAlign w:val="center"/>
          </w:tcPr>
          <w:p w14:paraId="114BA831" w14:textId="7DB34775" w:rsidR="009278BA" w:rsidRPr="00AD0C29" w:rsidRDefault="00E3324B">
            <w:pPr>
              <w:spacing w:afterLines="20" w:after="48"/>
              <w:rPr>
                <w:sz w:val="16"/>
                <w:szCs w:val="16"/>
                <w:highlight w:val="green"/>
                <w:rPrChange w:id="10676" w:author="Lola Awoniyi-Oteri" w:date="2021-11-16T13:27:00Z">
                  <w:rPr>
                    <w:sz w:val="16"/>
                    <w:szCs w:val="16"/>
                  </w:rPr>
                </w:rPrChange>
              </w:rPr>
            </w:pPr>
            <w:ins w:id="10677" w:author="Lola Awoniyi-Oteri" w:date="2021-11-16T13:43:00Z">
              <w:r w:rsidRPr="00C01A3C">
                <w:rPr>
                  <w:sz w:val="16"/>
                  <w:szCs w:val="16"/>
                  <w:highlight w:val="green"/>
                </w:rPr>
                <w:t>R1-2112</w:t>
              </w:r>
              <w:r>
                <w:rPr>
                  <w:sz w:val="16"/>
                  <w:szCs w:val="16"/>
                  <w:highlight w:val="green"/>
                </w:rPr>
                <w:t>648</w:t>
              </w:r>
            </w:ins>
            <w:del w:id="10678" w:author="Yuchul Kim" w:date="2021-11-16T13:23:00Z">
              <w:r w:rsidR="008B442C" w:rsidRPr="00AD0C29" w:rsidDel="00E3324B">
                <w:rPr>
                  <w:sz w:val="16"/>
                  <w:szCs w:val="16"/>
                  <w:highlight w:val="green"/>
                  <w:rPrChange w:id="10679" w:author="Lola Awoniyi-Oteri" w:date="2021-11-16T13:27:00Z">
                    <w:rPr>
                      <w:sz w:val="16"/>
                      <w:szCs w:val="16"/>
                    </w:rPr>
                  </w:rPrChange>
                </w:rPr>
                <w:delText>R1-2110402</w:delText>
              </w:r>
            </w:del>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10680" w:author="vivo" w:date="2021-11-13T16:03:00Z">
              <w:r w:rsidDel="005E17EE">
                <w:rPr>
                  <w:sz w:val="16"/>
                  <w:szCs w:val="16"/>
                </w:rPr>
                <w:delText>Source 19, Qualcomm</w:delText>
              </w:r>
            </w:del>
            <w:ins w:id="10681" w:author="vivo" w:date="2021-11-13T16:03:00Z">
              <w:r w:rsidR="005E17EE">
                <w:rPr>
                  <w:sz w:val="16"/>
                  <w:szCs w:val="16"/>
                </w:rPr>
                <w:t>Source 16, Qualcomm</w:t>
              </w:r>
            </w:ins>
          </w:p>
        </w:tc>
        <w:tc>
          <w:tcPr>
            <w:tcW w:w="854" w:type="dxa"/>
            <w:shd w:val="clear" w:color="auto" w:fill="auto"/>
            <w:noWrap/>
            <w:vAlign w:val="center"/>
          </w:tcPr>
          <w:p w14:paraId="5FFE4228" w14:textId="00475EFD" w:rsidR="009278BA" w:rsidRPr="00AD0C29" w:rsidRDefault="00E3324B">
            <w:pPr>
              <w:spacing w:afterLines="20" w:after="48"/>
              <w:rPr>
                <w:sz w:val="16"/>
                <w:szCs w:val="16"/>
                <w:highlight w:val="green"/>
                <w:rPrChange w:id="10682" w:author="Lola Awoniyi-Oteri" w:date="2021-11-16T13:27:00Z">
                  <w:rPr>
                    <w:sz w:val="16"/>
                    <w:szCs w:val="16"/>
                  </w:rPr>
                </w:rPrChange>
              </w:rPr>
            </w:pPr>
            <w:ins w:id="10683" w:author="Lola Awoniyi-Oteri" w:date="2021-11-16T13:43:00Z">
              <w:r w:rsidRPr="00C01A3C">
                <w:rPr>
                  <w:sz w:val="16"/>
                  <w:szCs w:val="16"/>
                  <w:highlight w:val="green"/>
                </w:rPr>
                <w:t>R1-2112</w:t>
              </w:r>
              <w:r>
                <w:rPr>
                  <w:sz w:val="16"/>
                  <w:szCs w:val="16"/>
                  <w:highlight w:val="green"/>
                </w:rPr>
                <w:t>648</w:t>
              </w:r>
            </w:ins>
            <w:del w:id="10684" w:author="Yuchul Kim" w:date="2021-11-16T13:23:00Z">
              <w:r w:rsidR="008B442C" w:rsidRPr="00AD0C29" w:rsidDel="00E3324B">
                <w:rPr>
                  <w:sz w:val="16"/>
                  <w:szCs w:val="16"/>
                  <w:highlight w:val="green"/>
                  <w:rPrChange w:id="10685" w:author="Lola Awoniyi-Oteri" w:date="2021-11-16T13:27:00Z">
                    <w:rPr>
                      <w:sz w:val="16"/>
                      <w:szCs w:val="16"/>
                    </w:rPr>
                  </w:rPrChange>
                </w:rPr>
                <w:delText>R1-2110402</w:delText>
              </w:r>
            </w:del>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10686" w:author="vivo" w:date="2021-11-13T16:03:00Z">
              <w:r w:rsidDel="005E17EE">
                <w:rPr>
                  <w:sz w:val="16"/>
                  <w:szCs w:val="16"/>
                </w:rPr>
                <w:delText>Source 19, Qualcomm</w:delText>
              </w:r>
            </w:del>
            <w:ins w:id="10687" w:author="vivo" w:date="2021-11-13T16:03:00Z">
              <w:r w:rsidR="005E17EE">
                <w:rPr>
                  <w:sz w:val="16"/>
                  <w:szCs w:val="16"/>
                </w:rPr>
                <w:t>Source 16, Qualcomm</w:t>
              </w:r>
            </w:ins>
          </w:p>
        </w:tc>
        <w:tc>
          <w:tcPr>
            <w:tcW w:w="854" w:type="dxa"/>
            <w:shd w:val="clear" w:color="auto" w:fill="auto"/>
            <w:noWrap/>
            <w:vAlign w:val="center"/>
          </w:tcPr>
          <w:p w14:paraId="274E3495" w14:textId="0BB40DB3" w:rsidR="009278BA" w:rsidRPr="00AD0C29" w:rsidRDefault="00E3324B">
            <w:pPr>
              <w:spacing w:afterLines="20" w:after="48"/>
              <w:rPr>
                <w:sz w:val="16"/>
                <w:szCs w:val="16"/>
                <w:highlight w:val="green"/>
                <w:rPrChange w:id="10688" w:author="Lola Awoniyi-Oteri" w:date="2021-11-16T13:27:00Z">
                  <w:rPr>
                    <w:sz w:val="16"/>
                    <w:szCs w:val="16"/>
                  </w:rPr>
                </w:rPrChange>
              </w:rPr>
            </w:pPr>
            <w:ins w:id="10689" w:author="Lola Awoniyi-Oteri" w:date="2021-11-16T13:43:00Z">
              <w:r w:rsidRPr="00C01A3C">
                <w:rPr>
                  <w:sz w:val="16"/>
                  <w:szCs w:val="16"/>
                  <w:highlight w:val="green"/>
                </w:rPr>
                <w:t>R1-2112</w:t>
              </w:r>
              <w:r>
                <w:rPr>
                  <w:sz w:val="16"/>
                  <w:szCs w:val="16"/>
                  <w:highlight w:val="green"/>
                </w:rPr>
                <w:t>648</w:t>
              </w:r>
            </w:ins>
            <w:del w:id="10690" w:author="Yuchul Kim" w:date="2021-11-16T13:23:00Z">
              <w:r w:rsidR="008B442C" w:rsidRPr="00AD0C29" w:rsidDel="00E3324B">
                <w:rPr>
                  <w:sz w:val="16"/>
                  <w:szCs w:val="16"/>
                  <w:highlight w:val="green"/>
                  <w:rPrChange w:id="10691" w:author="Lola Awoniyi-Oteri" w:date="2021-11-16T13:27:00Z">
                    <w:rPr>
                      <w:sz w:val="16"/>
                      <w:szCs w:val="16"/>
                    </w:rPr>
                  </w:rPrChange>
                </w:rPr>
                <w:delText>R1-2110402</w:delText>
              </w:r>
            </w:del>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10692" w:author="vivo" w:date="2021-11-13T16:03:00Z">
              <w:r w:rsidDel="005E17EE">
                <w:rPr>
                  <w:sz w:val="16"/>
                  <w:szCs w:val="16"/>
                </w:rPr>
                <w:delText>Source 19, Qualcomm</w:delText>
              </w:r>
            </w:del>
            <w:ins w:id="10693" w:author="vivo" w:date="2021-11-13T16:03:00Z">
              <w:r w:rsidR="005E17EE">
                <w:rPr>
                  <w:sz w:val="16"/>
                  <w:szCs w:val="16"/>
                </w:rPr>
                <w:t>Source 16, Qualcomm</w:t>
              </w:r>
            </w:ins>
          </w:p>
        </w:tc>
        <w:tc>
          <w:tcPr>
            <w:tcW w:w="854" w:type="dxa"/>
            <w:shd w:val="clear" w:color="auto" w:fill="auto"/>
            <w:noWrap/>
            <w:vAlign w:val="center"/>
          </w:tcPr>
          <w:p w14:paraId="5991188B" w14:textId="29035644" w:rsidR="009278BA" w:rsidRPr="00AD0C29" w:rsidRDefault="00E3324B">
            <w:pPr>
              <w:spacing w:afterLines="20" w:after="48"/>
              <w:rPr>
                <w:sz w:val="16"/>
                <w:szCs w:val="16"/>
                <w:highlight w:val="green"/>
                <w:rPrChange w:id="10694" w:author="Lola Awoniyi-Oteri" w:date="2021-11-16T13:27:00Z">
                  <w:rPr>
                    <w:sz w:val="16"/>
                    <w:szCs w:val="16"/>
                  </w:rPr>
                </w:rPrChange>
              </w:rPr>
            </w:pPr>
            <w:ins w:id="10695" w:author="Lola Awoniyi-Oteri" w:date="2021-11-16T13:43:00Z">
              <w:r w:rsidRPr="00C01A3C">
                <w:rPr>
                  <w:sz w:val="16"/>
                  <w:szCs w:val="16"/>
                  <w:highlight w:val="green"/>
                </w:rPr>
                <w:t>R1-2112</w:t>
              </w:r>
              <w:r>
                <w:rPr>
                  <w:sz w:val="16"/>
                  <w:szCs w:val="16"/>
                  <w:highlight w:val="green"/>
                </w:rPr>
                <w:t>648</w:t>
              </w:r>
            </w:ins>
            <w:del w:id="10696" w:author="Yuchul Kim" w:date="2021-11-16T13:23:00Z">
              <w:r w:rsidR="008B442C" w:rsidRPr="00AD0C29" w:rsidDel="00E3324B">
                <w:rPr>
                  <w:sz w:val="16"/>
                  <w:szCs w:val="16"/>
                  <w:highlight w:val="green"/>
                  <w:rPrChange w:id="10697" w:author="Lola Awoniyi-Oteri" w:date="2021-11-16T13:27:00Z">
                    <w:rPr>
                      <w:sz w:val="16"/>
                      <w:szCs w:val="16"/>
                    </w:rPr>
                  </w:rPrChange>
                </w:rPr>
                <w:delText>R1-2110402</w:delText>
              </w:r>
            </w:del>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10698" w:author="vivo" w:date="2021-11-13T16:03:00Z">
              <w:r w:rsidDel="005E17EE">
                <w:rPr>
                  <w:sz w:val="16"/>
                  <w:szCs w:val="16"/>
                </w:rPr>
                <w:delText>Source 19, Qualcomm</w:delText>
              </w:r>
            </w:del>
            <w:ins w:id="10699" w:author="vivo" w:date="2021-11-13T16:03:00Z">
              <w:r w:rsidR="005E17EE">
                <w:rPr>
                  <w:sz w:val="16"/>
                  <w:szCs w:val="16"/>
                </w:rPr>
                <w:t>Source 16, Qualcomm</w:t>
              </w:r>
            </w:ins>
          </w:p>
        </w:tc>
        <w:tc>
          <w:tcPr>
            <w:tcW w:w="854" w:type="dxa"/>
            <w:shd w:val="clear" w:color="auto" w:fill="auto"/>
            <w:noWrap/>
            <w:vAlign w:val="center"/>
          </w:tcPr>
          <w:p w14:paraId="6A89924B" w14:textId="31FEEF55" w:rsidR="009278BA" w:rsidRPr="00AD0C29" w:rsidRDefault="00E3324B">
            <w:pPr>
              <w:spacing w:afterLines="20" w:after="48"/>
              <w:rPr>
                <w:sz w:val="16"/>
                <w:szCs w:val="16"/>
                <w:highlight w:val="green"/>
                <w:rPrChange w:id="10700" w:author="Lola Awoniyi-Oteri" w:date="2021-11-16T13:27:00Z">
                  <w:rPr>
                    <w:sz w:val="16"/>
                    <w:szCs w:val="16"/>
                  </w:rPr>
                </w:rPrChange>
              </w:rPr>
            </w:pPr>
            <w:ins w:id="10701" w:author="Lola Awoniyi-Oteri" w:date="2021-11-16T13:43:00Z">
              <w:r w:rsidRPr="00C01A3C">
                <w:rPr>
                  <w:sz w:val="16"/>
                  <w:szCs w:val="16"/>
                  <w:highlight w:val="green"/>
                </w:rPr>
                <w:t>R1-2112</w:t>
              </w:r>
              <w:r>
                <w:rPr>
                  <w:sz w:val="16"/>
                  <w:szCs w:val="16"/>
                  <w:highlight w:val="green"/>
                </w:rPr>
                <w:t>648</w:t>
              </w:r>
            </w:ins>
            <w:del w:id="10702" w:author="Yuchul Kim" w:date="2021-11-16T13:23:00Z">
              <w:r w:rsidR="008B442C" w:rsidRPr="00AD0C29" w:rsidDel="00E3324B">
                <w:rPr>
                  <w:sz w:val="16"/>
                  <w:szCs w:val="16"/>
                  <w:highlight w:val="green"/>
                  <w:rPrChange w:id="10703" w:author="Lola Awoniyi-Oteri" w:date="2021-11-16T13:27:00Z">
                    <w:rPr>
                      <w:sz w:val="16"/>
                      <w:szCs w:val="16"/>
                    </w:rPr>
                  </w:rPrChange>
                </w:rPr>
                <w:delText>R1-2110402</w:delText>
              </w:r>
            </w:del>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10704" w:author="vivo" w:date="2021-11-13T16:03:00Z">
              <w:r w:rsidDel="005E17EE">
                <w:rPr>
                  <w:sz w:val="16"/>
                  <w:szCs w:val="16"/>
                </w:rPr>
                <w:delText>Source 19, Qualcomm</w:delText>
              </w:r>
            </w:del>
            <w:ins w:id="10705" w:author="vivo" w:date="2021-11-13T16:03:00Z">
              <w:r w:rsidR="005E17EE">
                <w:rPr>
                  <w:sz w:val="16"/>
                  <w:szCs w:val="16"/>
                </w:rPr>
                <w:t>Source 16, Qualcomm</w:t>
              </w:r>
            </w:ins>
          </w:p>
        </w:tc>
        <w:tc>
          <w:tcPr>
            <w:tcW w:w="854" w:type="dxa"/>
            <w:shd w:val="clear" w:color="auto" w:fill="auto"/>
            <w:noWrap/>
            <w:vAlign w:val="center"/>
          </w:tcPr>
          <w:p w14:paraId="6C92DF66" w14:textId="08127A21" w:rsidR="009278BA" w:rsidRPr="00AD0C29" w:rsidRDefault="00E3324B">
            <w:pPr>
              <w:spacing w:afterLines="20" w:after="48"/>
              <w:rPr>
                <w:sz w:val="16"/>
                <w:szCs w:val="16"/>
                <w:highlight w:val="green"/>
                <w:rPrChange w:id="10706" w:author="Lola Awoniyi-Oteri" w:date="2021-11-16T13:27:00Z">
                  <w:rPr>
                    <w:sz w:val="16"/>
                    <w:szCs w:val="16"/>
                  </w:rPr>
                </w:rPrChange>
              </w:rPr>
            </w:pPr>
            <w:ins w:id="10707" w:author="Lola Awoniyi-Oteri" w:date="2021-11-16T13:43:00Z">
              <w:r w:rsidRPr="00C01A3C">
                <w:rPr>
                  <w:sz w:val="16"/>
                  <w:szCs w:val="16"/>
                  <w:highlight w:val="green"/>
                </w:rPr>
                <w:t>R1-2112</w:t>
              </w:r>
              <w:r>
                <w:rPr>
                  <w:sz w:val="16"/>
                  <w:szCs w:val="16"/>
                  <w:highlight w:val="green"/>
                </w:rPr>
                <w:t>648</w:t>
              </w:r>
            </w:ins>
            <w:del w:id="10708" w:author="Yuchul Kim" w:date="2021-11-16T13:23:00Z">
              <w:r w:rsidR="008B442C" w:rsidRPr="00AD0C29" w:rsidDel="00E3324B">
                <w:rPr>
                  <w:sz w:val="16"/>
                  <w:szCs w:val="16"/>
                  <w:highlight w:val="green"/>
                  <w:rPrChange w:id="10709" w:author="Lola Awoniyi-Oteri" w:date="2021-11-16T13:27:00Z">
                    <w:rPr>
                      <w:sz w:val="16"/>
                      <w:szCs w:val="16"/>
                    </w:rPr>
                  </w:rPrChange>
                </w:rPr>
                <w:delText>R1-2110402</w:delText>
              </w:r>
            </w:del>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10710" w:author="vivo" w:date="2021-11-13T16:03:00Z">
              <w:r w:rsidDel="005E17EE">
                <w:rPr>
                  <w:sz w:val="16"/>
                  <w:szCs w:val="16"/>
                </w:rPr>
                <w:delText>Source 19, Qualcomm</w:delText>
              </w:r>
            </w:del>
            <w:ins w:id="10711" w:author="vivo" w:date="2021-11-13T16:03:00Z">
              <w:r w:rsidR="005E17EE">
                <w:rPr>
                  <w:sz w:val="16"/>
                  <w:szCs w:val="16"/>
                </w:rPr>
                <w:t>Source 16, Qualcomm</w:t>
              </w:r>
            </w:ins>
          </w:p>
        </w:tc>
        <w:tc>
          <w:tcPr>
            <w:tcW w:w="854" w:type="dxa"/>
            <w:shd w:val="clear" w:color="auto" w:fill="auto"/>
            <w:noWrap/>
            <w:vAlign w:val="center"/>
          </w:tcPr>
          <w:p w14:paraId="22B808F5" w14:textId="12931FA2" w:rsidR="009278BA" w:rsidRPr="00AD0C29" w:rsidRDefault="00E3324B">
            <w:pPr>
              <w:spacing w:afterLines="20" w:after="48"/>
              <w:rPr>
                <w:sz w:val="16"/>
                <w:szCs w:val="16"/>
                <w:highlight w:val="green"/>
                <w:rPrChange w:id="10712" w:author="Lola Awoniyi-Oteri" w:date="2021-11-16T13:27:00Z">
                  <w:rPr>
                    <w:sz w:val="16"/>
                    <w:szCs w:val="16"/>
                  </w:rPr>
                </w:rPrChange>
              </w:rPr>
            </w:pPr>
            <w:ins w:id="10713" w:author="Lola Awoniyi-Oteri" w:date="2021-11-16T13:43:00Z">
              <w:r w:rsidRPr="00C01A3C">
                <w:rPr>
                  <w:sz w:val="16"/>
                  <w:szCs w:val="16"/>
                  <w:highlight w:val="green"/>
                </w:rPr>
                <w:t>R1-2112</w:t>
              </w:r>
              <w:r>
                <w:rPr>
                  <w:sz w:val="16"/>
                  <w:szCs w:val="16"/>
                  <w:highlight w:val="green"/>
                </w:rPr>
                <w:t>648</w:t>
              </w:r>
            </w:ins>
            <w:del w:id="10714" w:author="Yuchul Kim" w:date="2021-11-16T13:23:00Z">
              <w:r w:rsidR="008B442C" w:rsidRPr="00AD0C29" w:rsidDel="00E3324B">
                <w:rPr>
                  <w:sz w:val="16"/>
                  <w:szCs w:val="16"/>
                  <w:highlight w:val="green"/>
                  <w:rPrChange w:id="10715" w:author="Lola Awoniyi-Oteri" w:date="2021-11-16T13:27:00Z">
                    <w:rPr>
                      <w:sz w:val="16"/>
                      <w:szCs w:val="16"/>
                    </w:rPr>
                  </w:rPrChange>
                </w:rPr>
                <w:delText>R1-2110402</w:delText>
              </w:r>
            </w:del>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10716" w:author="vivo" w:date="2021-11-13T16:03:00Z">
              <w:r w:rsidDel="005E17EE">
                <w:rPr>
                  <w:sz w:val="16"/>
                  <w:szCs w:val="16"/>
                </w:rPr>
                <w:delText>Source 19, Qualcomm</w:delText>
              </w:r>
            </w:del>
            <w:ins w:id="10717" w:author="vivo" w:date="2021-11-13T16:03:00Z">
              <w:r w:rsidR="005E17EE">
                <w:rPr>
                  <w:sz w:val="16"/>
                  <w:szCs w:val="16"/>
                </w:rPr>
                <w:t>Source 16, Qualcomm</w:t>
              </w:r>
            </w:ins>
          </w:p>
        </w:tc>
        <w:tc>
          <w:tcPr>
            <w:tcW w:w="854" w:type="dxa"/>
            <w:shd w:val="clear" w:color="auto" w:fill="auto"/>
            <w:noWrap/>
            <w:vAlign w:val="center"/>
          </w:tcPr>
          <w:p w14:paraId="3B1D7CEA" w14:textId="4C0A0EA8" w:rsidR="009278BA" w:rsidRPr="00AD0C29" w:rsidRDefault="00E3324B">
            <w:pPr>
              <w:spacing w:afterLines="20" w:after="48"/>
              <w:rPr>
                <w:sz w:val="16"/>
                <w:szCs w:val="16"/>
                <w:highlight w:val="green"/>
                <w:rPrChange w:id="10718" w:author="Lola Awoniyi-Oteri" w:date="2021-11-16T13:27:00Z">
                  <w:rPr>
                    <w:sz w:val="16"/>
                    <w:szCs w:val="16"/>
                  </w:rPr>
                </w:rPrChange>
              </w:rPr>
            </w:pPr>
            <w:ins w:id="10719" w:author="Lola Awoniyi-Oteri" w:date="2021-11-16T13:43:00Z">
              <w:r w:rsidRPr="00C01A3C">
                <w:rPr>
                  <w:sz w:val="16"/>
                  <w:szCs w:val="16"/>
                  <w:highlight w:val="green"/>
                </w:rPr>
                <w:t>R1-2112</w:t>
              </w:r>
              <w:r>
                <w:rPr>
                  <w:sz w:val="16"/>
                  <w:szCs w:val="16"/>
                  <w:highlight w:val="green"/>
                </w:rPr>
                <w:t>648</w:t>
              </w:r>
            </w:ins>
            <w:del w:id="10720" w:author="Yuchul Kim" w:date="2021-11-16T13:23:00Z">
              <w:r w:rsidR="008B442C" w:rsidRPr="00AD0C29" w:rsidDel="00E3324B">
                <w:rPr>
                  <w:sz w:val="16"/>
                  <w:szCs w:val="16"/>
                  <w:highlight w:val="green"/>
                  <w:rPrChange w:id="10721" w:author="Lola Awoniyi-Oteri" w:date="2021-11-16T13:27:00Z">
                    <w:rPr>
                      <w:sz w:val="16"/>
                      <w:szCs w:val="16"/>
                    </w:rPr>
                  </w:rPrChange>
                </w:rPr>
                <w:delText>R1-2110402</w:delText>
              </w:r>
            </w:del>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FD2128" w14:paraId="789CD1A2" w14:textId="77777777">
        <w:trPr>
          <w:trHeight w:val="283"/>
          <w:jc w:val="center"/>
          <w:ins w:id="10722" w:author="Lola Awoniyi-Oteri" w:date="2021-11-16T14:28:00Z"/>
        </w:trPr>
        <w:tc>
          <w:tcPr>
            <w:tcW w:w="1138" w:type="dxa"/>
            <w:shd w:val="clear" w:color="auto" w:fill="auto"/>
            <w:noWrap/>
            <w:vAlign w:val="center"/>
          </w:tcPr>
          <w:p w14:paraId="0F64C5B6" w14:textId="4D59CDE0" w:rsidR="00FD2128" w:rsidRPr="00D801A3" w:rsidRDefault="00FD2128" w:rsidP="00FD2128">
            <w:pPr>
              <w:spacing w:afterLines="20" w:after="48"/>
              <w:rPr>
                <w:ins w:id="10723" w:author="Lola Awoniyi-Oteri" w:date="2021-11-16T14:28:00Z"/>
                <w:sz w:val="16"/>
                <w:szCs w:val="16"/>
                <w:highlight w:val="green"/>
              </w:rPr>
            </w:pPr>
            <w:ins w:id="10724" w:author="Lola Awoniyi-Oteri" w:date="2021-11-16T14:28:00Z">
              <w:r w:rsidRPr="00720C0B">
                <w:rPr>
                  <w:sz w:val="16"/>
                  <w:szCs w:val="16"/>
                  <w:highlight w:val="green"/>
                  <w:rPrChange w:id="10725" w:author="Lola Awoniyi-Oteri" w:date="2021-11-16T14:29:00Z">
                    <w:rPr>
                      <w:sz w:val="16"/>
                      <w:szCs w:val="16"/>
                    </w:rPr>
                  </w:rPrChange>
                </w:rPr>
                <w:t>Source 16, Qualcomm</w:t>
              </w:r>
            </w:ins>
          </w:p>
        </w:tc>
        <w:tc>
          <w:tcPr>
            <w:tcW w:w="854" w:type="dxa"/>
            <w:shd w:val="clear" w:color="auto" w:fill="auto"/>
            <w:noWrap/>
            <w:vAlign w:val="center"/>
          </w:tcPr>
          <w:p w14:paraId="28019C5A" w14:textId="093BEE68" w:rsidR="00FD2128" w:rsidRPr="00D801A3" w:rsidRDefault="00FD2128" w:rsidP="00FD2128">
            <w:pPr>
              <w:spacing w:afterLines="20" w:after="48"/>
              <w:rPr>
                <w:ins w:id="10726" w:author="Lola Awoniyi-Oteri" w:date="2021-11-16T14:28:00Z"/>
                <w:sz w:val="16"/>
                <w:szCs w:val="16"/>
                <w:highlight w:val="green"/>
              </w:rPr>
            </w:pPr>
            <w:ins w:id="10727" w:author="Lola Awoniyi-Oteri" w:date="2021-11-16T14:28:00Z">
              <w:r w:rsidRPr="00D801A3">
                <w:rPr>
                  <w:sz w:val="16"/>
                  <w:szCs w:val="16"/>
                  <w:highlight w:val="green"/>
                </w:rPr>
                <w:t>R1-2112648</w:t>
              </w:r>
            </w:ins>
          </w:p>
        </w:tc>
        <w:tc>
          <w:tcPr>
            <w:tcW w:w="854" w:type="dxa"/>
            <w:shd w:val="clear" w:color="auto" w:fill="auto"/>
            <w:vAlign w:val="center"/>
          </w:tcPr>
          <w:p w14:paraId="60D7FC3D" w14:textId="5B35D210" w:rsidR="00FD2128" w:rsidRPr="00D801A3" w:rsidRDefault="00FD2128" w:rsidP="00FD2128">
            <w:pPr>
              <w:spacing w:afterLines="20" w:after="48"/>
              <w:rPr>
                <w:ins w:id="10728" w:author="Lola Awoniyi-Oteri" w:date="2021-11-16T14:28:00Z"/>
                <w:sz w:val="16"/>
                <w:szCs w:val="16"/>
                <w:highlight w:val="green"/>
              </w:rPr>
            </w:pPr>
            <w:ins w:id="10729" w:author="Lola Awoniyi-Oteri" w:date="2021-11-16T14:28:00Z">
              <w:r w:rsidRPr="00720C0B">
                <w:rPr>
                  <w:sz w:val="16"/>
                  <w:szCs w:val="16"/>
                  <w:highlight w:val="green"/>
                  <w:rPrChange w:id="10730" w:author="Lola Awoniyi-Oteri" w:date="2021-11-16T14:29:00Z">
                    <w:rPr>
                      <w:sz w:val="16"/>
                      <w:szCs w:val="16"/>
                    </w:rPr>
                  </w:rPrChange>
                </w:rPr>
                <w:t>DDDSU</w:t>
              </w:r>
            </w:ins>
          </w:p>
        </w:tc>
        <w:tc>
          <w:tcPr>
            <w:tcW w:w="855" w:type="dxa"/>
            <w:shd w:val="clear" w:color="auto" w:fill="auto"/>
            <w:vAlign w:val="center"/>
          </w:tcPr>
          <w:p w14:paraId="58F49E4E" w14:textId="3AC89830" w:rsidR="00FD2128" w:rsidRPr="00D801A3" w:rsidRDefault="00FD2128" w:rsidP="00FD2128">
            <w:pPr>
              <w:spacing w:afterLines="20" w:after="48"/>
              <w:rPr>
                <w:ins w:id="10731" w:author="Lola Awoniyi-Oteri" w:date="2021-11-16T14:28:00Z"/>
                <w:sz w:val="16"/>
                <w:szCs w:val="16"/>
                <w:highlight w:val="green"/>
              </w:rPr>
            </w:pPr>
            <w:ins w:id="10732" w:author="Lola Awoniyi-Oteri" w:date="2021-11-16T14:28:00Z">
              <w:r w:rsidRPr="00720C0B">
                <w:rPr>
                  <w:sz w:val="16"/>
                  <w:szCs w:val="16"/>
                  <w:highlight w:val="green"/>
                  <w:rPrChange w:id="10733" w:author="Lola Awoniyi-Oteri" w:date="2021-11-16T14:29:00Z">
                    <w:rPr>
                      <w:sz w:val="16"/>
                      <w:szCs w:val="16"/>
                    </w:rPr>
                  </w:rPrChange>
                </w:rPr>
                <w:t>SU-MIMO</w:t>
              </w:r>
            </w:ins>
          </w:p>
        </w:tc>
        <w:tc>
          <w:tcPr>
            <w:tcW w:w="1423" w:type="dxa"/>
            <w:shd w:val="clear" w:color="auto" w:fill="auto"/>
            <w:vAlign w:val="center"/>
          </w:tcPr>
          <w:p w14:paraId="3B69F0A0" w14:textId="77777777" w:rsidR="00FD2128" w:rsidRPr="00D801A3" w:rsidRDefault="00FD2128" w:rsidP="00FD2128">
            <w:pPr>
              <w:spacing w:afterLines="20" w:after="48"/>
              <w:rPr>
                <w:ins w:id="10734" w:author="Lola Awoniyi-Oteri" w:date="2021-11-16T14:28:00Z"/>
                <w:sz w:val="16"/>
                <w:szCs w:val="16"/>
                <w:highlight w:val="green"/>
              </w:rPr>
            </w:pPr>
          </w:p>
        </w:tc>
        <w:tc>
          <w:tcPr>
            <w:tcW w:w="855" w:type="dxa"/>
            <w:shd w:val="clear" w:color="auto" w:fill="auto"/>
            <w:vAlign w:val="center"/>
          </w:tcPr>
          <w:p w14:paraId="6A40FF3E" w14:textId="445D52A5" w:rsidR="00FD2128" w:rsidRPr="00D801A3" w:rsidRDefault="00720C0B" w:rsidP="00FD2128">
            <w:pPr>
              <w:spacing w:afterLines="20" w:after="48"/>
              <w:rPr>
                <w:ins w:id="10735" w:author="Lola Awoniyi-Oteri" w:date="2021-11-16T14:28:00Z"/>
                <w:sz w:val="16"/>
                <w:szCs w:val="16"/>
                <w:highlight w:val="green"/>
              </w:rPr>
            </w:pPr>
            <w:ins w:id="10736" w:author="Lola Awoniyi-Oteri" w:date="2021-11-16T14:29:00Z">
              <w:r w:rsidRPr="00D801A3">
                <w:rPr>
                  <w:sz w:val="16"/>
                  <w:szCs w:val="16"/>
                  <w:highlight w:val="green"/>
                </w:rPr>
                <w:t>Aligned</w:t>
              </w:r>
            </w:ins>
          </w:p>
        </w:tc>
        <w:tc>
          <w:tcPr>
            <w:tcW w:w="684" w:type="dxa"/>
            <w:shd w:val="clear" w:color="auto" w:fill="auto"/>
            <w:vAlign w:val="center"/>
          </w:tcPr>
          <w:p w14:paraId="5A8CD48C" w14:textId="12DE2AC9" w:rsidR="00FD2128" w:rsidRPr="00D801A3" w:rsidRDefault="00FD2128" w:rsidP="00FD2128">
            <w:pPr>
              <w:spacing w:afterLines="20" w:after="48"/>
              <w:rPr>
                <w:ins w:id="10737" w:author="Lola Awoniyi-Oteri" w:date="2021-11-16T14:28:00Z"/>
                <w:sz w:val="16"/>
                <w:szCs w:val="16"/>
                <w:highlight w:val="green"/>
              </w:rPr>
            </w:pPr>
            <w:ins w:id="10738" w:author="Lola Awoniyi-Oteri" w:date="2021-11-16T14:28:00Z">
              <w:r w:rsidRPr="00720C0B">
                <w:rPr>
                  <w:sz w:val="16"/>
                  <w:szCs w:val="16"/>
                  <w:highlight w:val="green"/>
                  <w:rPrChange w:id="10739" w:author="Lola Awoniyi-Oteri" w:date="2021-11-16T14:29:00Z">
                    <w:rPr>
                      <w:sz w:val="16"/>
                      <w:szCs w:val="16"/>
                    </w:rPr>
                  </w:rPrChange>
                </w:rPr>
                <w:t>10</w:t>
              </w:r>
            </w:ins>
          </w:p>
        </w:tc>
        <w:tc>
          <w:tcPr>
            <w:tcW w:w="855" w:type="dxa"/>
            <w:shd w:val="clear" w:color="auto" w:fill="auto"/>
            <w:vAlign w:val="center"/>
          </w:tcPr>
          <w:p w14:paraId="67C2F5B2" w14:textId="6EF61E3B" w:rsidR="00FD2128" w:rsidRPr="00D801A3" w:rsidRDefault="00720C0B" w:rsidP="00FD2128">
            <w:pPr>
              <w:spacing w:afterLines="20" w:after="48"/>
              <w:rPr>
                <w:ins w:id="10740" w:author="Lola Awoniyi-Oteri" w:date="2021-11-16T14:28:00Z"/>
                <w:color w:val="000000"/>
                <w:sz w:val="16"/>
                <w:szCs w:val="16"/>
                <w:highlight w:val="green"/>
              </w:rPr>
            </w:pPr>
            <w:ins w:id="10741" w:author="Lola Awoniyi-Oteri" w:date="2021-11-16T14:29:00Z">
              <w:r w:rsidRPr="00D801A3">
                <w:rPr>
                  <w:color w:val="000000"/>
                  <w:sz w:val="16"/>
                  <w:szCs w:val="16"/>
                  <w:highlight w:val="green"/>
                </w:rPr>
                <w:t>3.5</w:t>
              </w:r>
            </w:ins>
          </w:p>
        </w:tc>
        <w:tc>
          <w:tcPr>
            <w:tcW w:w="980" w:type="dxa"/>
            <w:shd w:val="clear" w:color="auto" w:fill="auto"/>
            <w:vAlign w:val="center"/>
          </w:tcPr>
          <w:p w14:paraId="3D588AA7" w14:textId="72F2B790" w:rsidR="00FD2128" w:rsidRPr="00D801A3" w:rsidRDefault="00720C0B" w:rsidP="00FD2128">
            <w:pPr>
              <w:spacing w:afterLines="20" w:after="48"/>
              <w:rPr>
                <w:ins w:id="10742" w:author="Lola Awoniyi-Oteri" w:date="2021-11-16T14:28:00Z"/>
                <w:sz w:val="16"/>
                <w:szCs w:val="16"/>
                <w:highlight w:val="green"/>
              </w:rPr>
            </w:pPr>
            <w:ins w:id="10743" w:author="Lola Awoniyi-Oteri" w:date="2021-11-16T14:29:00Z">
              <w:r w:rsidRPr="00D801A3">
                <w:rPr>
                  <w:sz w:val="16"/>
                  <w:szCs w:val="16"/>
                  <w:highlight w:val="green"/>
                </w:rPr>
                <w:t>3</w:t>
              </w:r>
            </w:ins>
          </w:p>
        </w:tc>
        <w:tc>
          <w:tcPr>
            <w:tcW w:w="997" w:type="dxa"/>
            <w:shd w:val="clear" w:color="auto" w:fill="auto"/>
            <w:vAlign w:val="center"/>
          </w:tcPr>
          <w:p w14:paraId="08CBEC1B" w14:textId="13C80788" w:rsidR="00FD2128" w:rsidRPr="00D801A3" w:rsidRDefault="00FD2128" w:rsidP="00FD2128">
            <w:pPr>
              <w:spacing w:afterLines="20" w:after="48"/>
              <w:rPr>
                <w:ins w:id="10744" w:author="Lola Awoniyi-Oteri" w:date="2021-11-16T14:28:00Z"/>
                <w:sz w:val="16"/>
                <w:szCs w:val="16"/>
                <w:highlight w:val="green"/>
              </w:rPr>
            </w:pPr>
            <w:ins w:id="10745" w:author="Lola Awoniyi-Oteri" w:date="2021-11-16T14:28:00Z">
              <w:r w:rsidRPr="00720C0B">
                <w:rPr>
                  <w:sz w:val="16"/>
                  <w:szCs w:val="16"/>
                  <w:highlight w:val="green"/>
                  <w:rPrChange w:id="10746" w:author="Lola Awoniyi-Oteri" w:date="2021-11-16T14:29:00Z">
                    <w:rPr>
                      <w:sz w:val="16"/>
                      <w:szCs w:val="16"/>
                    </w:rPr>
                  </w:rPrChange>
                </w:rPr>
                <w:t>9</w:t>
              </w:r>
            </w:ins>
            <w:ins w:id="10747" w:author="Lola Awoniyi-Oteri" w:date="2021-11-16T14:29:00Z">
              <w:r w:rsidR="00720C0B" w:rsidRPr="00720C0B">
                <w:rPr>
                  <w:sz w:val="16"/>
                  <w:szCs w:val="16"/>
                  <w:highlight w:val="green"/>
                  <w:rPrChange w:id="10748" w:author="Lola Awoniyi-Oteri" w:date="2021-11-16T14:29:00Z">
                    <w:rPr>
                      <w:sz w:val="16"/>
                      <w:szCs w:val="16"/>
                    </w:rPr>
                  </w:rPrChange>
                </w:rPr>
                <w:t>2</w:t>
              </w:r>
            </w:ins>
            <w:ins w:id="10749" w:author="Lola Awoniyi-Oteri" w:date="2021-11-16T14:28:00Z">
              <w:r w:rsidRPr="00720C0B">
                <w:rPr>
                  <w:sz w:val="16"/>
                  <w:szCs w:val="16"/>
                  <w:highlight w:val="green"/>
                  <w:rPrChange w:id="10750" w:author="Lola Awoniyi-Oteri" w:date="2021-11-16T14:29:00Z">
                    <w:rPr>
                      <w:sz w:val="16"/>
                      <w:szCs w:val="16"/>
                    </w:rPr>
                  </w:rPrChange>
                </w:rPr>
                <w:t>%</w:t>
              </w:r>
            </w:ins>
          </w:p>
        </w:tc>
        <w:tc>
          <w:tcPr>
            <w:tcW w:w="855" w:type="dxa"/>
            <w:shd w:val="clear" w:color="auto" w:fill="auto"/>
            <w:noWrap/>
            <w:vAlign w:val="center"/>
          </w:tcPr>
          <w:p w14:paraId="122D8D92" w14:textId="36BFA764" w:rsidR="00FD2128" w:rsidRPr="00D801A3" w:rsidRDefault="00FD2128" w:rsidP="00FD2128">
            <w:pPr>
              <w:spacing w:afterLines="20" w:after="48"/>
              <w:rPr>
                <w:ins w:id="10751" w:author="Lola Awoniyi-Oteri" w:date="2021-11-16T14:28:00Z"/>
                <w:color w:val="000000"/>
                <w:sz w:val="16"/>
                <w:szCs w:val="16"/>
                <w:highlight w:val="green"/>
                <w:lang w:eastAsia="zh-CN"/>
              </w:rPr>
            </w:pPr>
            <w:ins w:id="10752" w:author="Lola Awoniyi-Oteri" w:date="2021-11-16T14:28:00Z">
              <w:r w:rsidRPr="00720C0B">
                <w:rPr>
                  <w:color w:val="000000"/>
                  <w:sz w:val="16"/>
                  <w:szCs w:val="16"/>
                  <w:highlight w:val="green"/>
                  <w:lang w:eastAsia="zh-CN"/>
                  <w:rPrChange w:id="10753" w:author="Lola Awoniyi-Oteri" w:date="2021-11-16T14:29:00Z">
                    <w:rPr>
                      <w:color w:val="000000"/>
                      <w:sz w:val="16"/>
                      <w:szCs w:val="16"/>
                      <w:lang w:eastAsia="zh-CN"/>
                    </w:rPr>
                  </w:rPrChange>
                </w:rPr>
                <w:t>Note 1</w:t>
              </w:r>
            </w:ins>
          </w:p>
        </w:tc>
      </w:tr>
      <w:tr w:rsidR="00FD2128" w14:paraId="7293A663" w14:textId="77777777">
        <w:trPr>
          <w:trHeight w:val="283"/>
          <w:jc w:val="center"/>
          <w:ins w:id="10754" w:author="Lola Awoniyi-Oteri" w:date="2021-11-16T13:59:00Z"/>
        </w:trPr>
        <w:tc>
          <w:tcPr>
            <w:tcW w:w="1138" w:type="dxa"/>
            <w:shd w:val="clear" w:color="auto" w:fill="auto"/>
            <w:noWrap/>
            <w:vAlign w:val="center"/>
          </w:tcPr>
          <w:p w14:paraId="3EEDE703" w14:textId="7DCC1601" w:rsidR="00FD2128" w:rsidRPr="00D34E0D" w:rsidDel="005E17EE" w:rsidRDefault="00FD2128" w:rsidP="00FD2128">
            <w:pPr>
              <w:spacing w:afterLines="20" w:after="48"/>
              <w:rPr>
                <w:ins w:id="10755" w:author="Lola Awoniyi-Oteri" w:date="2021-11-16T13:59:00Z"/>
                <w:sz w:val="16"/>
                <w:szCs w:val="16"/>
                <w:highlight w:val="green"/>
                <w:rPrChange w:id="10756" w:author="Lola Awoniyi-Oteri" w:date="2021-11-16T14:01:00Z">
                  <w:rPr>
                    <w:ins w:id="10757" w:author="Lola Awoniyi-Oteri" w:date="2021-11-16T13:59:00Z"/>
                    <w:sz w:val="16"/>
                    <w:szCs w:val="16"/>
                  </w:rPr>
                </w:rPrChange>
              </w:rPr>
            </w:pPr>
            <w:ins w:id="10758" w:author="Lola Awoniyi-Oteri" w:date="2021-11-16T14:00:00Z">
              <w:r w:rsidRPr="00D34E0D">
                <w:rPr>
                  <w:sz w:val="16"/>
                  <w:szCs w:val="16"/>
                  <w:highlight w:val="green"/>
                  <w:rPrChange w:id="10759" w:author="Lola Awoniyi-Oteri" w:date="2021-11-16T14:01:00Z">
                    <w:rPr>
                      <w:sz w:val="16"/>
                      <w:szCs w:val="16"/>
                    </w:rPr>
                  </w:rPrChange>
                </w:rPr>
                <w:t>Source 16, Qualcomm</w:t>
              </w:r>
            </w:ins>
          </w:p>
        </w:tc>
        <w:tc>
          <w:tcPr>
            <w:tcW w:w="854" w:type="dxa"/>
            <w:shd w:val="clear" w:color="auto" w:fill="auto"/>
            <w:noWrap/>
            <w:vAlign w:val="center"/>
          </w:tcPr>
          <w:p w14:paraId="47C42BCA" w14:textId="197530A2" w:rsidR="00FD2128" w:rsidRPr="00D801A3" w:rsidRDefault="00FD2128" w:rsidP="00FD2128">
            <w:pPr>
              <w:spacing w:afterLines="20" w:after="48"/>
              <w:rPr>
                <w:ins w:id="10760" w:author="Lola Awoniyi-Oteri" w:date="2021-11-16T13:59:00Z"/>
                <w:sz w:val="16"/>
                <w:szCs w:val="16"/>
                <w:highlight w:val="green"/>
              </w:rPr>
            </w:pPr>
            <w:ins w:id="10761" w:author="Lola Awoniyi-Oteri" w:date="2021-11-16T14:00:00Z">
              <w:r w:rsidRPr="00215416">
                <w:rPr>
                  <w:sz w:val="16"/>
                  <w:szCs w:val="16"/>
                  <w:highlight w:val="green"/>
                </w:rPr>
                <w:t>R1-211</w:t>
              </w:r>
              <w:r w:rsidRPr="00D801A3">
                <w:rPr>
                  <w:sz w:val="16"/>
                  <w:szCs w:val="16"/>
                  <w:highlight w:val="green"/>
                </w:rPr>
                <w:t>2648</w:t>
              </w:r>
            </w:ins>
          </w:p>
        </w:tc>
        <w:tc>
          <w:tcPr>
            <w:tcW w:w="854" w:type="dxa"/>
            <w:shd w:val="clear" w:color="auto" w:fill="auto"/>
            <w:vAlign w:val="center"/>
          </w:tcPr>
          <w:p w14:paraId="4BD0CC15" w14:textId="3FD77711" w:rsidR="00FD2128" w:rsidRPr="00D34E0D" w:rsidRDefault="00FD2128" w:rsidP="00FD2128">
            <w:pPr>
              <w:spacing w:afterLines="20" w:after="48"/>
              <w:rPr>
                <w:ins w:id="10762" w:author="Lola Awoniyi-Oteri" w:date="2021-11-16T13:59:00Z"/>
                <w:sz w:val="16"/>
                <w:szCs w:val="16"/>
                <w:highlight w:val="green"/>
                <w:rPrChange w:id="10763" w:author="Lola Awoniyi-Oteri" w:date="2021-11-16T14:01:00Z">
                  <w:rPr>
                    <w:ins w:id="10764" w:author="Lola Awoniyi-Oteri" w:date="2021-11-16T13:59:00Z"/>
                    <w:sz w:val="16"/>
                    <w:szCs w:val="16"/>
                  </w:rPr>
                </w:rPrChange>
              </w:rPr>
            </w:pPr>
            <w:ins w:id="10765" w:author="Lola Awoniyi-Oteri" w:date="2021-11-16T14:00:00Z">
              <w:r w:rsidRPr="00D34E0D">
                <w:rPr>
                  <w:sz w:val="16"/>
                  <w:szCs w:val="16"/>
                  <w:highlight w:val="green"/>
                  <w:rPrChange w:id="10766" w:author="Lola Awoniyi-Oteri" w:date="2021-11-16T14:01:00Z">
                    <w:rPr>
                      <w:sz w:val="16"/>
                      <w:szCs w:val="16"/>
                    </w:rPr>
                  </w:rPrChange>
                </w:rPr>
                <w:t>DDDSU</w:t>
              </w:r>
            </w:ins>
          </w:p>
        </w:tc>
        <w:tc>
          <w:tcPr>
            <w:tcW w:w="855" w:type="dxa"/>
            <w:shd w:val="clear" w:color="auto" w:fill="auto"/>
            <w:vAlign w:val="center"/>
          </w:tcPr>
          <w:p w14:paraId="24322A75" w14:textId="47FF9434" w:rsidR="00FD2128" w:rsidRPr="00D34E0D" w:rsidRDefault="00FD2128" w:rsidP="00FD2128">
            <w:pPr>
              <w:spacing w:afterLines="20" w:after="48"/>
              <w:rPr>
                <w:ins w:id="10767" w:author="Lola Awoniyi-Oteri" w:date="2021-11-16T13:59:00Z"/>
                <w:sz w:val="16"/>
                <w:szCs w:val="16"/>
                <w:highlight w:val="green"/>
                <w:rPrChange w:id="10768" w:author="Lola Awoniyi-Oteri" w:date="2021-11-16T14:01:00Z">
                  <w:rPr>
                    <w:ins w:id="10769" w:author="Lola Awoniyi-Oteri" w:date="2021-11-16T13:59:00Z"/>
                    <w:sz w:val="16"/>
                    <w:szCs w:val="16"/>
                  </w:rPr>
                </w:rPrChange>
              </w:rPr>
            </w:pPr>
            <w:ins w:id="10770" w:author="Lola Awoniyi-Oteri" w:date="2021-11-16T14:00:00Z">
              <w:r w:rsidRPr="00D34E0D">
                <w:rPr>
                  <w:sz w:val="16"/>
                  <w:szCs w:val="16"/>
                  <w:highlight w:val="green"/>
                  <w:rPrChange w:id="10771" w:author="Lola Awoniyi-Oteri" w:date="2021-11-16T14:01:00Z">
                    <w:rPr>
                      <w:sz w:val="16"/>
                      <w:szCs w:val="16"/>
                    </w:rPr>
                  </w:rPrChange>
                </w:rPr>
                <w:t>SU-MIMO</w:t>
              </w:r>
            </w:ins>
          </w:p>
        </w:tc>
        <w:tc>
          <w:tcPr>
            <w:tcW w:w="1423" w:type="dxa"/>
            <w:shd w:val="clear" w:color="auto" w:fill="auto"/>
            <w:vAlign w:val="center"/>
          </w:tcPr>
          <w:p w14:paraId="33938267" w14:textId="77777777" w:rsidR="00FD2128" w:rsidRPr="00D34E0D" w:rsidRDefault="00FD2128" w:rsidP="00FD2128">
            <w:pPr>
              <w:spacing w:afterLines="20" w:after="48"/>
              <w:rPr>
                <w:ins w:id="10772" w:author="Lola Awoniyi-Oteri" w:date="2021-11-16T13:59:00Z"/>
                <w:sz w:val="16"/>
                <w:szCs w:val="16"/>
                <w:highlight w:val="green"/>
                <w:rPrChange w:id="10773" w:author="Lola Awoniyi-Oteri" w:date="2021-11-16T14:01:00Z">
                  <w:rPr>
                    <w:ins w:id="10774" w:author="Lola Awoniyi-Oteri" w:date="2021-11-16T13:59:00Z"/>
                    <w:sz w:val="16"/>
                    <w:szCs w:val="16"/>
                  </w:rPr>
                </w:rPrChange>
              </w:rPr>
            </w:pPr>
          </w:p>
        </w:tc>
        <w:tc>
          <w:tcPr>
            <w:tcW w:w="855" w:type="dxa"/>
            <w:shd w:val="clear" w:color="auto" w:fill="auto"/>
            <w:vAlign w:val="center"/>
          </w:tcPr>
          <w:p w14:paraId="3CFE703A" w14:textId="32E55E3E" w:rsidR="00FD2128" w:rsidRPr="00D34E0D" w:rsidRDefault="00FD2128" w:rsidP="00FD2128">
            <w:pPr>
              <w:spacing w:afterLines="20" w:after="48"/>
              <w:rPr>
                <w:ins w:id="10775" w:author="Lola Awoniyi-Oteri" w:date="2021-11-16T13:59:00Z"/>
                <w:sz w:val="16"/>
                <w:szCs w:val="16"/>
                <w:highlight w:val="green"/>
                <w:rPrChange w:id="10776" w:author="Lola Awoniyi-Oteri" w:date="2021-11-16T14:01:00Z">
                  <w:rPr>
                    <w:ins w:id="10777" w:author="Lola Awoniyi-Oteri" w:date="2021-11-16T13:59:00Z"/>
                    <w:sz w:val="16"/>
                    <w:szCs w:val="16"/>
                  </w:rPr>
                </w:rPrChange>
              </w:rPr>
            </w:pPr>
            <w:ins w:id="10778" w:author="Lola Awoniyi-Oteri" w:date="2021-11-16T14:00:00Z">
              <w:r w:rsidRPr="00D34E0D">
                <w:rPr>
                  <w:sz w:val="16"/>
                  <w:szCs w:val="16"/>
                  <w:highlight w:val="green"/>
                  <w:rPrChange w:id="10779" w:author="Lola Awoniyi-Oteri" w:date="2021-11-16T14:01:00Z">
                    <w:rPr>
                      <w:sz w:val="16"/>
                      <w:szCs w:val="16"/>
                    </w:rPr>
                  </w:rPrChange>
                </w:rPr>
                <w:t>random</w:t>
              </w:r>
            </w:ins>
          </w:p>
        </w:tc>
        <w:tc>
          <w:tcPr>
            <w:tcW w:w="684" w:type="dxa"/>
            <w:shd w:val="clear" w:color="auto" w:fill="auto"/>
            <w:vAlign w:val="center"/>
          </w:tcPr>
          <w:p w14:paraId="08242D80" w14:textId="245D31B7" w:rsidR="00FD2128" w:rsidRPr="00D34E0D" w:rsidRDefault="00FD2128" w:rsidP="00FD2128">
            <w:pPr>
              <w:spacing w:afterLines="20" w:after="48"/>
              <w:rPr>
                <w:ins w:id="10780" w:author="Lola Awoniyi-Oteri" w:date="2021-11-16T13:59:00Z"/>
                <w:sz w:val="16"/>
                <w:szCs w:val="16"/>
                <w:highlight w:val="green"/>
                <w:rPrChange w:id="10781" w:author="Lola Awoniyi-Oteri" w:date="2021-11-16T14:01:00Z">
                  <w:rPr>
                    <w:ins w:id="10782" w:author="Lola Awoniyi-Oteri" w:date="2021-11-16T13:59:00Z"/>
                    <w:sz w:val="16"/>
                    <w:szCs w:val="16"/>
                  </w:rPr>
                </w:rPrChange>
              </w:rPr>
            </w:pPr>
            <w:ins w:id="10783" w:author="Lola Awoniyi-Oteri" w:date="2021-11-16T14:00:00Z">
              <w:r w:rsidRPr="00D34E0D">
                <w:rPr>
                  <w:sz w:val="16"/>
                  <w:szCs w:val="16"/>
                  <w:highlight w:val="green"/>
                  <w:rPrChange w:id="10784" w:author="Lola Awoniyi-Oteri" w:date="2021-11-16T14:01:00Z">
                    <w:rPr>
                      <w:sz w:val="16"/>
                      <w:szCs w:val="16"/>
                    </w:rPr>
                  </w:rPrChange>
                </w:rPr>
                <w:t>10</w:t>
              </w:r>
            </w:ins>
          </w:p>
        </w:tc>
        <w:tc>
          <w:tcPr>
            <w:tcW w:w="855" w:type="dxa"/>
            <w:shd w:val="clear" w:color="auto" w:fill="auto"/>
            <w:vAlign w:val="center"/>
          </w:tcPr>
          <w:p w14:paraId="6EF24577" w14:textId="053C01E2" w:rsidR="00FD2128" w:rsidRPr="00D34E0D" w:rsidRDefault="00FD2128" w:rsidP="00FD2128">
            <w:pPr>
              <w:spacing w:afterLines="20" w:after="48"/>
              <w:rPr>
                <w:ins w:id="10785" w:author="Lola Awoniyi-Oteri" w:date="2021-11-16T13:59:00Z"/>
                <w:color w:val="000000"/>
                <w:sz w:val="16"/>
                <w:szCs w:val="16"/>
                <w:highlight w:val="green"/>
                <w:rPrChange w:id="10786" w:author="Lola Awoniyi-Oteri" w:date="2021-11-16T14:01:00Z">
                  <w:rPr>
                    <w:ins w:id="10787" w:author="Lola Awoniyi-Oteri" w:date="2021-11-16T13:59:00Z"/>
                    <w:color w:val="000000"/>
                    <w:sz w:val="16"/>
                    <w:szCs w:val="16"/>
                  </w:rPr>
                </w:rPrChange>
              </w:rPr>
            </w:pPr>
            <w:ins w:id="10788" w:author="Lola Awoniyi-Oteri" w:date="2021-11-16T14:00:00Z">
              <w:r w:rsidRPr="00D34E0D">
                <w:rPr>
                  <w:color w:val="000000"/>
                  <w:sz w:val="16"/>
                  <w:szCs w:val="16"/>
                  <w:highlight w:val="green"/>
                  <w:rPrChange w:id="10789" w:author="Lola Awoniyi-Oteri" w:date="2021-11-16T14:01:00Z">
                    <w:rPr>
                      <w:color w:val="000000"/>
                      <w:sz w:val="16"/>
                      <w:szCs w:val="16"/>
                    </w:rPr>
                  </w:rPrChange>
                </w:rPr>
                <w:t>5.5</w:t>
              </w:r>
            </w:ins>
          </w:p>
        </w:tc>
        <w:tc>
          <w:tcPr>
            <w:tcW w:w="980" w:type="dxa"/>
            <w:shd w:val="clear" w:color="auto" w:fill="auto"/>
            <w:vAlign w:val="center"/>
          </w:tcPr>
          <w:p w14:paraId="5F5FC863" w14:textId="56DF82DD" w:rsidR="00FD2128" w:rsidRPr="00D34E0D" w:rsidRDefault="00FD2128" w:rsidP="00FD2128">
            <w:pPr>
              <w:spacing w:afterLines="20" w:after="48"/>
              <w:rPr>
                <w:ins w:id="10790" w:author="Lola Awoniyi-Oteri" w:date="2021-11-16T13:59:00Z"/>
                <w:sz w:val="16"/>
                <w:szCs w:val="16"/>
                <w:highlight w:val="green"/>
                <w:rPrChange w:id="10791" w:author="Lola Awoniyi-Oteri" w:date="2021-11-16T14:01:00Z">
                  <w:rPr>
                    <w:ins w:id="10792" w:author="Lola Awoniyi-Oteri" w:date="2021-11-16T13:59:00Z"/>
                    <w:sz w:val="16"/>
                    <w:szCs w:val="16"/>
                  </w:rPr>
                </w:rPrChange>
              </w:rPr>
            </w:pPr>
            <w:ins w:id="10793" w:author="Lola Awoniyi-Oteri" w:date="2021-11-16T14:00:00Z">
              <w:r w:rsidRPr="00D34E0D">
                <w:rPr>
                  <w:sz w:val="16"/>
                  <w:szCs w:val="16"/>
                  <w:highlight w:val="green"/>
                  <w:rPrChange w:id="10794" w:author="Lola Awoniyi-Oteri" w:date="2021-11-16T14:01:00Z">
                    <w:rPr>
                      <w:sz w:val="16"/>
                      <w:szCs w:val="16"/>
                    </w:rPr>
                  </w:rPrChange>
                </w:rPr>
                <w:t>5</w:t>
              </w:r>
            </w:ins>
          </w:p>
        </w:tc>
        <w:tc>
          <w:tcPr>
            <w:tcW w:w="997" w:type="dxa"/>
            <w:shd w:val="clear" w:color="auto" w:fill="auto"/>
            <w:vAlign w:val="center"/>
          </w:tcPr>
          <w:p w14:paraId="78975601" w14:textId="5FC23F36" w:rsidR="00FD2128" w:rsidRPr="00D34E0D" w:rsidRDefault="00FD2128" w:rsidP="00FD2128">
            <w:pPr>
              <w:spacing w:afterLines="20" w:after="48"/>
              <w:rPr>
                <w:ins w:id="10795" w:author="Lola Awoniyi-Oteri" w:date="2021-11-16T13:59:00Z"/>
                <w:sz w:val="16"/>
                <w:szCs w:val="16"/>
                <w:highlight w:val="green"/>
                <w:rPrChange w:id="10796" w:author="Lola Awoniyi-Oteri" w:date="2021-11-16T14:01:00Z">
                  <w:rPr>
                    <w:ins w:id="10797" w:author="Lola Awoniyi-Oteri" w:date="2021-11-16T13:59:00Z"/>
                    <w:sz w:val="16"/>
                    <w:szCs w:val="16"/>
                  </w:rPr>
                </w:rPrChange>
              </w:rPr>
            </w:pPr>
            <w:ins w:id="10798" w:author="Lola Awoniyi-Oteri" w:date="2021-11-16T14:00:00Z">
              <w:r w:rsidRPr="00D34E0D">
                <w:rPr>
                  <w:sz w:val="16"/>
                  <w:szCs w:val="16"/>
                  <w:highlight w:val="green"/>
                  <w:rPrChange w:id="10799" w:author="Lola Awoniyi-Oteri" w:date="2021-11-16T14:01:00Z">
                    <w:rPr>
                      <w:sz w:val="16"/>
                      <w:szCs w:val="16"/>
                    </w:rPr>
                  </w:rPrChange>
                </w:rPr>
                <w:t>93%</w:t>
              </w:r>
            </w:ins>
          </w:p>
        </w:tc>
        <w:tc>
          <w:tcPr>
            <w:tcW w:w="855" w:type="dxa"/>
            <w:shd w:val="clear" w:color="auto" w:fill="auto"/>
            <w:noWrap/>
            <w:vAlign w:val="center"/>
          </w:tcPr>
          <w:p w14:paraId="60CB4E9C" w14:textId="74AC47CD" w:rsidR="00FD2128" w:rsidRPr="00D34E0D" w:rsidRDefault="00FD2128" w:rsidP="00FD2128">
            <w:pPr>
              <w:spacing w:afterLines="20" w:after="48"/>
              <w:rPr>
                <w:ins w:id="10800" w:author="Lola Awoniyi-Oteri" w:date="2021-11-16T13:59:00Z"/>
                <w:color w:val="000000"/>
                <w:sz w:val="16"/>
                <w:szCs w:val="16"/>
                <w:highlight w:val="green"/>
                <w:lang w:eastAsia="zh-CN"/>
                <w:rPrChange w:id="10801" w:author="Lola Awoniyi-Oteri" w:date="2021-11-16T14:01:00Z">
                  <w:rPr>
                    <w:ins w:id="10802" w:author="Lola Awoniyi-Oteri" w:date="2021-11-16T13:59:00Z"/>
                    <w:color w:val="000000"/>
                    <w:sz w:val="16"/>
                    <w:szCs w:val="16"/>
                    <w:lang w:eastAsia="zh-CN"/>
                  </w:rPr>
                </w:rPrChange>
              </w:rPr>
            </w:pPr>
            <w:ins w:id="10803" w:author="Lola Awoniyi-Oteri" w:date="2021-11-16T14:00:00Z">
              <w:r w:rsidRPr="00D34E0D">
                <w:rPr>
                  <w:color w:val="000000"/>
                  <w:sz w:val="16"/>
                  <w:szCs w:val="16"/>
                  <w:highlight w:val="green"/>
                  <w:lang w:eastAsia="zh-CN"/>
                  <w:rPrChange w:id="10804" w:author="Lola Awoniyi-Oteri" w:date="2021-11-16T14:01:00Z">
                    <w:rPr>
                      <w:color w:val="000000"/>
                      <w:sz w:val="16"/>
                      <w:szCs w:val="16"/>
                      <w:lang w:eastAsia="zh-CN"/>
                    </w:rPr>
                  </w:rPrChange>
                </w:rPr>
                <w:t>Note 1,2</w:t>
              </w:r>
            </w:ins>
          </w:p>
        </w:tc>
      </w:tr>
      <w:tr w:rsidR="00FD2128" w14:paraId="74E2E0C5" w14:textId="77777777">
        <w:trPr>
          <w:trHeight w:val="283"/>
          <w:jc w:val="center"/>
        </w:trPr>
        <w:tc>
          <w:tcPr>
            <w:tcW w:w="1138" w:type="dxa"/>
            <w:shd w:val="clear" w:color="auto" w:fill="auto"/>
            <w:noWrap/>
            <w:vAlign w:val="center"/>
          </w:tcPr>
          <w:p w14:paraId="31A7269F" w14:textId="65D46A7B" w:rsidR="00FD2128" w:rsidRDefault="00FD2128" w:rsidP="00FD2128">
            <w:pPr>
              <w:spacing w:afterLines="20" w:after="48"/>
              <w:rPr>
                <w:sz w:val="16"/>
                <w:szCs w:val="16"/>
              </w:rPr>
            </w:pPr>
            <w:del w:id="10805" w:author="vivo" w:date="2021-11-13T16:03:00Z">
              <w:r w:rsidDel="005E17EE">
                <w:rPr>
                  <w:sz w:val="16"/>
                  <w:szCs w:val="16"/>
                </w:rPr>
                <w:delText>Source 19, Qualcomm</w:delText>
              </w:r>
            </w:del>
            <w:ins w:id="10806" w:author="vivo" w:date="2021-11-13T16:03:00Z">
              <w:r>
                <w:rPr>
                  <w:sz w:val="16"/>
                  <w:szCs w:val="16"/>
                </w:rPr>
                <w:t>Source 16, Qualcomm</w:t>
              </w:r>
            </w:ins>
          </w:p>
        </w:tc>
        <w:tc>
          <w:tcPr>
            <w:tcW w:w="854" w:type="dxa"/>
            <w:shd w:val="clear" w:color="auto" w:fill="auto"/>
            <w:noWrap/>
            <w:vAlign w:val="center"/>
          </w:tcPr>
          <w:p w14:paraId="748166EB" w14:textId="30E0B461" w:rsidR="00FD2128" w:rsidRPr="00AD0C29" w:rsidRDefault="00FD2128" w:rsidP="00FD2128">
            <w:pPr>
              <w:spacing w:afterLines="20" w:after="48"/>
              <w:rPr>
                <w:sz w:val="16"/>
                <w:szCs w:val="16"/>
                <w:highlight w:val="green"/>
                <w:rPrChange w:id="10807" w:author="Lola Awoniyi-Oteri" w:date="2021-11-16T13:27:00Z">
                  <w:rPr>
                    <w:sz w:val="16"/>
                    <w:szCs w:val="16"/>
                  </w:rPr>
                </w:rPrChange>
              </w:rPr>
            </w:pPr>
            <w:ins w:id="10808" w:author="Lola Awoniyi-Oteri" w:date="2021-11-16T13:43:00Z">
              <w:r w:rsidRPr="00C01A3C">
                <w:rPr>
                  <w:sz w:val="16"/>
                  <w:szCs w:val="16"/>
                  <w:highlight w:val="green"/>
                </w:rPr>
                <w:t>R1-2112</w:t>
              </w:r>
              <w:r>
                <w:rPr>
                  <w:sz w:val="16"/>
                  <w:szCs w:val="16"/>
                  <w:highlight w:val="green"/>
                </w:rPr>
                <w:t>648</w:t>
              </w:r>
            </w:ins>
            <w:del w:id="10809" w:author="Yuchul Kim" w:date="2021-11-16T13:23:00Z">
              <w:r w:rsidRPr="00AD0C29" w:rsidDel="00E3324B">
                <w:rPr>
                  <w:sz w:val="16"/>
                  <w:szCs w:val="16"/>
                  <w:highlight w:val="green"/>
                  <w:rPrChange w:id="10810" w:author="Lola Awoniyi-Oteri" w:date="2021-11-16T13:27:00Z">
                    <w:rPr>
                      <w:sz w:val="16"/>
                      <w:szCs w:val="16"/>
                    </w:rPr>
                  </w:rPrChange>
                </w:rPr>
                <w:delText>R1-2110402</w:delText>
              </w:r>
            </w:del>
          </w:p>
        </w:tc>
        <w:tc>
          <w:tcPr>
            <w:tcW w:w="854" w:type="dxa"/>
            <w:shd w:val="clear" w:color="auto" w:fill="auto"/>
            <w:vAlign w:val="center"/>
          </w:tcPr>
          <w:p w14:paraId="23563850" w14:textId="77777777" w:rsidR="00FD2128" w:rsidRDefault="00FD2128" w:rsidP="00FD2128">
            <w:pPr>
              <w:spacing w:afterLines="20" w:after="48"/>
              <w:rPr>
                <w:sz w:val="16"/>
                <w:szCs w:val="16"/>
              </w:rPr>
            </w:pPr>
            <w:r>
              <w:rPr>
                <w:sz w:val="16"/>
                <w:szCs w:val="16"/>
              </w:rPr>
              <w:t>DDDSU</w:t>
            </w:r>
          </w:p>
        </w:tc>
        <w:tc>
          <w:tcPr>
            <w:tcW w:w="855" w:type="dxa"/>
            <w:shd w:val="clear" w:color="auto" w:fill="auto"/>
            <w:vAlign w:val="center"/>
          </w:tcPr>
          <w:p w14:paraId="3DBB211D" w14:textId="77777777" w:rsidR="00FD2128" w:rsidRDefault="00FD2128" w:rsidP="00FD2128">
            <w:pPr>
              <w:spacing w:afterLines="20" w:after="48"/>
              <w:rPr>
                <w:sz w:val="16"/>
                <w:szCs w:val="16"/>
              </w:rPr>
            </w:pPr>
            <w:r>
              <w:rPr>
                <w:sz w:val="16"/>
                <w:szCs w:val="16"/>
              </w:rPr>
              <w:t>SU-MIMO</w:t>
            </w:r>
          </w:p>
        </w:tc>
        <w:tc>
          <w:tcPr>
            <w:tcW w:w="1423" w:type="dxa"/>
            <w:shd w:val="clear" w:color="auto" w:fill="auto"/>
            <w:vAlign w:val="center"/>
          </w:tcPr>
          <w:p w14:paraId="4EF23D63" w14:textId="77777777" w:rsidR="00FD2128" w:rsidRDefault="00FD2128" w:rsidP="00FD2128">
            <w:pPr>
              <w:spacing w:afterLines="20" w:after="48"/>
              <w:rPr>
                <w:sz w:val="16"/>
                <w:szCs w:val="16"/>
              </w:rPr>
            </w:pPr>
          </w:p>
        </w:tc>
        <w:tc>
          <w:tcPr>
            <w:tcW w:w="855" w:type="dxa"/>
            <w:shd w:val="clear" w:color="auto" w:fill="auto"/>
            <w:vAlign w:val="center"/>
          </w:tcPr>
          <w:p w14:paraId="3E29CF5D" w14:textId="77777777" w:rsidR="00FD2128" w:rsidRDefault="00FD2128" w:rsidP="00FD2128">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FD2128" w:rsidRDefault="00FD2128" w:rsidP="00FD2128">
            <w:pPr>
              <w:spacing w:afterLines="20" w:after="48"/>
              <w:rPr>
                <w:sz w:val="16"/>
                <w:szCs w:val="16"/>
              </w:rPr>
            </w:pPr>
            <w:r>
              <w:rPr>
                <w:sz w:val="16"/>
                <w:szCs w:val="16"/>
              </w:rPr>
              <w:t>10</w:t>
            </w:r>
          </w:p>
        </w:tc>
        <w:tc>
          <w:tcPr>
            <w:tcW w:w="855" w:type="dxa"/>
            <w:shd w:val="clear" w:color="auto" w:fill="auto"/>
            <w:vAlign w:val="center"/>
          </w:tcPr>
          <w:p w14:paraId="0AC9BE65" w14:textId="77777777" w:rsidR="00FD2128" w:rsidRDefault="00FD2128" w:rsidP="00FD2128">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FD2128" w:rsidRDefault="00FD2128" w:rsidP="00FD2128">
            <w:pPr>
              <w:spacing w:afterLines="20" w:after="48"/>
              <w:rPr>
                <w:sz w:val="16"/>
                <w:szCs w:val="16"/>
              </w:rPr>
            </w:pPr>
            <w:r>
              <w:rPr>
                <w:sz w:val="16"/>
                <w:szCs w:val="16"/>
              </w:rPr>
              <w:t>22</w:t>
            </w:r>
          </w:p>
        </w:tc>
        <w:tc>
          <w:tcPr>
            <w:tcW w:w="997" w:type="dxa"/>
            <w:shd w:val="clear" w:color="auto" w:fill="auto"/>
            <w:vAlign w:val="center"/>
          </w:tcPr>
          <w:p w14:paraId="444F3062" w14:textId="77777777" w:rsidR="00FD2128" w:rsidRDefault="00FD2128" w:rsidP="00FD2128">
            <w:pPr>
              <w:spacing w:afterLines="20" w:after="48"/>
              <w:rPr>
                <w:sz w:val="16"/>
                <w:szCs w:val="16"/>
              </w:rPr>
            </w:pPr>
            <w:r>
              <w:rPr>
                <w:sz w:val="16"/>
                <w:szCs w:val="16"/>
              </w:rPr>
              <w:t>93%</w:t>
            </w:r>
          </w:p>
        </w:tc>
        <w:tc>
          <w:tcPr>
            <w:tcW w:w="855" w:type="dxa"/>
            <w:shd w:val="clear" w:color="auto" w:fill="auto"/>
            <w:noWrap/>
            <w:vAlign w:val="center"/>
          </w:tcPr>
          <w:p w14:paraId="2D000595" w14:textId="77777777" w:rsidR="00FD2128" w:rsidRDefault="00FD2128" w:rsidP="00FD2128">
            <w:pPr>
              <w:spacing w:afterLines="20" w:after="48"/>
              <w:rPr>
                <w:rFonts w:eastAsiaTheme="minorEastAsia"/>
                <w:sz w:val="16"/>
                <w:szCs w:val="16"/>
                <w:lang w:eastAsia="zh-CN"/>
              </w:rPr>
            </w:pPr>
            <w:r>
              <w:rPr>
                <w:color w:val="000000"/>
                <w:sz w:val="16"/>
                <w:szCs w:val="16"/>
                <w:lang w:eastAsia="zh-CN"/>
              </w:rPr>
              <w:t>Note 1, 3</w:t>
            </w:r>
          </w:p>
        </w:tc>
      </w:tr>
      <w:tr w:rsidR="00720C0B" w14:paraId="0F397B6B" w14:textId="77777777">
        <w:trPr>
          <w:trHeight w:val="283"/>
          <w:jc w:val="center"/>
          <w:ins w:id="10811" w:author="Lola Awoniyi-Oteri" w:date="2021-11-16T14:30:00Z"/>
        </w:trPr>
        <w:tc>
          <w:tcPr>
            <w:tcW w:w="1138" w:type="dxa"/>
            <w:shd w:val="clear" w:color="auto" w:fill="auto"/>
            <w:noWrap/>
            <w:vAlign w:val="center"/>
          </w:tcPr>
          <w:p w14:paraId="5617F934" w14:textId="435C0231" w:rsidR="00720C0B" w:rsidRPr="00D801A3" w:rsidRDefault="00720C0B" w:rsidP="00720C0B">
            <w:pPr>
              <w:spacing w:afterLines="20" w:after="48"/>
              <w:rPr>
                <w:ins w:id="10812" w:author="Lola Awoniyi-Oteri" w:date="2021-11-16T14:30:00Z"/>
                <w:sz w:val="16"/>
                <w:szCs w:val="16"/>
                <w:highlight w:val="green"/>
              </w:rPr>
            </w:pPr>
            <w:ins w:id="10813" w:author="Lola Awoniyi-Oteri" w:date="2021-11-16T14:30:00Z">
              <w:r w:rsidRPr="00720C0B">
                <w:rPr>
                  <w:sz w:val="16"/>
                  <w:szCs w:val="16"/>
                  <w:highlight w:val="green"/>
                  <w:rPrChange w:id="10814" w:author="Lola Awoniyi-Oteri" w:date="2021-11-16T14:31:00Z">
                    <w:rPr>
                      <w:sz w:val="16"/>
                      <w:szCs w:val="16"/>
                    </w:rPr>
                  </w:rPrChange>
                </w:rPr>
                <w:t>Source 16, Qualcomm</w:t>
              </w:r>
            </w:ins>
          </w:p>
        </w:tc>
        <w:tc>
          <w:tcPr>
            <w:tcW w:w="854" w:type="dxa"/>
            <w:shd w:val="clear" w:color="auto" w:fill="auto"/>
            <w:noWrap/>
            <w:vAlign w:val="center"/>
          </w:tcPr>
          <w:p w14:paraId="70C0359A" w14:textId="3BCCF588" w:rsidR="00720C0B" w:rsidRPr="00D801A3" w:rsidRDefault="00720C0B" w:rsidP="00720C0B">
            <w:pPr>
              <w:spacing w:afterLines="20" w:after="48"/>
              <w:rPr>
                <w:ins w:id="10815" w:author="Lola Awoniyi-Oteri" w:date="2021-11-16T14:30:00Z"/>
                <w:sz w:val="16"/>
                <w:szCs w:val="16"/>
                <w:highlight w:val="green"/>
              </w:rPr>
            </w:pPr>
            <w:ins w:id="10816" w:author="Lola Awoniyi-Oteri" w:date="2021-11-16T14:30:00Z">
              <w:r w:rsidRPr="00D801A3">
                <w:rPr>
                  <w:sz w:val="16"/>
                  <w:szCs w:val="16"/>
                  <w:highlight w:val="green"/>
                </w:rPr>
                <w:t>R1-2112648</w:t>
              </w:r>
            </w:ins>
          </w:p>
        </w:tc>
        <w:tc>
          <w:tcPr>
            <w:tcW w:w="854" w:type="dxa"/>
            <w:shd w:val="clear" w:color="auto" w:fill="auto"/>
            <w:vAlign w:val="center"/>
          </w:tcPr>
          <w:p w14:paraId="18D53C80" w14:textId="40F4332E" w:rsidR="00720C0B" w:rsidRPr="00D801A3" w:rsidRDefault="00720C0B" w:rsidP="00720C0B">
            <w:pPr>
              <w:spacing w:afterLines="20" w:after="48"/>
              <w:rPr>
                <w:ins w:id="10817" w:author="Lola Awoniyi-Oteri" w:date="2021-11-16T14:30:00Z"/>
                <w:sz w:val="16"/>
                <w:szCs w:val="16"/>
                <w:highlight w:val="green"/>
              </w:rPr>
            </w:pPr>
            <w:ins w:id="10818" w:author="Lola Awoniyi-Oteri" w:date="2021-11-16T14:30:00Z">
              <w:r w:rsidRPr="00720C0B">
                <w:rPr>
                  <w:sz w:val="16"/>
                  <w:szCs w:val="16"/>
                  <w:highlight w:val="green"/>
                  <w:rPrChange w:id="10819" w:author="Lola Awoniyi-Oteri" w:date="2021-11-16T14:31:00Z">
                    <w:rPr>
                      <w:sz w:val="16"/>
                      <w:szCs w:val="16"/>
                    </w:rPr>
                  </w:rPrChange>
                </w:rPr>
                <w:t>DDDSU</w:t>
              </w:r>
            </w:ins>
          </w:p>
        </w:tc>
        <w:tc>
          <w:tcPr>
            <w:tcW w:w="855" w:type="dxa"/>
            <w:shd w:val="clear" w:color="auto" w:fill="auto"/>
            <w:vAlign w:val="center"/>
          </w:tcPr>
          <w:p w14:paraId="477EAF2D" w14:textId="735C3E34" w:rsidR="00720C0B" w:rsidRPr="00D801A3" w:rsidRDefault="00720C0B" w:rsidP="00720C0B">
            <w:pPr>
              <w:spacing w:afterLines="20" w:after="48"/>
              <w:rPr>
                <w:ins w:id="10820" w:author="Lola Awoniyi-Oteri" w:date="2021-11-16T14:30:00Z"/>
                <w:sz w:val="16"/>
                <w:szCs w:val="16"/>
                <w:highlight w:val="green"/>
              </w:rPr>
            </w:pPr>
            <w:ins w:id="10821" w:author="Lola Awoniyi-Oteri" w:date="2021-11-16T14:30:00Z">
              <w:r w:rsidRPr="00720C0B">
                <w:rPr>
                  <w:sz w:val="16"/>
                  <w:szCs w:val="16"/>
                  <w:highlight w:val="green"/>
                  <w:rPrChange w:id="10822" w:author="Lola Awoniyi-Oteri" w:date="2021-11-16T14:31:00Z">
                    <w:rPr>
                      <w:sz w:val="16"/>
                      <w:szCs w:val="16"/>
                    </w:rPr>
                  </w:rPrChange>
                </w:rPr>
                <w:t>SU-MIMO</w:t>
              </w:r>
            </w:ins>
          </w:p>
        </w:tc>
        <w:tc>
          <w:tcPr>
            <w:tcW w:w="1423" w:type="dxa"/>
            <w:shd w:val="clear" w:color="auto" w:fill="auto"/>
            <w:vAlign w:val="center"/>
          </w:tcPr>
          <w:p w14:paraId="62131F6C" w14:textId="77777777" w:rsidR="00720C0B" w:rsidRPr="00D801A3" w:rsidRDefault="00720C0B" w:rsidP="00720C0B">
            <w:pPr>
              <w:spacing w:afterLines="20" w:after="48"/>
              <w:rPr>
                <w:ins w:id="10823" w:author="Lola Awoniyi-Oteri" w:date="2021-11-16T14:30:00Z"/>
                <w:sz w:val="16"/>
                <w:szCs w:val="16"/>
                <w:highlight w:val="green"/>
              </w:rPr>
            </w:pPr>
          </w:p>
        </w:tc>
        <w:tc>
          <w:tcPr>
            <w:tcW w:w="855" w:type="dxa"/>
            <w:shd w:val="clear" w:color="auto" w:fill="auto"/>
            <w:vAlign w:val="center"/>
          </w:tcPr>
          <w:p w14:paraId="12A9566B" w14:textId="15BD15C6" w:rsidR="00720C0B" w:rsidRPr="00D801A3" w:rsidRDefault="00720C0B" w:rsidP="00720C0B">
            <w:pPr>
              <w:spacing w:afterLines="20" w:after="48"/>
              <w:rPr>
                <w:ins w:id="10824" w:author="Lola Awoniyi-Oteri" w:date="2021-11-16T14:30:00Z"/>
                <w:sz w:val="16"/>
                <w:szCs w:val="16"/>
                <w:highlight w:val="green"/>
              </w:rPr>
            </w:pPr>
            <w:ins w:id="10825" w:author="Lola Awoniyi-Oteri" w:date="2021-11-16T14:31:00Z">
              <w:r w:rsidRPr="00720C0B">
                <w:rPr>
                  <w:sz w:val="16"/>
                  <w:szCs w:val="16"/>
                  <w:highlight w:val="green"/>
                  <w:rPrChange w:id="10826" w:author="Lola Awoniyi-Oteri" w:date="2021-11-16T14:31:00Z">
                    <w:rPr>
                      <w:sz w:val="16"/>
                      <w:szCs w:val="16"/>
                    </w:rPr>
                  </w:rPrChange>
                </w:rPr>
                <w:t>Aligned</w:t>
              </w:r>
            </w:ins>
          </w:p>
        </w:tc>
        <w:tc>
          <w:tcPr>
            <w:tcW w:w="684" w:type="dxa"/>
            <w:shd w:val="clear" w:color="auto" w:fill="auto"/>
            <w:vAlign w:val="center"/>
          </w:tcPr>
          <w:p w14:paraId="0564F4BB" w14:textId="76DEB84B" w:rsidR="00720C0B" w:rsidRPr="00D801A3" w:rsidRDefault="00720C0B" w:rsidP="00720C0B">
            <w:pPr>
              <w:spacing w:afterLines="20" w:after="48"/>
              <w:rPr>
                <w:ins w:id="10827" w:author="Lola Awoniyi-Oteri" w:date="2021-11-16T14:30:00Z"/>
                <w:sz w:val="16"/>
                <w:szCs w:val="16"/>
                <w:highlight w:val="green"/>
              </w:rPr>
            </w:pPr>
            <w:ins w:id="10828" w:author="Lola Awoniyi-Oteri" w:date="2021-11-16T14:30:00Z">
              <w:r w:rsidRPr="00720C0B">
                <w:rPr>
                  <w:sz w:val="16"/>
                  <w:szCs w:val="16"/>
                  <w:highlight w:val="green"/>
                  <w:rPrChange w:id="10829" w:author="Lola Awoniyi-Oteri" w:date="2021-11-16T14:31:00Z">
                    <w:rPr>
                      <w:sz w:val="16"/>
                      <w:szCs w:val="16"/>
                    </w:rPr>
                  </w:rPrChange>
                </w:rPr>
                <w:t>10</w:t>
              </w:r>
            </w:ins>
          </w:p>
        </w:tc>
        <w:tc>
          <w:tcPr>
            <w:tcW w:w="855" w:type="dxa"/>
            <w:shd w:val="clear" w:color="auto" w:fill="auto"/>
            <w:vAlign w:val="center"/>
          </w:tcPr>
          <w:p w14:paraId="0D0D63B5" w14:textId="5DCAB36B" w:rsidR="00720C0B" w:rsidRPr="00D801A3" w:rsidRDefault="00720C0B" w:rsidP="00720C0B">
            <w:pPr>
              <w:spacing w:afterLines="20" w:after="48"/>
              <w:rPr>
                <w:ins w:id="10830" w:author="Lola Awoniyi-Oteri" w:date="2021-11-16T14:30:00Z"/>
                <w:sz w:val="16"/>
                <w:szCs w:val="16"/>
                <w:highlight w:val="green"/>
              </w:rPr>
            </w:pPr>
            <w:ins w:id="10831" w:author="Lola Awoniyi-Oteri" w:date="2021-11-16T14:31:00Z">
              <w:r w:rsidRPr="00720C0B">
                <w:rPr>
                  <w:color w:val="000000"/>
                  <w:sz w:val="16"/>
                  <w:szCs w:val="16"/>
                  <w:highlight w:val="green"/>
                  <w:rPrChange w:id="10832" w:author="Lola Awoniyi-Oteri" w:date="2021-11-16T14:31:00Z">
                    <w:rPr>
                      <w:color w:val="000000"/>
                      <w:sz w:val="16"/>
                      <w:szCs w:val="16"/>
                    </w:rPr>
                  </w:rPrChange>
                </w:rPr>
                <w:t>18</w:t>
              </w:r>
            </w:ins>
          </w:p>
        </w:tc>
        <w:tc>
          <w:tcPr>
            <w:tcW w:w="980" w:type="dxa"/>
            <w:shd w:val="clear" w:color="auto" w:fill="auto"/>
            <w:vAlign w:val="center"/>
          </w:tcPr>
          <w:p w14:paraId="55B6CBF4" w14:textId="38BD0200" w:rsidR="00720C0B" w:rsidRPr="00D801A3" w:rsidRDefault="00720C0B" w:rsidP="00720C0B">
            <w:pPr>
              <w:spacing w:afterLines="20" w:after="48"/>
              <w:rPr>
                <w:ins w:id="10833" w:author="Lola Awoniyi-Oteri" w:date="2021-11-16T14:30:00Z"/>
                <w:sz w:val="16"/>
                <w:szCs w:val="16"/>
                <w:highlight w:val="green"/>
              </w:rPr>
            </w:pPr>
            <w:ins w:id="10834" w:author="Lola Awoniyi-Oteri" w:date="2021-11-16T14:31:00Z">
              <w:r w:rsidRPr="00720C0B">
                <w:rPr>
                  <w:sz w:val="16"/>
                  <w:szCs w:val="16"/>
                  <w:highlight w:val="green"/>
                  <w:rPrChange w:id="10835" w:author="Lola Awoniyi-Oteri" w:date="2021-11-16T14:31:00Z">
                    <w:rPr>
                      <w:sz w:val="16"/>
                      <w:szCs w:val="16"/>
                    </w:rPr>
                  </w:rPrChange>
                </w:rPr>
                <w:t>18</w:t>
              </w:r>
            </w:ins>
          </w:p>
        </w:tc>
        <w:tc>
          <w:tcPr>
            <w:tcW w:w="997" w:type="dxa"/>
            <w:shd w:val="clear" w:color="auto" w:fill="auto"/>
            <w:vAlign w:val="center"/>
          </w:tcPr>
          <w:p w14:paraId="60BB2821" w14:textId="695C2E64" w:rsidR="00720C0B" w:rsidRPr="00D801A3" w:rsidRDefault="00720C0B" w:rsidP="00720C0B">
            <w:pPr>
              <w:spacing w:afterLines="20" w:after="48"/>
              <w:rPr>
                <w:ins w:id="10836" w:author="Lola Awoniyi-Oteri" w:date="2021-11-16T14:30:00Z"/>
                <w:sz w:val="16"/>
                <w:szCs w:val="16"/>
                <w:highlight w:val="green"/>
              </w:rPr>
            </w:pPr>
            <w:ins w:id="10837" w:author="Lola Awoniyi-Oteri" w:date="2021-11-16T14:30:00Z">
              <w:r w:rsidRPr="00720C0B">
                <w:rPr>
                  <w:sz w:val="16"/>
                  <w:szCs w:val="16"/>
                  <w:highlight w:val="green"/>
                  <w:rPrChange w:id="10838" w:author="Lola Awoniyi-Oteri" w:date="2021-11-16T14:31:00Z">
                    <w:rPr>
                      <w:sz w:val="16"/>
                      <w:szCs w:val="16"/>
                    </w:rPr>
                  </w:rPrChange>
                </w:rPr>
                <w:t>9</w:t>
              </w:r>
            </w:ins>
            <w:ins w:id="10839" w:author="Lola Awoniyi-Oteri" w:date="2021-11-16T14:31:00Z">
              <w:r w:rsidRPr="00720C0B">
                <w:rPr>
                  <w:sz w:val="16"/>
                  <w:szCs w:val="16"/>
                  <w:highlight w:val="green"/>
                  <w:rPrChange w:id="10840" w:author="Lola Awoniyi-Oteri" w:date="2021-11-16T14:31:00Z">
                    <w:rPr>
                      <w:sz w:val="16"/>
                      <w:szCs w:val="16"/>
                    </w:rPr>
                  </w:rPrChange>
                </w:rPr>
                <w:t>0</w:t>
              </w:r>
            </w:ins>
            <w:ins w:id="10841" w:author="Lola Awoniyi-Oteri" w:date="2021-11-16T14:30:00Z">
              <w:r w:rsidRPr="00720C0B">
                <w:rPr>
                  <w:sz w:val="16"/>
                  <w:szCs w:val="16"/>
                  <w:highlight w:val="green"/>
                  <w:rPrChange w:id="10842" w:author="Lola Awoniyi-Oteri" w:date="2021-11-16T14:31:00Z">
                    <w:rPr>
                      <w:sz w:val="16"/>
                      <w:szCs w:val="16"/>
                    </w:rPr>
                  </w:rPrChange>
                </w:rPr>
                <w:t>%</w:t>
              </w:r>
            </w:ins>
          </w:p>
        </w:tc>
        <w:tc>
          <w:tcPr>
            <w:tcW w:w="855" w:type="dxa"/>
            <w:shd w:val="clear" w:color="auto" w:fill="auto"/>
            <w:noWrap/>
            <w:vAlign w:val="center"/>
          </w:tcPr>
          <w:p w14:paraId="06FF67B0" w14:textId="2534A7A9" w:rsidR="00720C0B" w:rsidRPr="00D801A3" w:rsidRDefault="00720C0B" w:rsidP="00720C0B">
            <w:pPr>
              <w:spacing w:afterLines="20" w:after="48"/>
              <w:rPr>
                <w:ins w:id="10843" w:author="Lola Awoniyi-Oteri" w:date="2021-11-16T14:30:00Z"/>
                <w:color w:val="000000"/>
                <w:sz w:val="16"/>
                <w:szCs w:val="16"/>
                <w:highlight w:val="green"/>
                <w:lang w:eastAsia="zh-CN"/>
              </w:rPr>
            </w:pPr>
            <w:ins w:id="10844" w:author="Lola Awoniyi-Oteri" w:date="2021-11-16T14:30:00Z">
              <w:r w:rsidRPr="00720C0B">
                <w:rPr>
                  <w:color w:val="000000"/>
                  <w:sz w:val="16"/>
                  <w:szCs w:val="16"/>
                  <w:highlight w:val="green"/>
                  <w:lang w:eastAsia="zh-CN"/>
                  <w:rPrChange w:id="10845" w:author="Lola Awoniyi-Oteri" w:date="2021-11-16T14:31:00Z">
                    <w:rPr>
                      <w:color w:val="000000"/>
                      <w:sz w:val="16"/>
                      <w:szCs w:val="16"/>
                      <w:lang w:eastAsia="zh-CN"/>
                    </w:rPr>
                  </w:rPrChange>
                </w:rPr>
                <w:t>Note 1, 3</w:t>
              </w:r>
            </w:ins>
          </w:p>
        </w:tc>
      </w:tr>
      <w:tr w:rsidR="00720C0B" w14:paraId="6A2E7955" w14:textId="77777777">
        <w:trPr>
          <w:trHeight w:val="283"/>
          <w:jc w:val="center"/>
          <w:ins w:id="10846" w:author="Lola Awoniyi-Oteri" w:date="2021-11-16T14:02:00Z"/>
        </w:trPr>
        <w:tc>
          <w:tcPr>
            <w:tcW w:w="1138" w:type="dxa"/>
            <w:shd w:val="clear" w:color="auto" w:fill="auto"/>
            <w:noWrap/>
            <w:vAlign w:val="center"/>
          </w:tcPr>
          <w:p w14:paraId="1C40FBF8" w14:textId="2F13ABC0" w:rsidR="00720C0B" w:rsidRPr="002372CE" w:rsidDel="005E17EE" w:rsidRDefault="00720C0B" w:rsidP="00720C0B">
            <w:pPr>
              <w:spacing w:afterLines="20" w:after="48"/>
              <w:rPr>
                <w:ins w:id="10847" w:author="Lola Awoniyi-Oteri" w:date="2021-11-16T14:02:00Z"/>
                <w:sz w:val="16"/>
                <w:szCs w:val="16"/>
                <w:highlight w:val="green"/>
                <w:rPrChange w:id="10848" w:author="Lola Awoniyi-Oteri" w:date="2021-11-16T14:03:00Z">
                  <w:rPr>
                    <w:ins w:id="10849" w:author="Lola Awoniyi-Oteri" w:date="2021-11-16T14:02:00Z"/>
                    <w:sz w:val="16"/>
                    <w:szCs w:val="16"/>
                  </w:rPr>
                </w:rPrChange>
              </w:rPr>
            </w:pPr>
            <w:ins w:id="10850" w:author="Lola Awoniyi-Oteri" w:date="2021-11-16T14:02:00Z">
              <w:r w:rsidRPr="002372CE">
                <w:rPr>
                  <w:sz w:val="16"/>
                  <w:szCs w:val="16"/>
                  <w:highlight w:val="green"/>
                  <w:rPrChange w:id="10851" w:author="Lola Awoniyi-Oteri" w:date="2021-11-16T14:03:00Z">
                    <w:rPr>
                      <w:sz w:val="16"/>
                      <w:szCs w:val="16"/>
                    </w:rPr>
                  </w:rPrChange>
                </w:rPr>
                <w:t>Source 16, Qualcomm</w:t>
              </w:r>
            </w:ins>
          </w:p>
        </w:tc>
        <w:tc>
          <w:tcPr>
            <w:tcW w:w="854" w:type="dxa"/>
            <w:shd w:val="clear" w:color="auto" w:fill="auto"/>
            <w:noWrap/>
            <w:vAlign w:val="center"/>
          </w:tcPr>
          <w:p w14:paraId="040F2048" w14:textId="20B0C243" w:rsidR="00720C0B" w:rsidRPr="00D801A3" w:rsidRDefault="00720C0B" w:rsidP="00720C0B">
            <w:pPr>
              <w:spacing w:afterLines="20" w:after="48"/>
              <w:rPr>
                <w:ins w:id="10852" w:author="Lola Awoniyi-Oteri" w:date="2021-11-16T14:02:00Z"/>
                <w:sz w:val="16"/>
                <w:szCs w:val="16"/>
                <w:highlight w:val="green"/>
              </w:rPr>
            </w:pPr>
            <w:ins w:id="10853" w:author="Lola Awoniyi-Oteri" w:date="2021-11-16T14:02:00Z">
              <w:r w:rsidRPr="00215416">
                <w:rPr>
                  <w:sz w:val="16"/>
                  <w:szCs w:val="16"/>
                  <w:highlight w:val="green"/>
                </w:rPr>
                <w:t>R1-211</w:t>
              </w:r>
              <w:r w:rsidRPr="00D801A3">
                <w:rPr>
                  <w:sz w:val="16"/>
                  <w:szCs w:val="16"/>
                  <w:highlight w:val="green"/>
                </w:rPr>
                <w:t>2648</w:t>
              </w:r>
            </w:ins>
          </w:p>
        </w:tc>
        <w:tc>
          <w:tcPr>
            <w:tcW w:w="854" w:type="dxa"/>
            <w:shd w:val="clear" w:color="auto" w:fill="auto"/>
            <w:vAlign w:val="center"/>
          </w:tcPr>
          <w:p w14:paraId="53560CB3" w14:textId="38195231" w:rsidR="00720C0B" w:rsidRPr="00215416" w:rsidRDefault="00720C0B" w:rsidP="00720C0B">
            <w:pPr>
              <w:spacing w:afterLines="20" w:after="48"/>
              <w:rPr>
                <w:ins w:id="10854" w:author="Lola Awoniyi-Oteri" w:date="2021-11-16T14:02:00Z"/>
                <w:sz w:val="16"/>
                <w:szCs w:val="16"/>
                <w:highlight w:val="green"/>
              </w:rPr>
            </w:pPr>
            <w:ins w:id="10855" w:author="Lola Awoniyi-Oteri" w:date="2021-11-16T14:02:00Z">
              <w:r w:rsidRPr="002372CE">
                <w:rPr>
                  <w:sz w:val="16"/>
                  <w:szCs w:val="16"/>
                  <w:highlight w:val="green"/>
                  <w:rPrChange w:id="10856" w:author="Lola Awoniyi-Oteri" w:date="2021-11-16T14:03:00Z">
                    <w:rPr>
                      <w:sz w:val="16"/>
                      <w:szCs w:val="16"/>
                    </w:rPr>
                  </w:rPrChange>
                </w:rPr>
                <w:t>DDDSU</w:t>
              </w:r>
            </w:ins>
          </w:p>
        </w:tc>
        <w:tc>
          <w:tcPr>
            <w:tcW w:w="855" w:type="dxa"/>
            <w:shd w:val="clear" w:color="auto" w:fill="auto"/>
            <w:vAlign w:val="center"/>
          </w:tcPr>
          <w:p w14:paraId="2731FEC1" w14:textId="3E72F113" w:rsidR="00720C0B" w:rsidRPr="002372CE" w:rsidRDefault="00720C0B" w:rsidP="00720C0B">
            <w:pPr>
              <w:spacing w:afterLines="20" w:after="48"/>
              <w:rPr>
                <w:ins w:id="10857" w:author="Lola Awoniyi-Oteri" w:date="2021-11-16T14:02:00Z"/>
                <w:sz w:val="16"/>
                <w:szCs w:val="16"/>
                <w:highlight w:val="green"/>
                <w:rPrChange w:id="10858" w:author="Lola Awoniyi-Oteri" w:date="2021-11-16T14:03:00Z">
                  <w:rPr>
                    <w:ins w:id="10859" w:author="Lola Awoniyi-Oteri" w:date="2021-11-16T14:02:00Z"/>
                    <w:sz w:val="16"/>
                    <w:szCs w:val="16"/>
                  </w:rPr>
                </w:rPrChange>
              </w:rPr>
            </w:pPr>
            <w:ins w:id="10860" w:author="Lola Awoniyi-Oteri" w:date="2021-11-16T14:02:00Z">
              <w:r w:rsidRPr="002372CE">
                <w:rPr>
                  <w:sz w:val="16"/>
                  <w:szCs w:val="16"/>
                  <w:highlight w:val="green"/>
                  <w:rPrChange w:id="10861" w:author="Lola Awoniyi-Oteri" w:date="2021-11-16T14:03:00Z">
                    <w:rPr>
                      <w:sz w:val="16"/>
                      <w:szCs w:val="16"/>
                    </w:rPr>
                  </w:rPrChange>
                </w:rPr>
                <w:t>SU-MIMO</w:t>
              </w:r>
            </w:ins>
          </w:p>
        </w:tc>
        <w:tc>
          <w:tcPr>
            <w:tcW w:w="1423" w:type="dxa"/>
            <w:shd w:val="clear" w:color="auto" w:fill="auto"/>
            <w:vAlign w:val="center"/>
          </w:tcPr>
          <w:p w14:paraId="4406EFC8" w14:textId="77777777" w:rsidR="00720C0B" w:rsidRPr="002372CE" w:rsidRDefault="00720C0B" w:rsidP="00720C0B">
            <w:pPr>
              <w:spacing w:afterLines="20" w:after="48"/>
              <w:rPr>
                <w:ins w:id="10862" w:author="Lola Awoniyi-Oteri" w:date="2021-11-16T14:02:00Z"/>
                <w:sz w:val="16"/>
                <w:szCs w:val="16"/>
                <w:highlight w:val="green"/>
                <w:rPrChange w:id="10863" w:author="Lola Awoniyi-Oteri" w:date="2021-11-16T14:03:00Z">
                  <w:rPr>
                    <w:ins w:id="10864" w:author="Lola Awoniyi-Oteri" w:date="2021-11-16T14:02:00Z"/>
                    <w:sz w:val="16"/>
                    <w:szCs w:val="16"/>
                  </w:rPr>
                </w:rPrChange>
              </w:rPr>
            </w:pPr>
          </w:p>
        </w:tc>
        <w:tc>
          <w:tcPr>
            <w:tcW w:w="855" w:type="dxa"/>
            <w:shd w:val="clear" w:color="auto" w:fill="auto"/>
            <w:vAlign w:val="center"/>
          </w:tcPr>
          <w:p w14:paraId="592991F0" w14:textId="5A97467C" w:rsidR="00720C0B" w:rsidRPr="002372CE" w:rsidRDefault="00720C0B" w:rsidP="00720C0B">
            <w:pPr>
              <w:spacing w:afterLines="20" w:after="48"/>
              <w:rPr>
                <w:ins w:id="10865" w:author="Lola Awoniyi-Oteri" w:date="2021-11-16T14:02:00Z"/>
                <w:sz w:val="16"/>
                <w:szCs w:val="16"/>
                <w:highlight w:val="green"/>
                <w:rPrChange w:id="10866" w:author="Lola Awoniyi-Oteri" w:date="2021-11-16T14:03:00Z">
                  <w:rPr>
                    <w:ins w:id="10867" w:author="Lola Awoniyi-Oteri" w:date="2021-11-16T14:02:00Z"/>
                    <w:sz w:val="16"/>
                    <w:szCs w:val="16"/>
                  </w:rPr>
                </w:rPrChange>
              </w:rPr>
            </w:pPr>
            <w:ins w:id="10868" w:author="Lola Awoniyi-Oteri" w:date="2021-11-16T14:02:00Z">
              <w:r w:rsidRPr="002372CE">
                <w:rPr>
                  <w:sz w:val="16"/>
                  <w:szCs w:val="16"/>
                  <w:highlight w:val="green"/>
                  <w:rPrChange w:id="10869" w:author="Lola Awoniyi-Oteri" w:date="2021-11-16T14:03:00Z">
                    <w:rPr>
                      <w:sz w:val="16"/>
                      <w:szCs w:val="16"/>
                    </w:rPr>
                  </w:rPrChange>
                </w:rPr>
                <w:t>random</w:t>
              </w:r>
            </w:ins>
          </w:p>
        </w:tc>
        <w:tc>
          <w:tcPr>
            <w:tcW w:w="684" w:type="dxa"/>
            <w:shd w:val="clear" w:color="auto" w:fill="auto"/>
            <w:vAlign w:val="center"/>
          </w:tcPr>
          <w:p w14:paraId="2AD08C90" w14:textId="7877E20E" w:rsidR="00720C0B" w:rsidRPr="002372CE" w:rsidRDefault="00720C0B" w:rsidP="00720C0B">
            <w:pPr>
              <w:spacing w:afterLines="20" w:after="48"/>
              <w:rPr>
                <w:ins w:id="10870" w:author="Lola Awoniyi-Oteri" w:date="2021-11-16T14:02:00Z"/>
                <w:sz w:val="16"/>
                <w:szCs w:val="16"/>
                <w:highlight w:val="green"/>
                <w:rPrChange w:id="10871" w:author="Lola Awoniyi-Oteri" w:date="2021-11-16T14:03:00Z">
                  <w:rPr>
                    <w:ins w:id="10872" w:author="Lola Awoniyi-Oteri" w:date="2021-11-16T14:02:00Z"/>
                    <w:sz w:val="16"/>
                    <w:szCs w:val="16"/>
                  </w:rPr>
                </w:rPrChange>
              </w:rPr>
            </w:pPr>
            <w:ins w:id="10873" w:author="Lola Awoniyi-Oteri" w:date="2021-11-16T14:02:00Z">
              <w:r w:rsidRPr="002372CE">
                <w:rPr>
                  <w:sz w:val="16"/>
                  <w:szCs w:val="16"/>
                  <w:highlight w:val="green"/>
                  <w:rPrChange w:id="10874" w:author="Lola Awoniyi-Oteri" w:date="2021-11-16T14:03:00Z">
                    <w:rPr>
                      <w:sz w:val="16"/>
                      <w:szCs w:val="16"/>
                    </w:rPr>
                  </w:rPrChange>
                </w:rPr>
                <w:t>10</w:t>
              </w:r>
            </w:ins>
          </w:p>
        </w:tc>
        <w:tc>
          <w:tcPr>
            <w:tcW w:w="855" w:type="dxa"/>
            <w:shd w:val="clear" w:color="auto" w:fill="auto"/>
            <w:vAlign w:val="center"/>
          </w:tcPr>
          <w:p w14:paraId="1DAD4B21" w14:textId="0C3662D5" w:rsidR="00720C0B" w:rsidRPr="002372CE" w:rsidRDefault="00720C0B" w:rsidP="00720C0B">
            <w:pPr>
              <w:spacing w:afterLines="20" w:after="48"/>
              <w:rPr>
                <w:ins w:id="10875" w:author="Lola Awoniyi-Oteri" w:date="2021-11-16T14:02:00Z"/>
                <w:sz w:val="16"/>
                <w:szCs w:val="16"/>
                <w:highlight w:val="green"/>
                <w:rPrChange w:id="10876" w:author="Lola Awoniyi-Oteri" w:date="2021-11-16T14:03:00Z">
                  <w:rPr>
                    <w:ins w:id="10877" w:author="Lola Awoniyi-Oteri" w:date="2021-11-16T14:02:00Z"/>
                    <w:sz w:val="16"/>
                    <w:szCs w:val="16"/>
                  </w:rPr>
                </w:rPrChange>
              </w:rPr>
            </w:pPr>
            <w:ins w:id="10878" w:author="Lola Awoniyi-Oteri" w:date="2021-11-16T14:02:00Z">
              <w:r w:rsidRPr="002372CE">
                <w:rPr>
                  <w:sz w:val="16"/>
                  <w:szCs w:val="16"/>
                  <w:highlight w:val="green"/>
                  <w:rPrChange w:id="10879" w:author="Lola Awoniyi-Oteri" w:date="2021-11-16T14:03:00Z">
                    <w:rPr>
                      <w:sz w:val="16"/>
                      <w:szCs w:val="16"/>
                    </w:rPr>
                  </w:rPrChange>
                </w:rPr>
                <w:t>17.5</w:t>
              </w:r>
            </w:ins>
          </w:p>
        </w:tc>
        <w:tc>
          <w:tcPr>
            <w:tcW w:w="980" w:type="dxa"/>
            <w:shd w:val="clear" w:color="auto" w:fill="auto"/>
            <w:vAlign w:val="center"/>
          </w:tcPr>
          <w:p w14:paraId="1C27EA29" w14:textId="3251A900" w:rsidR="00720C0B" w:rsidRPr="002372CE" w:rsidRDefault="00720C0B" w:rsidP="00720C0B">
            <w:pPr>
              <w:spacing w:afterLines="20" w:after="48"/>
              <w:rPr>
                <w:ins w:id="10880" w:author="Lola Awoniyi-Oteri" w:date="2021-11-16T14:02:00Z"/>
                <w:sz w:val="16"/>
                <w:szCs w:val="16"/>
                <w:highlight w:val="green"/>
                <w:rPrChange w:id="10881" w:author="Lola Awoniyi-Oteri" w:date="2021-11-16T14:03:00Z">
                  <w:rPr>
                    <w:ins w:id="10882" w:author="Lola Awoniyi-Oteri" w:date="2021-11-16T14:02:00Z"/>
                    <w:sz w:val="16"/>
                    <w:szCs w:val="16"/>
                  </w:rPr>
                </w:rPrChange>
              </w:rPr>
            </w:pPr>
            <w:ins w:id="10883" w:author="Lola Awoniyi-Oteri" w:date="2021-11-16T14:02:00Z">
              <w:r w:rsidRPr="002372CE">
                <w:rPr>
                  <w:sz w:val="16"/>
                  <w:szCs w:val="16"/>
                  <w:highlight w:val="green"/>
                  <w:rPrChange w:id="10884" w:author="Lola Awoniyi-Oteri" w:date="2021-11-16T14:03:00Z">
                    <w:rPr>
                      <w:sz w:val="16"/>
                      <w:szCs w:val="16"/>
                    </w:rPr>
                  </w:rPrChange>
                </w:rPr>
                <w:t>17</w:t>
              </w:r>
            </w:ins>
          </w:p>
        </w:tc>
        <w:tc>
          <w:tcPr>
            <w:tcW w:w="997" w:type="dxa"/>
            <w:shd w:val="clear" w:color="auto" w:fill="auto"/>
            <w:vAlign w:val="center"/>
          </w:tcPr>
          <w:p w14:paraId="424EF113" w14:textId="446877D3" w:rsidR="00720C0B" w:rsidRPr="002372CE" w:rsidRDefault="00720C0B" w:rsidP="00720C0B">
            <w:pPr>
              <w:spacing w:afterLines="20" w:after="48"/>
              <w:rPr>
                <w:ins w:id="10885" w:author="Lola Awoniyi-Oteri" w:date="2021-11-16T14:02:00Z"/>
                <w:sz w:val="16"/>
                <w:szCs w:val="16"/>
                <w:highlight w:val="green"/>
                <w:rPrChange w:id="10886" w:author="Lola Awoniyi-Oteri" w:date="2021-11-16T14:03:00Z">
                  <w:rPr>
                    <w:ins w:id="10887" w:author="Lola Awoniyi-Oteri" w:date="2021-11-16T14:02:00Z"/>
                    <w:sz w:val="16"/>
                    <w:szCs w:val="16"/>
                  </w:rPr>
                </w:rPrChange>
              </w:rPr>
            </w:pPr>
            <w:ins w:id="10888" w:author="Lola Awoniyi-Oteri" w:date="2021-11-16T14:02:00Z">
              <w:r w:rsidRPr="002372CE">
                <w:rPr>
                  <w:sz w:val="16"/>
                  <w:szCs w:val="16"/>
                  <w:highlight w:val="green"/>
                  <w:rPrChange w:id="10889" w:author="Lola Awoniyi-Oteri" w:date="2021-11-16T14:03:00Z">
                    <w:rPr>
                      <w:sz w:val="16"/>
                      <w:szCs w:val="16"/>
                    </w:rPr>
                  </w:rPrChange>
                </w:rPr>
                <w:t>9</w:t>
              </w:r>
            </w:ins>
            <w:ins w:id="10890" w:author="Lola Awoniyi-Oteri" w:date="2021-11-16T14:03:00Z">
              <w:r w:rsidRPr="002372CE">
                <w:rPr>
                  <w:sz w:val="16"/>
                  <w:szCs w:val="16"/>
                  <w:highlight w:val="green"/>
                  <w:rPrChange w:id="10891" w:author="Lola Awoniyi-Oteri" w:date="2021-11-16T14:03:00Z">
                    <w:rPr>
                      <w:sz w:val="16"/>
                      <w:szCs w:val="16"/>
                    </w:rPr>
                  </w:rPrChange>
                </w:rPr>
                <w:t>2</w:t>
              </w:r>
            </w:ins>
            <w:ins w:id="10892" w:author="Lola Awoniyi-Oteri" w:date="2021-11-16T14:02:00Z">
              <w:r w:rsidRPr="002372CE">
                <w:rPr>
                  <w:sz w:val="16"/>
                  <w:szCs w:val="16"/>
                  <w:highlight w:val="green"/>
                  <w:rPrChange w:id="10893" w:author="Lola Awoniyi-Oteri" w:date="2021-11-16T14:03:00Z">
                    <w:rPr>
                      <w:sz w:val="16"/>
                      <w:szCs w:val="16"/>
                    </w:rPr>
                  </w:rPrChange>
                </w:rPr>
                <w:t>%</w:t>
              </w:r>
            </w:ins>
          </w:p>
        </w:tc>
        <w:tc>
          <w:tcPr>
            <w:tcW w:w="855" w:type="dxa"/>
            <w:shd w:val="clear" w:color="auto" w:fill="auto"/>
            <w:noWrap/>
            <w:vAlign w:val="center"/>
          </w:tcPr>
          <w:p w14:paraId="698338FF" w14:textId="71264937" w:rsidR="00720C0B" w:rsidRPr="002372CE" w:rsidRDefault="00720C0B" w:rsidP="00720C0B">
            <w:pPr>
              <w:spacing w:afterLines="20" w:after="48"/>
              <w:rPr>
                <w:ins w:id="10894" w:author="Lola Awoniyi-Oteri" w:date="2021-11-16T14:02:00Z"/>
                <w:color w:val="000000"/>
                <w:sz w:val="16"/>
                <w:szCs w:val="16"/>
                <w:highlight w:val="green"/>
                <w:lang w:eastAsia="zh-CN"/>
                <w:rPrChange w:id="10895" w:author="Lola Awoniyi-Oteri" w:date="2021-11-16T14:03:00Z">
                  <w:rPr>
                    <w:ins w:id="10896" w:author="Lola Awoniyi-Oteri" w:date="2021-11-16T14:02:00Z"/>
                    <w:color w:val="000000"/>
                    <w:sz w:val="16"/>
                    <w:szCs w:val="16"/>
                    <w:lang w:eastAsia="zh-CN"/>
                  </w:rPr>
                </w:rPrChange>
              </w:rPr>
            </w:pPr>
            <w:ins w:id="10897" w:author="Lola Awoniyi-Oteri" w:date="2021-11-16T14:02:00Z">
              <w:r w:rsidRPr="002372CE">
                <w:rPr>
                  <w:color w:val="000000"/>
                  <w:sz w:val="16"/>
                  <w:szCs w:val="16"/>
                  <w:highlight w:val="green"/>
                  <w:lang w:eastAsia="zh-CN"/>
                  <w:rPrChange w:id="10898" w:author="Lola Awoniyi-Oteri" w:date="2021-11-16T14:03:00Z">
                    <w:rPr>
                      <w:color w:val="000000"/>
                      <w:sz w:val="16"/>
                      <w:szCs w:val="16"/>
                      <w:lang w:eastAsia="zh-CN"/>
                    </w:rPr>
                  </w:rPrChange>
                </w:rPr>
                <w:t>Note 1, 2,3</w:t>
              </w:r>
            </w:ins>
          </w:p>
        </w:tc>
      </w:tr>
      <w:tr w:rsidR="00720C0B" w14:paraId="16C75992" w14:textId="77777777">
        <w:trPr>
          <w:trHeight w:val="283"/>
          <w:jc w:val="center"/>
        </w:trPr>
        <w:tc>
          <w:tcPr>
            <w:tcW w:w="1138" w:type="dxa"/>
            <w:shd w:val="clear" w:color="auto" w:fill="auto"/>
            <w:noWrap/>
            <w:vAlign w:val="center"/>
          </w:tcPr>
          <w:p w14:paraId="3ED5D5E2" w14:textId="2105D3AB" w:rsidR="00720C0B" w:rsidRDefault="00720C0B" w:rsidP="00720C0B">
            <w:pPr>
              <w:spacing w:afterLines="20" w:after="48"/>
              <w:rPr>
                <w:sz w:val="16"/>
                <w:szCs w:val="16"/>
              </w:rPr>
            </w:pPr>
            <w:del w:id="10899" w:author="vivo" w:date="2021-11-13T16:03:00Z">
              <w:r w:rsidDel="005E17EE">
                <w:rPr>
                  <w:sz w:val="16"/>
                  <w:szCs w:val="16"/>
                </w:rPr>
                <w:delText>Source 19, Qualcomm</w:delText>
              </w:r>
            </w:del>
            <w:ins w:id="10900" w:author="vivo" w:date="2021-11-13T16:03:00Z">
              <w:r>
                <w:rPr>
                  <w:sz w:val="16"/>
                  <w:szCs w:val="16"/>
                </w:rPr>
                <w:t>Source 16, Qualcomm</w:t>
              </w:r>
            </w:ins>
          </w:p>
        </w:tc>
        <w:tc>
          <w:tcPr>
            <w:tcW w:w="854" w:type="dxa"/>
            <w:shd w:val="clear" w:color="auto" w:fill="auto"/>
            <w:noWrap/>
            <w:vAlign w:val="center"/>
          </w:tcPr>
          <w:p w14:paraId="2C7B23BB" w14:textId="16BB33CB" w:rsidR="00720C0B" w:rsidRPr="00AD0C29" w:rsidRDefault="00720C0B" w:rsidP="00720C0B">
            <w:pPr>
              <w:spacing w:afterLines="20" w:after="48"/>
              <w:rPr>
                <w:sz w:val="16"/>
                <w:szCs w:val="16"/>
                <w:highlight w:val="green"/>
                <w:rPrChange w:id="10901" w:author="Lola Awoniyi-Oteri" w:date="2021-11-16T13:27:00Z">
                  <w:rPr>
                    <w:sz w:val="16"/>
                    <w:szCs w:val="16"/>
                  </w:rPr>
                </w:rPrChange>
              </w:rPr>
            </w:pPr>
            <w:ins w:id="10902" w:author="Lola Awoniyi-Oteri" w:date="2021-11-16T13:44:00Z">
              <w:r w:rsidRPr="00C01A3C">
                <w:rPr>
                  <w:sz w:val="16"/>
                  <w:szCs w:val="16"/>
                  <w:highlight w:val="green"/>
                </w:rPr>
                <w:t>R1-2112</w:t>
              </w:r>
              <w:r>
                <w:rPr>
                  <w:sz w:val="16"/>
                  <w:szCs w:val="16"/>
                  <w:highlight w:val="green"/>
                </w:rPr>
                <w:t>648</w:t>
              </w:r>
            </w:ins>
            <w:del w:id="10903" w:author="Yuchul Kim" w:date="2021-11-16T13:23:00Z">
              <w:r w:rsidRPr="00AD0C29" w:rsidDel="00E3324B">
                <w:rPr>
                  <w:sz w:val="16"/>
                  <w:szCs w:val="16"/>
                  <w:highlight w:val="green"/>
                  <w:rPrChange w:id="10904" w:author="Lola Awoniyi-Oteri" w:date="2021-11-16T13:27:00Z">
                    <w:rPr>
                      <w:sz w:val="16"/>
                      <w:szCs w:val="16"/>
                    </w:rPr>
                  </w:rPrChange>
                </w:rPr>
                <w:delText>R1-2110402</w:delText>
              </w:r>
            </w:del>
          </w:p>
        </w:tc>
        <w:tc>
          <w:tcPr>
            <w:tcW w:w="854" w:type="dxa"/>
            <w:shd w:val="clear" w:color="auto" w:fill="auto"/>
            <w:vAlign w:val="center"/>
          </w:tcPr>
          <w:p w14:paraId="0B16949A" w14:textId="75C87929" w:rsidR="00720C0B" w:rsidRDefault="00720C0B" w:rsidP="00720C0B">
            <w:pPr>
              <w:spacing w:afterLines="20" w:after="48"/>
              <w:rPr>
                <w:sz w:val="16"/>
                <w:szCs w:val="16"/>
              </w:rPr>
            </w:pPr>
            <w:r w:rsidRPr="0053302E">
              <w:rPr>
                <w:sz w:val="16"/>
                <w:szCs w:val="16"/>
                <w:highlight w:val="green"/>
                <w:rPrChange w:id="10905" w:author="Lola Awoniyi-Oteri" w:date="2021-11-16T13:47:00Z">
                  <w:rPr>
                    <w:sz w:val="16"/>
                    <w:szCs w:val="16"/>
                  </w:rPr>
                </w:rPrChange>
              </w:rPr>
              <w:t>DDD</w:t>
            </w:r>
            <w:ins w:id="10906" w:author="Lola Awoniyi-Oteri" w:date="2021-11-16T13:47:00Z">
              <w:r w:rsidRPr="0053302E">
                <w:rPr>
                  <w:sz w:val="16"/>
                  <w:szCs w:val="16"/>
                  <w:highlight w:val="green"/>
                  <w:rPrChange w:id="10907" w:author="Lola Awoniyi-Oteri" w:date="2021-11-16T13:47:00Z">
                    <w:rPr>
                      <w:sz w:val="16"/>
                      <w:szCs w:val="16"/>
                    </w:rPr>
                  </w:rPrChange>
                </w:rPr>
                <w:t>U</w:t>
              </w:r>
            </w:ins>
            <w:del w:id="10908" w:author="Lola Awoniyi-Oteri" w:date="2021-11-16T13:47:00Z">
              <w:r w:rsidRPr="0053302E" w:rsidDel="0053302E">
                <w:rPr>
                  <w:sz w:val="16"/>
                  <w:szCs w:val="16"/>
                  <w:highlight w:val="green"/>
                  <w:rPrChange w:id="10909" w:author="Lola Awoniyi-Oteri" w:date="2021-11-16T13:47:00Z">
                    <w:rPr>
                      <w:sz w:val="16"/>
                      <w:szCs w:val="16"/>
                    </w:rPr>
                  </w:rPrChange>
                </w:rPr>
                <w:delText>D</w:delText>
              </w:r>
            </w:del>
            <w:r w:rsidRPr="0053302E">
              <w:rPr>
                <w:sz w:val="16"/>
                <w:szCs w:val="16"/>
                <w:highlight w:val="green"/>
                <w:rPrChange w:id="10910" w:author="Lola Awoniyi-Oteri" w:date="2021-11-16T13:47:00Z">
                  <w:rPr>
                    <w:sz w:val="16"/>
                    <w:szCs w:val="16"/>
                  </w:rPr>
                </w:rPrChange>
              </w:rPr>
              <w:t>U</w:t>
            </w:r>
          </w:p>
        </w:tc>
        <w:tc>
          <w:tcPr>
            <w:tcW w:w="855" w:type="dxa"/>
            <w:shd w:val="clear" w:color="auto" w:fill="auto"/>
            <w:vAlign w:val="center"/>
          </w:tcPr>
          <w:p w14:paraId="7C4F9F59" w14:textId="77777777" w:rsidR="00720C0B" w:rsidRDefault="00720C0B" w:rsidP="00720C0B">
            <w:pPr>
              <w:spacing w:afterLines="20" w:after="48"/>
              <w:rPr>
                <w:sz w:val="16"/>
                <w:szCs w:val="16"/>
              </w:rPr>
            </w:pPr>
            <w:r>
              <w:rPr>
                <w:sz w:val="16"/>
                <w:szCs w:val="16"/>
              </w:rPr>
              <w:t>SU-MIMO</w:t>
            </w:r>
          </w:p>
        </w:tc>
        <w:tc>
          <w:tcPr>
            <w:tcW w:w="1423" w:type="dxa"/>
            <w:shd w:val="clear" w:color="auto" w:fill="auto"/>
            <w:vAlign w:val="center"/>
          </w:tcPr>
          <w:p w14:paraId="15A11D82" w14:textId="77777777" w:rsidR="00720C0B" w:rsidRDefault="00720C0B" w:rsidP="00720C0B">
            <w:pPr>
              <w:spacing w:afterLines="20" w:after="48"/>
              <w:rPr>
                <w:sz w:val="16"/>
                <w:szCs w:val="16"/>
              </w:rPr>
            </w:pPr>
          </w:p>
        </w:tc>
        <w:tc>
          <w:tcPr>
            <w:tcW w:w="855" w:type="dxa"/>
            <w:shd w:val="clear" w:color="auto" w:fill="auto"/>
            <w:vAlign w:val="center"/>
          </w:tcPr>
          <w:p w14:paraId="60F5C796" w14:textId="77777777" w:rsidR="00720C0B" w:rsidRDefault="00720C0B" w:rsidP="00720C0B">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720C0B" w:rsidRDefault="00720C0B" w:rsidP="00720C0B">
            <w:pPr>
              <w:spacing w:afterLines="20" w:after="48"/>
              <w:rPr>
                <w:sz w:val="16"/>
                <w:szCs w:val="16"/>
              </w:rPr>
            </w:pPr>
            <w:r>
              <w:rPr>
                <w:sz w:val="16"/>
                <w:szCs w:val="16"/>
              </w:rPr>
              <w:t>10</w:t>
            </w:r>
          </w:p>
        </w:tc>
        <w:tc>
          <w:tcPr>
            <w:tcW w:w="855" w:type="dxa"/>
            <w:shd w:val="clear" w:color="auto" w:fill="auto"/>
            <w:vAlign w:val="center"/>
          </w:tcPr>
          <w:p w14:paraId="44FD5E06" w14:textId="77777777" w:rsidR="00720C0B" w:rsidRDefault="00720C0B" w:rsidP="00720C0B">
            <w:pPr>
              <w:spacing w:afterLines="20" w:after="48"/>
              <w:rPr>
                <w:sz w:val="16"/>
                <w:szCs w:val="16"/>
              </w:rPr>
            </w:pPr>
            <w:r>
              <w:rPr>
                <w:sz w:val="16"/>
                <w:szCs w:val="16"/>
              </w:rPr>
              <w:t>2.5</w:t>
            </w:r>
          </w:p>
        </w:tc>
        <w:tc>
          <w:tcPr>
            <w:tcW w:w="980" w:type="dxa"/>
            <w:shd w:val="clear" w:color="auto" w:fill="auto"/>
            <w:vAlign w:val="center"/>
          </w:tcPr>
          <w:p w14:paraId="470CDD1A" w14:textId="77777777" w:rsidR="00720C0B" w:rsidRDefault="00720C0B" w:rsidP="00720C0B">
            <w:pPr>
              <w:spacing w:afterLines="20" w:after="48"/>
              <w:rPr>
                <w:sz w:val="16"/>
                <w:szCs w:val="16"/>
              </w:rPr>
            </w:pPr>
            <w:r>
              <w:rPr>
                <w:sz w:val="16"/>
                <w:szCs w:val="16"/>
              </w:rPr>
              <w:t>2</w:t>
            </w:r>
          </w:p>
        </w:tc>
        <w:tc>
          <w:tcPr>
            <w:tcW w:w="997" w:type="dxa"/>
            <w:shd w:val="clear" w:color="auto" w:fill="auto"/>
            <w:vAlign w:val="center"/>
          </w:tcPr>
          <w:p w14:paraId="538B0EE1" w14:textId="77777777" w:rsidR="00720C0B" w:rsidRDefault="00720C0B" w:rsidP="00720C0B">
            <w:pPr>
              <w:spacing w:afterLines="20" w:after="48"/>
              <w:rPr>
                <w:sz w:val="16"/>
                <w:szCs w:val="16"/>
              </w:rPr>
            </w:pPr>
            <w:r>
              <w:rPr>
                <w:sz w:val="16"/>
                <w:szCs w:val="16"/>
              </w:rPr>
              <w:t>93%</w:t>
            </w:r>
          </w:p>
        </w:tc>
        <w:tc>
          <w:tcPr>
            <w:tcW w:w="855" w:type="dxa"/>
            <w:shd w:val="clear" w:color="auto" w:fill="auto"/>
            <w:noWrap/>
            <w:vAlign w:val="center"/>
          </w:tcPr>
          <w:p w14:paraId="18C69ED0" w14:textId="77777777" w:rsidR="00720C0B" w:rsidRDefault="00720C0B" w:rsidP="00720C0B">
            <w:pPr>
              <w:spacing w:afterLines="20" w:after="48"/>
              <w:rPr>
                <w:rFonts w:eastAsiaTheme="minorEastAsia"/>
                <w:sz w:val="16"/>
                <w:szCs w:val="16"/>
                <w:lang w:eastAsia="zh-CN"/>
              </w:rPr>
            </w:pPr>
            <w:r>
              <w:rPr>
                <w:color w:val="000000"/>
                <w:sz w:val="16"/>
                <w:szCs w:val="16"/>
                <w:lang w:eastAsia="zh-CN"/>
              </w:rPr>
              <w:t>Note 1</w:t>
            </w:r>
          </w:p>
        </w:tc>
      </w:tr>
      <w:tr w:rsidR="00720C0B" w14:paraId="2A1FFD17" w14:textId="77777777">
        <w:trPr>
          <w:trHeight w:val="283"/>
          <w:jc w:val="center"/>
        </w:trPr>
        <w:tc>
          <w:tcPr>
            <w:tcW w:w="1138" w:type="dxa"/>
            <w:shd w:val="clear" w:color="auto" w:fill="auto"/>
            <w:noWrap/>
            <w:vAlign w:val="center"/>
          </w:tcPr>
          <w:p w14:paraId="78C3FEDE" w14:textId="7795F892" w:rsidR="00720C0B" w:rsidRDefault="00720C0B" w:rsidP="00720C0B">
            <w:pPr>
              <w:spacing w:afterLines="20" w:after="48"/>
              <w:rPr>
                <w:sz w:val="16"/>
                <w:szCs w:val="16"/>
              </w:rPr>
            </w:pPr>
            <w:del w:id="10911" w:author="vivo" w:date="2021-11-13T16:03:00Z">
              <w:r w:rsidDel="005E17EE">
                <w:rPr>
                  <w:sz w:val="16"/>
                  <w:szCs w:val="16"/>
                </w:rPr>
                <w:delText>Source 19, Qualcomm</w:delText>
              </w:r>
            </w:del>
            <w:ins w:id="10912" w:author="vivo" w:date="2021-11-13T16:03:00Z">
              <w:r>
                <w:rPr>
                  <w:sz w:val="16"/>
                  <w:szCs w:val="16"/>
                </w:rPr>
                <w:t>Source 16, Qualcomm</w:t>
              </w:r>
            </w:ins>
          </w:p>
        </w:tc>
        <w:tc>
          <w:tcPr>
            <w:tcW w:w="854" w:type="dxa"/>
            <w:shd w:val="clear" w:color="auto" w:fill="auto"/>
            <w:noWrap/>
            <w:vAlign w:val="center"/>
          </w:tcPr>
          <w:p w14:paraId="121579C5" w14:textId="7C407BC3" w:rsidR="00720C0B" w:rsidRPr="00AD0C29" w:rsidRDefault="00720C0B" w:rsidP="00720C0B">
            <w:pPr>
              <w:spacing w:afterLines="20" w:after="48"/>
              <w:rPr>
                <w:sz w:val="16"/>
                <w:szCs w:val="16"/>
                <w:highlight w:val="green"/>
                <w:rPrChange w:id="10913" w:author="Lola Awoniyi-Oteri" w:date="2021-11-16T13:27:00Z">
                  <w:rPr>
                    <w:sz w:val="16"/>
                    <w:szCs w:val="16"/>
                  </w:rPr>
                </w:rPrChange>
              </w:rPr>
            </w:pPr>
            <w:ins w:id="10914" w:author="Lola Awoniyi-Oteri" w:date="2021-11-16T13:44:00Z">
              <w:r w:rsidRPr="00C01A3C">
                <w:rPr>
                  <w:sz w:val="16"/>
                  <w:szCs w:val="16"/>
                  <w:highlight w:val="green"/>
                </w:rPr>
                <w:t>R1-2112</w:t>
              </w:r>
              <w:r>
                <w:rPr>
                  <w:sz w:val="16"/>
                  <w:szCs w:val="16"/>
                  <w:highlight w:val="green"/>
                </w:rPr>
                <w:t>648</w:t>
              </w:r>
            </w:ins>
            <w:del w:id="10915" w:author="Yuchul Kim" w:date="2021-11-16T13:23:00Z">
              <w:r w:rsidRPr="00AD0C29" w:rsidDel="00E3324B">
                <w:rPr>
                  <w:sz w:val="16"/>
                  <w:szCs w:val="16"/>
                  <w:highlight w:val="green"/>
                  <w:rPrChange w:id="10916" w:author="Lola Awoniyi-Oteri" w:date="2021-11-16T13:27:00Z">
                    <w:rPr>
                      <w:sz w:val="16"/>
                      <w:szCs w:val="16"/>
                    </w:rPr>
                  </w:rPrChange>
                </w:rPr>
                <w:delText>R1-2110402</w:delText>
              </w:r>
            </w:del>
          </w:p>
        </w:tc>
        <w:tc>
          <w:tcPr>
            <w:tcW w:w="854" w:type="dxa"/>
            <w:shd w:val="clear" w:color="auto" w:fill="auto"/>
            <w:vAlign w:val="center"/>
          </w:tcPr>
          <w:p w14:paraId="5CED3C6D" w14:textId="77777777" w:rsidR="00720C0B" w:rsidRDefault="00720C0B" w:rsidP="00720C0B">
            <w:pPr>
              <w:spacing w:afterLines="20" w:after="48"/>
              <w:rPr>
                <w:sz w:val="16"/>
                <w:szCs w:val="16"/>
              </w:rPr>
            </w:pPr>
            <w:r>
              <w:rPr>
                <w:sz w:val="16"/>
                <w:szCs w:val="16"/>
              </w:rPr>
              <w:t>DDDDU</w:t>
            </w:r>
          </w:p>
        </w:tc>
        <w:tc>
          <w:tcPr>
            <w:tcW w:w="855" w:type="dxa"/>
            <w:shd w:val="clear" w:color="auto" w:fill="auto"/>
            <w:vAlign w:val="center"/>
          </w:tcPr>
          <w:p w14:paraId="143414D7" w14:textId="77777777" w:rsidR="00720C0B" w:rsidRDefault="00720C0B" w:rsidP="00720C0B">
            <w:pPr>
              <w:spacing w:afterLines="20" w:after="48"/>
              <w:rPr>
                <w:sz w:val="16"/>
                <w:szCs w:val="16"/>
              </w:rPr>
            </w:pPr>
            <w:r>
              <w:rPr>
                <w:sz w:val="16"/>
                <w:szCs w:val="16"/>
              </w:rPr>
              <w:t>SU-MIMO</w:t>
            </w:r>
          </w:p>
        </w:tc>
        <w:tc>
          <w:tcPr>
            <w:tcW w:w="1423" w:type="dxa"/>
            <w:shd w:val="clear" w:color="auto" w:fill="auto"/>
            <w:vAlign w:val="center"/>
          </w:tcPr>
          <w:p w14:paraId="2D103D85" w14:textId="77777777" w:rsidR="00720C0B" w:rsidRDefault="00720C0B" w:rsidP="00720C0B">
            <w:pPr>
              <w:spacing w:afterLines="20" w:after="48"/>
              <w:rPr>
                <w:sz w:val="16"/>
                <w:szCs w:val="16"/>
              </w:rPr>
            </w:pPr>
          </w:p>
        </w:tc>
        <w:tc>
          <w:tcPr>
            <w:tcW w:w="855" w:type="dxa"/>
            <w:shd w:val="clear" w:color="auto" w:fill="auto"/>
            <w:vAlign w:val="center"/>
          </w:tcPr>
          <w:p w14:paraId="6314E0BF" w14:textId="77777777" w:rsidR="00720C0B" w:rsidRDefault="00720C0B" w:rsidP="00720C0B">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720C0B" w:rsidRDefault="00720C0B" w:rsidP="00720C0B">
            <w:pPr>
              <w:spacing w:afterLines="20" w:after="48"/>
              <w:rPr>
                <w:sz w:val="16"/>
                <w:szCs w:val="16"/>
              </w:rPr>
            </w:pPr>
            <w:r>
              <w:rPr>
                <w:sz w:val="16"/>
                <w:szCs w:val="16"/>
              </w:rPr>
              <w:t>10</w:t>
            </w:r>
          </w:p>
        </w:tc>
        <w:tc>
          <w:tcPr>
            <w:tcW w:w="855" w:type="dxa"/>
            <w:shd w:val="clear" w:color="auto" w:fill="auto"/>
            <w:vAlign w:val="center"/>
          </w:tcPr>
          <w:p w14:paraId="75EBD739" w14:textId="77777777" w:rsidR="00720C0B" w:rsidRDefault="00720C0B" w:rsidP="00720C0B">
            <w:pPr>
              <w:spacing w:afterLines="20" w:after="48"/>
              <w:rPr>
                <w:sz w:val="16"/>
                <w:szCs w:val="16"/>
              </w:rPr>
            </w:pPr>
            <w:r>
              <w:rPr>
                <w:sz w:val="16"/>
                <w:szCs w:val="16"/>
              </w:rPr>
              <w:t>16.5</w:t>
            </w:r>
          </w:p>
        </w:tc>
        <w:tc>
          <w:tcPr>
            <w:tcW w:w="980" w:type="dxa"/>
            <w:shd w:val="clear" w:color="auto" w:fill="auto"/>
            <w:vAlign w:val="center"/>
          </w:tcPr>
          <w:p w14:paraId="73AC94F9" w14:textId="77777777" w:rsidR="00720C0B" w:rsidRDefault="00720C0B" w:rsidP="00720C0B">
            <w:pPr>
              <w:spacing w:afterLines="20" w:after="48"/>
              <w:rPr>
                <w:sz w:val="16"/>
                <w:szCs w:val="16"/>
              </w:rPr>
            </w:pPr>
            <w:r>
              <w:rPr>
                <w:sz w:val="16"/>
                <w:szCs w:val="16"/>
              </w:rPr>
              <w:t>16</w:t>
            </w:r>
          </w:p>
        </w:tc>
        <w:tc>
          <w:tcPr>
            <w:tcW w:w="997" w:type="dxa"/>
            <w:shd w:val="clear" w:color="auto" w:fill="auto"/>
            <w:vAlign w:val="center"/>
          </w:tcPr>
          <w:p w14:paraId="3EDC0A9F" w14:textId="77777777" w:rsidR="00720C0B" w:rsidRDefault="00720C0B" w:rsidP="00720C0B">
            <w:pPr>
              <w:spacing w:afterLines="20" w:after="48"/>
              <w:rPr>
                <w:sz w:val="16"/>
                <w:szCs w:val="16"/>
              </w:rPr>
            </w:pPr>
            <w:r>
              <w:rPr>
                <w:sz w:val="16"/>
                <w:szCs w:val="16"/>
              </w:rPr>
              <w:t>90%</w:t>
            </w:r>
          </w:p>
        </w:tc>
        <w:tc>
          <w:tcPr>
            <w:tcW w:w="855" w:type="dxa"/>
            <w:shd w:val="clear" w:color="auto" w:fill="auto"/>
            <w:noWrap/>
            <w:vAlign w:val="center"/>
          </w:tcPr>
          <w:p w14:paraId="1A903A79" w14:textId="77777777" w:rsidR="00720C0B" w:rsidRDefault="00720C0B" w:rsidP="00720C0B">
            <w:pPr>
              <w:spacing w:afterLines="20" w:after="48"/>
              <w:rPr>
                <w:rFonts w:eastAsiaTheme="minorEastAsia"/>
                <w:sz w:val="16"/>
                <w:szCs w:val="16"/>
                <w:lang w:eastAsia="zh-CN"/>
              </w:rPr>
            </w:pPr>
            <w:r>
              <w:rPr>
                <w:color w:val="000000"/>
                <w:sz w:val="16"/>
                <w:szCs w:val="16"/>
                <w:lang w:eastAsia="zh-CN"/>
              </w:rPr>
              <w:t>Note 1, 3</w:t>
            </w:r>
          </w:p>
        </w:tc>
      </w:tr>
      <w:tr w:rsidR="00720C0B" w14:paraId="651B5AF9" w14:textId="77777777">
        <w:trPr>
          <w:trHeight w:val="283"/>
          <w:jc w:val="center"/>
        </w:trPr>
        <w:tc>
          <w:tcPr>
            <w:tcW w:w="1138" w:type="dxa"/>
            <w:shd w:val="clear" w:color="auto" w:fill="auto"/>
            <w:noWrap/>
            <w:vAlign w:val="center"/>
          </w:tcPr>
          <w:p w14:paraId="283D199F" w14:textId="28D71F9D" w:rsidR="00720C0B" w:rsidRDefault="00720C0B" w:rsidP="00720C0B">
            <w:pPr>
              <w:spacing w:afterLines="20" w:after="48"/>
              <w:rPr>
                <w:sz w:val="16"/>
                <w:szCs w:val="16"/>
              </w:rPr>
            </w:pPr>
            <w:del w:id="10917" w:author="vivo" w:date="2021-11-13T16:03:00Z">
              <w:r w:rsidDel="005E17EE">
                <w:rPr>
                  <w:sz w:val="16"/>
                  <w:szCs w:val="16"/>
                </w:rPr>
                <w:delText>Source 20, MediaTek</w:delText>
              </w:r>
            </w:del>
            <w:ins w:id="10918" w:author="vivo" w:date="2021-11-13T16:03:00Z">
              <w:r>
                <w:rPr>
                  <w:sz w:val="16"/>
                  <w:szCs w:val="16"/>
                </w:rPr>
                <w:t>Source 14, MediaTek</w:t>
              </w:r>
            </w:ins>
          </w:p>
        </w:tc>
        <w:tc>
          <w:tcPr>
            <w:tcW w:w="854" w:type="dxa"/>
            <w:shd w:val="clear" w:color="auto" w:fill="auto"/>
            <w:noWrap/>
            <w:vAlign w:val="center"/>
          </w:tcPr>
          <w:p w14:paraId="4B0CC06D" w14:textId="77777777" w:rsidR="00720C0B" w:rsidRDefault="00720C0B" w:rsidP="00720C0B">
            <w:pPr>
              <w:spacing w:afterLines="20" w:after="48"/>
              <w:rPr>
                <w:sz w:val="16"/>
                <w:szCs w:val="16"/>
              </w:rPr>
            </w:pPr>
            <w:r>
              <w:rPr>
                <w:sz w:val="16"/>
                <w:szCs w:val="16"/>
              </w:rPr>
              <w:t>R1-2112296</w:t>
            </w:r>
          </w:p>
        </w:tc>
        <w:tc>
          <w:tcPr>
            <w:tcW w:w="854" w:type="dxa"/>
            <w:shd w:val="clear" w:color="auto" w:fill="auto"/>
            <w:vAlign w:val="center"/>
          </w:tcPr>
          <w:p w14:paraId="433F035E" w14:textId="77777777" w:rsidR="00720C0B" w:rsidRDefault="00720C0B" w:rsidP="00720C0B">
            <w:pPr>
              <w:spacing w:afterLines="20" w:after="48"/>
              <w:rPr>
                <w:sz w:val="16"/>
                <w:szCs w:val="16"/>
              </w:rPr>
            </w:pPr>
            <w:r>
              <w:rPr>
                <w:sz w:val="16"/>
                <w:szCs w:val="16"/>
              </w:rPr>
              <w:t>DDDSU</w:t>
            </w:r>
          </w:p>
        </w:tc>
        <w:tc>
          <w:tcPr>
            <w:tcW w:w="855" w:type="dxa"/>
            <w:shd w:val="clear" w:color="auto" w:fill="auto"/>
            <w:vAlign w:val="center"/>
          </w:tcPr>
          <w:p w14:paraId="63710AF5" w14:textId="77777777" w:rsidR="00720C0B" w:rsidRDefault="00720C0B" w:rsidP="00720C0B">
            <w:pPr>
              <w:spacing w:afterLines="20" w:after="48"/>
              <w:rPr>
                <w:sz w:val="16"/>
                <w:szCs w:val="16"/>
              </w:rPr>
            </w:pPr>
            <w:r>
              <w:rPr>
                <w:sz w:val="16"/>
                <w:szCs w:val="16"/>
              </w:rPr>
              <w:t>SU-MIMO</w:t>
            </w:r>
          </w:p>
        </w:tc>
        <w:tc>
          <w:tcPr>
            <w:tcW w:w="1423" w:type="dxa"/>
            <w:shd w:val="clear" w:color="auto" w:fill="auto"/>
            <w:vAlign w:val="center"/>
          </w:tcPr>
          <w:p w14:paraId="02BE42BB" w14:textId="77777777" w:rsidR="00720C0B" w:rsidRDefault="00720C0B" w:rsidP="00720C0B">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720C0B" w:rsidRDefault="00720C0B" w:rsidP="00720C0B">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720C0B" w:rsidRDefault="00720C0B" w:rsidP="00720C0B">
            <w:pPr>
              <w:spacing w:afterLines="20" w:after="48"/>
              <w:rPr>
                <w:sz w:val="16"/>
                <w:szCs w:val="16"/>
              </w:rPr>
            </w:pPr>
            <w:r>
              <w:rPr>
                <w:sz w:val="16"/>
                <w:szCs w:val="16"/>
              </w:rPr>
              <w:t>10</w:t>
            </w:r>
          </w:p>
        </w:tc>
        <w:tc>
          <w:tcPr>
            <w:tcW w:w="855" w:type="dxa"/>
            <w:shd w:val="clear" w:color="auto" w:fill="auto"/>
            <w:vAlign w:val="center"/>
          </w:tcPr>
          <w:p w14:paraId="3ED77BCF" w14:textId="77777777" w:rsidR="00720C0B" w:rsidRDefault="00720C0B" w:rsidP="00720C0B">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720C0B" w:rsidRDefault="00720C0B" w:rsidP="00720C0B">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720C0B" w:rsidRDefault="00720C0B" w:rsidP="00720C0B">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720C0B" w:rsidRDefault="00720C0B" w:rsidP="00720C0B">
            <w:pPr>
              <w:spacing w:afterLines="20" w:after="48"/>
              <w:rPr>
                <w:rFonts w:eastAsiaTheme="minorEastAsia"/>
                <w:sz w:val="16"/>
                <w:szCs w:val="16"/>
                <w:lang w:eastAsia="zh-CN"/>
              </w:rPr>
            </w:pPr>
            <w:r>
              <w:rPr>
                <w:color w:val="000000"/>
                <w:sz w:val="16"/>
                <w:szCs w:val="16"/>
                <w:lang w:eastAsia="zh-CN"/>
              </w:rPr>
              <w:t>Note 17</w:t>
            </w:r>
          </w:p>
        </w:tc>
      </w:tr>
      <w:tr w:rsidR="00720C0B" w14:paraId="19FA8499" w14:textId="77777777">
        <w:trPr>
          <w:trHeight w:val="283"/>
          <w:jc w:val="center"/>
        </w:trPr>
        <w:tc>
          <w:tcPr>
            <w:tcW w:w="1138" w:type="dxa"/>
            <w:shd w:val="clear" w:color="auto" w:fill="auto"/>
            <w:noWrap/>
            <w:vAlign w:val="center"/>
          </w:tcPr>
          <w:p w14:paraId="657DF193" w14:textId="5E62F165" w:rsidR="00720C0B" w:rsidRDefault="00720C0B" w:rsidP="00720C0B">
            <w:pPr>
              <w:spacing w:afterLines="20" w:after="48"/>
              <w:rPr>
                <w:sz w:val="16"/>
                <w:szCs w:val="16"/>
              </w:rPr>
            </w:pPr>
            <w:del w:id="10919" w:author="vivo" w:date="2021-11-13T16:01:00Z">
              <w:r w:rsidDel="005E17EE">
                <w:rPr>
                  <w:color w:val="000000"/>
                  <w:sz w:val="16"/>
                  <w:szCs w:val="16"/>
                </w:rPr>
                <w:delText>Source 17, Ericsson</w:delText>
              </w:r>
            </w:del>
            <w:ins w:id="10920" w:author="vivo" w:date="2021-11-13T16:01:00Z">
              <w:r>
                <w:rPr>
                  <w:color w:val="000000"/>
                  <w:sz w:val="16"/>
                  <w:szCs w:val="16"/>
                </w:rPr>
                <w:t>Source 7, Ericsson</w:t>
              </w:r>
            </w:ins>
          </w:p>
        </w:tc>
        <w:tc>
          <w:tcPr>
            <w:tcW w:w="854" w:type="dxa"/>
            <w:shd w:val="clear" w:color="auto" w:fill="auto"/>
            <w:noWrap/>
            <w:vAlign w:val="center"/>
          </w:tcPr>
          <w:p w14:paraId="2BA97C8E" w14:textId="77777777" w:rsidR="00720C0B" w:rsidRDefault="00720C0B" w:rsidP="00720C0B">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720C0B" w:rsidRDefault="00720C0B" w:rsidP="00720C0B">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720C0B" w:rsidRDefault="00720C0B" w:rsidP="00720C0B">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720C0B" w:rsidRDefault="00720C0B" w:rsidP="00720C0B">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720C0B" w:rsidRDefault="00720C0B" w:rsidP="00720C0B">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720C0B" w:rsidRDefault="00720C0B" w:rsidP="00720C0B">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720C0B" w:rsidRDefault="00720C0B" w:rsidP="00720C0B">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720C0B" w:rsidRDefault="00720C0B" w:rsidP="00720C0B">
            <w:pPr>
              <w:spacing w:afterLines="20" w:after="48"/>
              <w:rPr>
                <w:sz w:val="16"/>
                <w:szCs w:val="16"/>
              </w:rPr>
            </w:pPr>
          </w:p>
        </w:tc>
        <w:tc>
          <w:tcPr>
            <w:tcW w:w="997" w:type="dxa"/>
            <w:shd w:val="clear" w:color="auto" w:fill="auto"/>
            <w:vAlign w:val="center"/>
          </w:tcPr>
          <w:p w14:paraId="621BB42B" w14:textId="77777777" w:rsidR="00720C0B" w:rsidRDefault="00720C0B" w:rsidP="00720C0B">
            <w:pPr>
              <w:spacing w:afterLines="20" w:after="48"/>
              <w:rPr>
                <w:sz w:val="16"/>
                <w:szCs w:val="16"/>
              </w:rPr>
            </w:pPr>
          </w:p>
        </w:tc>
        <w:tc>
          <w:tcPr>
            <w:tcW w:w="855" w:type="dxa"/>
            <w:shd w:val="clear" w:color="auto" w:fill="auto"/>
            <w:noWrap/>
            <w:vAlign w:val="center"/>
          </w:tcPr>
          <w:p w14:paraId="5BDBCAA8" w14:textId="77777777" w:rsidR="00720C0B" w:rsidRDefault="00720C0B" w:rsidP="00720C0B">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720C0B" w14:paraId="6B6B9813" w14:textId="77777777">
        <w:trPr>
          <w:trHeight w:val="283"/>
          <w:jc w:val="center"/>
        </w:trPr>
        <w:tc>
          <w:tcPr>
            <w:tcW w:w="10350" w:type="dxa"/>
            <w:gridSpan w:val="11"/>
            <w:shd w:val="clear" w:color="auto" w:fill="auto"/>
            <w:noWrap/>
            <w:vAlign w:val="center"/>
          </w:tcPr>
          <w:p w14:paraId="3ABD94D5" w14:textId="77777777" w:rsidR="00720C0B" w:rsidRDefault="00720C0B" w:rsidP="00720C0B">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720C0B" w:rsidRDefault="00720C0B" w:rsidP="00720C0B">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720C0B" w:rsidRDefault="00720C0B" w:rsidP="00720C0B">
            <w:pPr>
              <w:spacing w:after="40"/>
              <w:rPr>
                <w:color w:val="000000"/>
                <w:sz w:val="16"/>
                <w:szCs w:val="16"/>
                <w:lang w:eastAsia="zh-CN"/>
              </w:rPr>
            </w:pPr>
            <w:r>
              <w:rPr>
                <w:color w:val="000000"/>
                <w:sz w:val="16"/>
                <w:szCs w:val="16"/>
                <w:lang w:eastAsia="zh-CN"/>
              </w:rPr>
              <w:t>Note 3: 400MHz bandwidth</w:t>
            </w:r>
          </w:p>
          <w:p w14:paraId="1DCCEC4A" w14:textId="77777777" w:rsidR="00720C0B" w:rsidRDefault="00720C0B" w:rsidP="00720C0B">
            <w:pPr>
              <w:spacing w:after="40"/>
              <w:rPr>
                <w:color w:val="000000"/>
                <w:sz w:val="16"/>
                <w:szCs w:val="16"/>
                <w:lang w:eastAsia="zh-CN"/>
              </w:rPr>
            </w:pPr>
            <w:r>
              <w:rPr>
                <w:color w:val="000000"/>
                <w:sz w:val="16"/>
                <w:szCs w:val="16"/>
                <w:lang w:eastAsia="zh-CN"/>
              </w:rPr>
              <w:t>Note 4: baseline, 2CC(30&amp;39GHz) CA, no blocking</w:t>
            </w:r>
          </w:p>
          <w:p w14:paraId="599182D6" w14:textId="77777777" w:rsidR="00720C0B" w:rsidRDefault="00720C0B" w:rsidP="00720C0B">
            <w:pPr>
              <w:spacing w:after="40"/>
              <w:rPr>
                <w:color w:val="000000"/>
                <w:sz w:val="16"/>
                <w:szCs w:val="16"/>
                <w:lang w:eastAsia="zh-CN"/>
              </w:rPr>
            </w:pPr>
            <w:r>
              <w:rPr>
                <w:color w:val="000000"/>
                <w:sz w:val="16"/>
                <w:szCs w:val="16"/>
                <w:lang w:eastAsia="zh-CN"/>
              </w:rPr>
              <w:t>Note 5: PDCP duplication, 2CC(30&amp;39GHz) CA, no blocking</w:t>
            </w:r>
          </w:p>
          <w:p w14:paraId="3E552F2C" w14:textId="77777777" w:rsidR="00720C0B" w:rsidRDefault="00720C0B" w:rsidP="00720C0B">
            <w:pPr>
              <w:spacing w:after="40"/>
              <w:rPr>
                <w:color w:val="000000"/>
                <w:sz w:val="16"/>
                <w:szCs w:val="16"/>
                <w:lang w:eastAsia="zh-CN"/>
              </w:rPr>
            </w:pPr>
            <w:r>
              <w:rPr>
                <w:color w:val="000000"/>
                <w:sz w:val="16"/>
                <w:szCs w:val="16"/>
                <w:lang w:eastAsia="zh-CN"/>
              </w:rPr>
              <w:t>Note 6: network coding(50% redundancy), 2CC(30&amp;39GHz) CA, no blocking</w:t>
            </w:r>
          </w:p>
          <w:p w14:paraId="64FF863F" w14:textId="77777777" w:rsidR="00720C0B" w:rsidRDefault="00720C0B" w:rsidP="00720C0B">
            <w:pPr>
              <w:spacing w:after="40"/>
              <w:rPr>
                <w:color w:val="000000"/>
                <w:sz w:val="16"/>
                <w:szCs w:val="16"/>
                <w:lang w:eastAsia="zh-CN"/>
              </w:rPr>
            </w:pPr>
            <w:r>
              <w:rPr>
                <w:color w:val="000000"/>
                <w:sz w:val="16"/>
                <w:szCs w:val="16"/>
                <w:lang w:eastAsia="zh-CN"/>
              </w:rPr>
              <w:t>Note 7: network coding(100% redundancy), 2CC(30&amp;39GHz) CA, no blocking</w:t>
            </w:r>
          </w:p>
          <w:p w14:paraId="39CE01DE" w14:textId="77777777" w:rsidR="00720C0B" w:rsidRDefault="00720C0B" w:rsidP="00720C0B">
            <w:pPr>
              <w:spacing w:after="40"/>
              <w:rPr>
                <w:color w:val="000000"/>
                <w:sz w:val="16"/>
                <w:szCs w:val="16"/>
                <w:lang w:eastAsia="zh-CN"/>
              </w:rPr>
            </w:pPr>
            <w:r>
              <w:rPr>
                <w:color w:val="000000"/>
                <w:sz w:val="16"/>
                <w:szCs w:val="16"/>
                <w:lang w:eastAsia="zh-CN"/>
              </w:rPr>
              <w:t>Note 8: periodic blocking(4/10ms) on 30GHz CC</w:t>
            </w:r>
          </w:p>
          <w:p w14:paraId="2F2A7977" w14:textId="77777777" w:rsidR="00720C0B" w:rsidRDefault="00720C0B" w:rsidP="00720C0B">
            <w:pPr>
              <w:spacing w:after="40"/>
              <w:rPr>
                <w:color w:val="000000"/>
                <w:sz w:val="16"/>
                <w:szCs w:val="16"/>
                <w:lang w:eastAsia="zh-CN"/>
              </w:rPr>
            </w:pPr>
            <w:r>
              <w:rPr>
                <w:color w:val="000000"/>
                <w:sz w:val="16"/>
                <w:szCs w:val="16"/>
                <w:lang w:eastAsia="zh-CN"/>
              </w:rPr>
              <w:t>Note 9: baseline, 4CC(30,30.4,39&amp;39.4GHz) CA, no blocking</w:t>
            </w:r>
          </w:p>
          <w:p w14:paraId="0B829F94" w14:textId="77777777" w:rsidR="00720C0B" w:rsidRDefault="00720C0B" w:rsidP="00720C0B">
            <w:pPr>
              <w:spacing w:after="40"/>
              <w:rPr>
                <w:color w:val="000000"/>
                <w:sz w:val="16"/>
                <w:szCs w:val="16"/>
                <w:lang w:eastAsia="zh-CN"/>
              </w:rPr>
            </w:pPr>
            <w:r>
              <w:rPr>
                <w:color w:val="000000"/>
                <w:sz w:val="16"/>
                <w:szCs w:val="16"/>
                <w:lang w:eastAsia="zh-CN"/>
              </w:rPr>
              <w:t>Note 10: network coding(20% redundancy), 4CC(30,30.4,39&amp;39.4GHz) CA, no blocking</w:t>
            </w:r>
          </w:p>
          <w:p w14:paraId="2D309FF9" w14:textId="77777777" w:rsidR="00720C0B" w:rsidRDefault="00720C0B" w:rsidP="00720C0B">
            <w:pPr>
              <w:spacing w:after="40"/>
              <w:rPr>
                <w:color w:val="000000"/>
                <w:sz w:val="16"/>
                <w:szCs w:val="16"/>
                <w:lang w:eastAsia="zh-CN"/>
              </w:rPr>
            </w:pPr>
            <w:r>
              <w:rPr>
                <w:color w:val="000000"/>
                <w:sz w:val="16"/>
                <w:szCs w:val="16"/>
                <w:lang w:eastAsia="zh-CN"/>
              </w:rPr>
              <w:t>Note 11: network coding(120% redundancy), 4CC(30,30.4,39&amp;39.4GHz) CA, no blocking</w:t>
            </w:r>
          </w:p>
          <w:p w14:paraId="3D75D791" w14:textId="77777777" w:rsidR="00720C0B" w:rsidRDefault="00720C0B" w:rsidP="00720C0B">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720C0B" w:rsidRDefault="00720C0B" w:rsidP="00720C0B">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720C0B" w:rsidRDefault="00720C0B" w:rsidP="00720C0B">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720C0B" w:rsidRDefault="00720C0B" w:rsidP="00720C0B">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720C0B" w:rsidRDefault="00720C0B" w:rsidP="00720C0B">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720C0B" w:rsidRDefault="00720C0B" w:rsidP="00720C0B">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57C8451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0921" w:author="Lola Awoniyi-Oteri" w:date="2021-11-16T15:04:00Z">
        <w:r w:rsidR="0047145B">
          <w:rPr>
            <w:noProof/>
            <w:lang w:val="fr-FR"/>
          </w:rPr>
          <w:t>61</w:t>
        </w:r>
      </w:ins>
      <w:ins w:id="10922" w:author="vivo" w:date="2021-11-13T15:43:00Z">
        <w:del w:id="10923" w:author="Lola Awoniyi-Oteri" w:date="2021-11-16T15:04:00Z">
          <w:r w:rsidR="001123B2">
            <w:rPr>
              <w:noProof/>
              <w:lang w:val="fr-FR"/>
            </w:rPr>
            <w:delText>61</w:delText>
          </w:r>
        </w:del>
      </w:ins>
      <w:del w:id="10924" w:author="Lola Awoniyi-Oteri" w:date="2021-11-16T15:04:00Z">
        <w:r w:rsidDel="001123B2">
          <w:rPr>
            <w:noProof/>
            <w:lang w:val="fr-FR"/>
          </w:rPr>
          <w:delText>60</w:delText>
        </w:r>
      </w:del>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10925" w:author="vivo" w:date="2021-11-13T16:03:00Z">
              <w:r w:rsidDel="005E17EE">
                <w:rPr>
                  <w:sz w:val="16"/>
                  <w:szCs w:val="16"/>
                </w:rPr>
                <w:delText>Source 19, Qualcomm</w:delText>
              </w:r>
            </w:del>
            <w:ins w:id="10926" w:author="vivo" w:date="2021-11-13T16:03:00Z">
              <w:r w:rsidR="005E17EE">
                <w:rPr>
                  <w:sz w:val="16"/>
                  <w:szCs w:val="16"/>
                </w:rPr>
                <w:t>Source 16, Qualcomm</w:t>
              </w:r>
            </w:ins>
          </w:p>
        </w:tc>
        <w:tc>
          <w:tcPr>
            <w:tcW w:w="854" w:type="dxa"/>
            <w:shd w:val="clear" w:color="auto" w:fill="auto"/>
            <w:noWrap/>
            <w:vAlign w:val="center"/>
          </w:tcPr>
          <w:p w14:paraId="256D5F90" w14:textId="30BF6349" w:rsidR="009278BA" w:rsidRPr="00AD0C29" w:rsidRDefault="0025030F">
            <w:pPr>
              <w:spacing w:afterLines="20" w:after="48"/>
              <w:rPr>
                <w:sz w:val="16"/>
                <w:szCs w:val="16"/>
                <w:highlight w:val="green"/>
                <w:rPrChange w:id="10927" w:author="Lola Awoniyi-Oteri" w:date="2021-11-16T13:28:00Z">
                  <w:rPr>
                    <w:sz w:val="16"/>
                    <w:szCs w:val="16"/>
                  </w:rPr>
                </w:rPrChange>
              </w:rPr>
            </w:pPr>
            <w:ins w:id="10928" w:author="Lola Awoniyi-Oteri" w:date="2021-11-16T14:09:00Z">
              <w:r w:rsidRPr="00C01A3C">
                <w:rPr>
                  <w:sz w:val="16"/>
                  <w:szCs w:val="16"/>
                  <w:highlight w:val="green"/>
                </w:rPr>
                <w:t>R1-2112</w:t>
              </w:r>
              <w:r>
                <w:rPr>
                  <w:sz w:val="16"/>
                  <w:szCs w:val="16"/>
                  <w:highlight w:val="green"/>
                </w:rPr>
                <w:t>648</w:t>
              </w:r>
            </w:ins>
            <w:del w:id="10929" w:author="Yuchul Kim" w:date="2021-11-16T13:23:00Z">
              <w:r w:rsidR="008B442C" w:rsidRPr="00AD0C29" w:rsidDel="0025030F">
                <w:rPr>
                  <w:sz w:val="16"/>
                  <w:szCs w:val="16"/>
                  <w:highlight w:val="green"/>
                  <w:rPrChange w:id="10930" w:author="Lola Awoniyi-Oteri" w:date="2021-11-16T13:28:00Z">
                    <w:rPr>
                      <w:sz w:val="16"/>
                      <w:szCs w:val="16"/>
                    </w:rPr>
                  </w:rPrChange>
                </w:rPr>
                <w:delText>R1-2110402</w:delText>
              </w:r>
            </w:del>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10931" w:author="vivo" w:date="2021-11-13T16:03:00Z">
              <w:r w:rsidDel="005E17EE">
                <w:rPr>
                  <w:sz w:val="16"/>
                  <w:szCs w:val="16"/>
                </w:rPr>
                <w:delText>Source 19, Qualcomm</w:delText>
              </w:r>
            </w:del>
            <w:ins w:id="10932" w:author="vivo" w:date="2021-11-13T16:03:00Z">
              <w:r w:rsidR="005E17EE">
                <w:rPr>
                  <w:sz w:val="16"/>
                  <w:szCs w:val="16"/>
                </w:rPr>
                <w:t>Source 16, Qualcomm</w:t>
              </w:r>
            </w:ins>
          </w:p>
        </w:tc>
        <w:tc>
          <w:tcPr>
            <w:tcW w:w="854" w:type="dxa"/>
            <w:shd w:val="clear" w:color="auto" w:fill="auto"/>
            <w:noWrap/>
            <w:vAlign w:val="center"/>
          </w:tcPr>
          <w:p w14:paraId="79C50B5B" w14:textId="675957A6" w:rsidR="009278BA" w:rsidRPr="00AD0C29" w:rsidRDefault="0025030F">
            <w:pPr>
              <w:spacing w:afterLines="20" w:after="48"/>
              <w:rPr>
                <w:sz w:val="16"/>
                <w:szCs w:val="16"/>
                <w:highlight w:val="green"/>
                <w:rPrChange w:id="10933" w:author="Lola Awoniyi-Oteri" w:date="2021-11-16T13:28:00Z">
                  <w:rPr>
                    <w:sz w:val="16"/>
                    <w:szCs w:val="16"/>
                  </w:rPr>
                </w:rPrChange>
              </w:rPr>
            </w:pPr>
            <w:ins w:id="10934" w:author="Lola Awoniyi-Oteri" w:date="2021-11-16T14:09:00Z">
              <w:r w:rsidRPr="00C01A3C">
                <w:rPr>
                  <w:sz w:val="16"/>
                  <w:szCs w:val="16"/>
                  <w:highlight w:val="green"/>
                </w:rPr>
                <w:t>R1-2112</w:t>
              </w:r>
              <w:r>
                <w:rPr>
                  <w:sz w:val="16"/>
                  <w:szCs w:val="16"/>
                  <w:highlight w:val="green"/>
                </w:rPr>
                <w:t>648</w:t>
              </w:r>
            </w:ins>
            <w:del w:id="10935" w:author="Yuchul Kim" w:date="2021-11-16T13:23:00Z">
              <w:r w:rsidR="008B442C" w:rsidRPr="00AD0C29" w:rsidDel="0025030F">
                <w:rPr>
                  <w:sz w:val="16"/>
                  <w:szCs w:val="16"/>
                  <w:highlight w:val="green"/>
                  <w:rPrChange w:id="10936" w:author="Lola Awoniyi-Oteri" w:date="2021-11-16T13:28:00Z">
                    <w:rPr>
                      <w:sz w:val="16"/>
                      <w:szCs w:val="16"/>
                    </w:rPr>
                  </w:rPrChange>
                </w:rPr>
                <w:delText>R1-2110402</w:delText>
              </w:r>
            </w:del>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10937" w:author="vivo" w:date="2021-11-13T16:03:00Z">
              <w:r w:rsidDel="005E17EE">
                <w:rPr>
                  <w:sz w:val="16"/>
                  <w:szCs w:val="16"/>
                </w:rPr>
                <w:delText>Source 19, Qualcomm</w:delText>
              </w:r>
            </w:del>
            <w:ins w:id="10938" w:author="vivo" w:date="2021-11-13T16:03:00Z">
              <w:r w:rsidR="005E17EE">
                <w:rPr>
                  <w:sz w:val="16"/>
                  <w:szCs w:val="16"/>
                </w:rPr>
                <w:t>Source 16, Qualcomm</w:t>
              </w:r>
            </w:ins>
          </w:p>
        </w:tc>
        <w:tc>
          <w:tcPr>
            <w:tcW w:w="854" w:type="dxa"/>
            <w:shd w:val="clear" w:color="auto" w:fill="auto"/>
            <w:noWrap/>
            <w:vAlign w:val="center"/>
          </w:tcPr>
          <w:p w14:paraId="279EC2D1" w14:textId="56F2C550" w:rsidR="009278BA" w:rsidRPr="00AD0C29" w:rsidRDefault="000C61DA">
            <w:pPr>
              <w:spacing w:afterLines="20" w:after="48"/>
              <w:rPr>
                <w:sz w:val="16"/>
                <w:szCs w:val="16"/>
                <w:highlight w:val="green"/>
                <w:rPrChange w:id="10939" w:author="Lola Awoniyi-Oteri" w:date="2021-11-16T13:28:00Z">
                  <w:rPr>
                    <w:sz w:val="16"/>
                    <w:szCs w:val="16"/>
                  </w:rPr>
                </w:rPrChange>
              </w:rPr>
            </w:pPr>
            <w:ins w:id="10940" w:author="Lola Awoniyi-Oteri" w:date="2021-11-16T14:10:00Z">
              <w:r w:rsidRPr="00C01A3C">
                <w:rPr>
                  <w:sz w:val="16"/>
                  <w:szCs w:val="16"/>
                  <w:highlight w:val="green"/>
                </w:rPr>
                <w:t>R1-2112</w:t>
              </w:r>
              <w:r>
                <w:rPr>
                  <w:sz w:val="16"/>
                  <w:szCs w:val="16"/>
                  <w:highlight w:val="green"/>
                </w:rPr>
                <w:t>648</w:t>
              </w:r>
            </w:ins>
            <w:del w:id="10941" w:author="Yuchul Kim" w:date="2021-11-16T13:23:00Z">
              <w:r w:rsidR="008B442C" w:rsidRPr="00AD0C29" w:rsidDel="000C61DA">
                <w:rPr>
                  <w:sz w:val="16"/>
                  <w:szCs w:val="16"/>
                  <w:highlight w:val="green"/>
                  <w:rPrChange w:id="10942" w:author="Lola Awoniyi-Oteri" w:date="2021-11-16T13:28:00Z">
                    <w:rPr>
                      <w:sz w:val="16"/>
                      <w:szCs w:val="16"/>
                    </w:rPr>
                  </w:rPrChange>
                </w:rPr>
                <w:delText>R1-2110402</w:delText>
              </w:r>
            </w:del>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513EE86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0943" w:author="Lola Awoniyi-Oteri" w:date="2021-11-16T15:04:00Z">
        <w:r w:rsidR="0047145B">
          <w:rPr>
            <w:noProof/>
            <w:lang w:val="fr-FR"/>
          </w:rPr>
          <w:t>62</w:t>
        </w:r>
      </w:ins>
      <w:ins w:id="10944" w:author="vivo" w:date="2021-11-13T15:43:00Z">
        <w:del w:id="10945" w:author="Lola Awoniyi-Oteri" w:date="2021-11-16T15:04:00Z">
          <w:r w:rsidR="001123B2">
            <w:rPr>
              <w:noProof/>
              <w:lang w:val="fr-FR"/>
            </w:rPr>
            <w:delText>62</w:delText>
          </w:r>
        </w:del>
      </w:ins>
      <w:del w:id="10946" w:author="Lola Awoniyi-Oteri" w:date="2021-11-16T15:04:00Z">
        <w:r w:rsidDel="001123B2">
          <w:rPr>
            <w:noProof/>
            <w:lang w:val="fr-FR"/>
          </w:rPr>
          <w:delText>61</w:delText>
        </w:r>
      </w:del>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10947" w:author="vivo" w:date="2021-11-13T16:03:00Z">
              <w:r w:rsidDel="005E17EE">
                <w:rPr>
                  <w:sz w:val="16"/>
                  <w:szCs w:val="16"/>
                </w:rPr>
                <w:delText>Source 19, Qualcomm</w:delText>
              </w:r>
            </w:del>
            <w:ins w:id="10948" w:author="vivo" w:date="2021-11-13T16:03:00Z">
              <w:r w:rsidR="005E17EE">
                <w:rPr>
                  <w:sz w:val="16"/>
                  <w:szCs w:val="16"/>
                </w:rPr>
                <w:t>Source 16, Qualcomm</w:t>
              </w:r>
            </w:ins>
          </w:p>
        </w:tc>
        <w:tc>
          <w:tcPr>
            <w:tcW w:w="854" w:type="dxa"/>
            <w:shd w:val="clear" w:color="auto" w:fill="auto"/>
            <w:noWrap/>
            <w:vAlign w:val="center"/>
          </w:tcPr>
          <w:p w14:paraId="61A82D2F" w14:textId="125D0C19" w:rsidR="009278BA" w:rsidRPr="00AD0C29" w:rsidRDefault="006866FA">
            <w:pPr>
              <w:spacing w:afterLines="20" w:after="48"/>
              <w:rPr>
                <w:sz w:val="16"/>
                <w:szCs w:val="16"/>
                <w:highlight w:val="green"/>
                <w:rPrChange w:id="10949" w:author="Lola Awoniyi-Oteri" w:date="2021-11-16T13:28:00Z">
                  <w:rPr>
                    <w:sz w:val="16"/>
                    <w:szCs w:val="16"/>
                  </w:rPr>
                </w:rPrChange>
              </w:rPr>
            </w:pPr>
            <w:ins w:id="10950" w:author="Lola Awoniyi-Oteri" w:date="2021-11-16T14:10:00Z">
              <w:r w:rsidRPr="00C01A3C">
                <w:rPr>
                  <w:sz w:val="16"/>
                  <w:szCs w:val="16"/>
                  <w:highlight w:val="green"/>
                </w:rPr>
                <w:t>R1-2112</w:t>
              </w:r>
              <w:r>
                <w:rPr>
                  <w:sz w:val="16"/>
                  <w:szCs w:val="16"/>
                  <w:highlight w:val="green"/>
                </w:rPr>
                <w:t>648</w:t>
              </w:r>
            </w:ins>
            <w:del w:id="10951" w:author="Yuchul Kim" w:date="2021-11-16T13:24:00Z">
              <w:r w:rsidR="008B442C" w:rsidRPr="00AD0C29" w:rsidDel="006866FA">
                <w:rPr>
                  <w:sz w:val="16"/>
                  <w:szCs w:val="16"/>
                  <w:highlight w:val="green"/>
                  <w:rPrChange w:id="10952" w:author="Lola Awoniyi-Oteri" w:date="2021-11-16T13:28:00Z">
                    <w:rPr>
                      <w:sz w:val="16"/>
                      <w:szCs w:val="16"/>
                    </w:rPr>
                  </w:rPrChange>
                </w:rPr>
                <w:delText>R1-2110402</w:delText>
              </w:r>
            </w:del>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10953" w:author="vivo" w:date="2021-11-13T16:03:00Z">
              <w:r w:rsidDel="005E17EE">
                <w:rPr>
                  <w:sz w:val="16"/>
                  <w:szCs w:val="16"/>
                </w:rPr>
                <w:delText>Source 19, Qualcomm</w:delText>
              </w:r>
            </w:del>
            <w:ins w:id="10954" w:author="vivo" w:date="2021-11-13T16:03:00Z">
              <w:r w:rsidR="005E17EE">
                <w:rPr>
                  <w:sz w:val="16"/>
                  <w:szCs w:val="16"/>
                </w:rPr>
                <w:t>Source 16, Qualcomm</w:t>
              </w:r>
            </w:ins>
          </w:p>
        </w:tc>
        <w:tc>
          <w:tcPr>
            <w:tcW w:w="854" w:type="dxa"/>
            <w:shd w:val="clear" w:color="auto" w:fill="auto"/>
            <w:noWrap/>
            <w:vAlign w:val="center"/>
          </w:tcPr>
          <w:p w14:paraId="706A50BC" w14:textId="7253D139" w:rsidR="009278BA" w:rsidRPr="00AD0C29" w:rsidRDefault="006866FA">
            <w:pPr>
              <w:spacing w:afterLines="20" w:after="48"/>
              <w:rPr>
                <w:sz w:val="16"/>
                <w:szCs w:val="16"/>
                <w:highlight w:val="green"/>
                <w:rPrChange w:id="10955" w:author="Lola Awoniyi-Oteri" w:date="2021-11-16T13:28:00Z">
                  <w:rPr>
                    <w:sz w:val="16"/>
                    <w:szCs w:val="16"/>
                  </w:rPr>
                </w:rPrChange>
              </w:rPr>
            </w:pPr>
            <w:ins w:id="10956" w:author="Lola Awoniyi-Oteri" w:date="2021-11-16T14:10:00Z">
              <w:r w:rsidRPr="00C01A3C">
                <w:rPr>
                  <w:sz w:val="16"/>
                  <w:szCs w:val="16"/>
                  <w:highlight w:val="green"/>
                </w:rPr>
                <w:t>R1-2112</w:t>
              </w:r>
              <w:r>
                <w:rPr>
                  <w:sz w:val="16"/>
                  <w:szCs w:val="16"/>
                  <w:highlight w:val="green"/>
                </w:rPr>
                <w:t>648</w:t>
              </w:r>
            </w:ins>
            <w:del w:id="10957" w:author="Yuchul Kim" w:date="2021-11-16T13:24:00Z">
              <w:r w:rsidR="008B442C" w:rsidRPr="00AD0C29" w:rsidDel="006866FA">
                <w:rPr>
                  <w:sz w:val="16"/>
                  <w:szCs w:val="16"/>
                  <w:highlight w:val="green"/>
                  <w:rPrChange w:id="10958" w:author="Lola Awoniyi-Oteri" w:date="2021-11-16T13:28:00Z">
                    <w:rPr>
                      <w:sz w:val="16"/>
                      <w:szCs w:val="16"/>
                    </w:rPr>
                  </w:rPrChange>
                </w:rPr>
                <w:delText>R1-2110402</w:delText>
              </w:r>
            </w:del>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10959" w:author="vivo" w:date="2021-11-13T16:03:00Z">
              <w:r w:rsidDel="005E17EE">
                <w:rPr>
                  <w:sz w:val="16"/>
                  <w:szCs w:val="16"/>
                </w:rPr>
                <w:delText>Source 20, MediaTek</w:delText>
              </w:r>
            </w:del>
            <w:ins w:id="10960"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0F1D6D5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0961" w:author="Lola Awoniyi-Oteri" w:date="2021-11-16T15:04:00Z">
        <w:r w:rsidR="0047145B">
          <w:rPr>
            <w:noProof/>
            <w:lang w:val="fr-FR"/>
          </w:rPr>
          <w:t>63</w:t>
        </w:r>
      </w:ins>
      <w:ins w:id="10962" w:author="vivo" w:date="2021-11-13T15:43:00Z">
        <w:del w:id="10963" w:author="Lola Awoniyi-Oteri" w:date="2021-11-16T15:04:00Z">
          <w:r w:rsidR="001123B2">
            <w:rPr>
              <w:noProof/>
              <w:lang w:val="fr-FR"/>
            </w:rPr>
            <w:delText>63</w:delText>
          </w:r>
        </w:del>
      </w:ins>
      <w:del w:id="10964" w:author="Lola Awoniyi-Oteri" w:date="2021-11-16T15:04:00Z">
        <w:r w:rsidDel="001123B2">
          <w:rPr>
            <w:noProof/>
            <w:lang w:val="fr-FR"/>
          </w:rPr>
          <w:delText>62</w:delText>
        </w:r>
      </w:del>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10965" w:author="vivo" w:date="2021-11-13T15:49:00Z">
              <w:r w:rsidDel="005E17EE">
                <w:rPr>
                  <w:color w:val="000000"/>
                  <w:sz w:val="16"/>
                  <w:szCs w:val="16"/>
                </w:rPr>
                <w:delText>Source 3, vivo</w:delText>
              </w:r>
            </w:del>
            <w:ins w:id="10966"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10967" w:author="vivo" w:date="2021-11-13T15:49:00Z">
              <w:r w:rsidDel="005E17EE">
                <w:rPr>
                  <w:color w:val="000000"/>
                  <w:sz w:val="16"/>
                  <w:szCs w:val="16"/>
                </w:rPr>
                <w:delText>Source 3, vivo</w:delText>
              </w:r>
            </w:del>
            <w:ins w:id="10968"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10969" w:author="vivo" w:date="2021-11-13T15:58:00Z">
              <w:r w:rsidDel="005E17EE">
                <w:rPr>
                  <w:color w:val="000000"/>
                  <w:sz w:val="16"/>
                  <w:szCs w:val="16"/>
                </w:rPr>
                <w:delText>Source 12, Nokia</w:delText>
              </w:r>
            </w:del>
            <w:ins w:id="10970"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10971" w:author="vivo" w:date="2021-11-13T16:03:00Z">
              <w:r w:rsidDel="005E17EE">
                <w:rPr>
                  <w:sz w:val="16"/>
                  <w:szCs w:val="16"/>
                </w:rPr>
                <w:delText>Source 19, Qualcomm</w:delText>
              </w:r>
            </w:del>
            <w:ins w:id="10972" w:author="vivo" w:date="2021-11-13T16:03:00Z">
              <w:r w:rsidR="005E17EE">
                <w:rPr>
                  <w:sz w:val="16"/>
                  <w:szCs w:val="16"/>
                </w:rPr>
                <w:t>Source 16, Qualcomm</w:t>
              </w:r>
            </w:ins>
          </w:p>
        </w:tc>
        <w:tc>
          <w:tcPr>
            <w:tcW w:w="854" w:type="dxa"/>
            <w:shd w:val="clear" w:color="auto" w:fill="auto"/>
            <w:noWrap/>
            <w:vAlign w:val="center"/>
          </w:tcPr>
          <w:p w14:paraId="44BB5047" w14:textId="31478A2B" w:rsidR="009278BA" w:rsidRPr="008D3BBF" w:rsidRDefault="00F72EBF">
            <w:pPr>
              <w:spacing w:afterLines="20" w:after="48"/>
              <w:rPr>
                <w:sz w:val="16"/>
                <w:szCs w:val="16"/>
                <w:highlight w:val="green"/>
                <w:rPrChange w:id="10973" w:author="Lola Awoniyi-Oteri" w:date="2021-11-16T13:28:00Z">
                  <w:rPr>
                    <w:sz w:val="16"/>
                    <w:szCs w:val="16"/>
                  </w:rPr>
                </w:rPrChange>
              </w:rPr>
            </w:pPr>
            <w:ins w:id="10974" w:author="Lola Awoniyi-Oteri" w:date="2021-11-16T14:14:00Z">
              <w:r w:rsidRPr="00C01A3C">
                <w:rPr>
                  <w:sz w:val="16"/>
                  <w:szCs w:val="16"/>
                  <w:highlight w:val="green"/>
                </w:rPr>
                <w:t>R1-2112</w:t>
              </w:r>
              <w:r>
                <w:rPr>
                  <w:sz w:val="16"/>
                  <w:szCs w:val="16"/>
                  <w:highlight w:val="green"/>
                </w:rPr>
                <w:t>648</w:t>
              </w:r>
            </w:ins>
            <w:del w:id="10975" w:author="Yuchul Kim" w:date="2021-11-16T13:24:00Z">
              <w:r w:rsidR="008B442C" w:rsidRPr="008D3BBF" w:rsidDel="00F72EBF">
                <w:rPr>
                  <w:sz w:val="16"/>
                  <w:szCs w:val="16"/>
                  <w:highlight w:val="green"/>
                  <w:rPrChange w:id="10976" w:author="Lola Awoniyi-Oteri" w:date="2021-11-16T13:28:00Z">
                    <w:rPr>
                      <w:sz w:val="16"/>
                      <w:szCs w:val="16"/>
                    </w:rPr>
                  </w:rPrChange>
                </w:rPr>
                <w:delText>R1-2110402</w:delText>
              </w:r>
            </w:del>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10977" w:author="vivo" w:date="2021-11-13T16:03:00Z">
              <w:r w:rsidDel="005E17EE">
                <w:rPr>
                  <w:sz w:val="16"/>
                  <w:szCs w:val="16"/>
                </w:rPr>
                <w:delText>Source 19, Qualcomm</w:delText>
              </w:r>
            </w:del>
            <w:ins w:id="10978" w:author="vivo" w:date="2021-11-13T16:03:00Z">
              <w:r w:rsidR="005E17EE">
                <w:rPr>
                  <w:sz w:val="16"/>
                  <w:szCs w:val="16"/>
                </w:rPr>
                <w:t>Source 16, Qualcomm</w:t>
              </w:r>
            </w:ins>
          </w:p>
        </w:tc>
        <w:tc>
          <w:tcPr>
            <w:tcW w:w="854" w:type="dxa"/>
            <w:shd w:val="clear" w:color="auto" w:fill="auto"/>
            <w:noWrap/>
            <w:vAlign w:val="center"/>
          </w:tcPr>
          <w:p w14:paraId="0B93F375" w14:textId="44B7EBE7" w:rsidR="009278BA" w:rsidRPr="008D3BBF" w:rsidRDefault="00F72EBF">
            <w:pPr>
              <w:spacing w:afterLines="20" w:after="48"/>
              <w:rPr>
                <w:sz w:val="16"/>
                <w:szCs w:val="16"/>
                <w:highlight w:val="green"/>
                <w:rPrChange w:id="10979" w:author="Lola Awoniyi-Oteri" w:date="2021-11-16T13:28:00Z">
                  <w:rPr>
                    <w:sz w:val="16"/>
                    <w:szCs w:val="16"/>
                  </w:rPr>
                </w:rPrChange>
              </w:rPr>
            </w:pPr>
            <w:ins w:id="10980" w:author="Lola Awoniyi-Oteri" w:date="2021-11-16T14:14:00Z">
              <w:r w:rsidRPr="00C01A3C">
                <w:rPr>
                  <w:sz w:val="16"/>
                  <w:szCs w:val="16"/>
                  <w:highlight w:val="green"/>
                </w:rPr>
                <w:t>R1-2112</w:t>
              </w:r>
              <w:r>
                <w:rPr>
                  <w:sz w:val="16"/>
                  <w:szCs w:val="16"/>
                  <w:highlight w:val="green"/>
                </w:rPr>
                <w:t>648</w:t>
              </w:r>
            </w:ins>
            <w:del w:id="10981" w:author="Yuchul Kim" w:date="2021-11-16T13:24:00Z">
              <w:r w:rsidR="008B442C" w:rsidRPr="008D3BBF" w:rsidDel="00F72EBF">
                <w:rPr>
                  <w:sz w:val="16"/>
                  <w:szCs w:val="16"/>
                  <w:highlight w:val="green"/>
                  <w:rPrChange w:id="10982" w:author="Lola Awoniyi-Oteri" w:date="2021-11-16T13:28:00Z">
                    <w:rPr>
                      <w:sz w:val="16"/>
                      <w:szCs w:val="16"/>
                    </w:rPr>
                  </w:rPrChange>
                </w:rPr>
                <w:delText>R1-2110402</w:delText>
              </w:r>
            </w:del>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10983" w:author="vivo" w:date="2021-11-13T16:03:00Z">
              <w:r w:rsidDel="005E17EE">
                <w:rPr>
                  <w:sz w:val="16"/>
                  <w:szCs w:val="16"/>
                </w:rPr>
                <w:delText>Source 20, MediaTek</w:delText>
              </w:r>
            </w:del>
            <w:ins w:id="10984"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10985" w:author="vivo" w:date="2021-11-13T16:01:00Z">
              <w:r w:rsidDel="005E17EE">
                <w:rPr>
                  <w:color w:val="000000"/>
                  <w:sz w:val="16"/>
                  <w:szCs w:val="16"/>
                </w:rPr>
                <w:delText>Source 17, Ericsson</w:delText>
              </w:r>
            </w:del>
            <w:ins w:id="10986"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35845BB4"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0987" w:author="Lola Awoniyi-Oteri" w:date="2021-11-16T15:04:00Z">
        <w:r w:rsidR="0047145B">
          <w:rPr>
            <w:noProof/>
            <w:lang w:val="fr-FR"/>
          </w:rPr>
          <w:t>64</w:t>
        </w:r>
      </w:ins>
      <w:ins w:id="10988" w:author="vivo" w:date="2021-11-13T15:43:00Z">
        <w:del w:id="10989" w:author="Lola Awoniyi-Oteri" w:date="2021-11-16T15:04:00Z">
          <w:r w:rsidR="001123B2">
            <w:rPr>
              <w:noProof/>
              <w:lang w:val="fr-FR"/>
            </w:rPr>
            <w:delText>64</w:delText>
          </w:r>
        </w:del>
      </w:ins>
      <w:del w:id="10990" w:author="Lola Awoniyi-Oteri" w:date="2021-11-16T15:04:00Z">
        <w:r w:rsidDel="001123B2">
          <w:rPr>
            <w:noProof/>
            <w:lang w:val="fr-FR"/>
          </w:rPr>
          <w:delText>63</w:delText>
        </w:r>
      </w:del>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10991" w:author="vivo" w:date="2021-11-13T15:49:00Z">
              <w:r w:rsidDel="005E17EE">
                <w:rPr>
                  <w:color w:val="000000"/>
                  <w:sz w:val="16"/>
                  <w:szCs w:val="16"/>
                </w:rPr>
                <w:delText>Source 3, vivo</w:delText>
              </w:r>
            </w:del>
            <w:ins w:id="10992"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10993" w:author="vivo" w:date="2021-11-13T15:49:00Z">
              <w:r w:rsidDel="005E17EE">
                <w:rPr>
                  <w:color w:val="000000"/>
                  <w:sz w:val="16"/>
                  <w:szCs w:val="16"/>
                </w:rPr>
                <w:delText>Source 3, vivo</w:delText>
              </w:r>
            </w:del>
            <w:ins w:id="10994"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10995" w:author="vivo" w:date="2021-11-13T15:49:00Z">
              <w:r w:rsidDel="005E17EE">
                <w:rPr>
                  <w:color w:val="000000"/>
                  <w:sz w:val="16"/>
                  <w:szCs w:val="16"/>
                </w:rPr>
                <w:delText>Source 3, vivo</w:delText>
              </w:r>
            </w:del>
            <w:ins w:id="10996"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10997" w:author="vivo" w:date="2021-11-13T15:51:00Z">
              <w:r w:rsidDel="005E17EE">
                <w:rPr>
                  <w:color w:val="000000"/>
                  <w:sz w:val="16"/>
                  <w:szCs w:val="16"/>
                </w:rPr>
                <w:delText>Source 6, ZTE</w:delText>
              </w:r>
            </w:del>
            <w:ins w:id="10998"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10999" w:author="vivo" w:date="2021-11-13T15:58:00Z">
              <w:r w:rsidDel="005E17EE">
                <w:rPr>
                  <w:color w:val="000000"/>
                  <w:sz w:val="16"/>
                  <w:szCs w:val="16"/>
                </w:rPr>
                <w:delText>Source 12, Nokia</w:delText>
              </w:r>
            </w:del>
            <w:ins w:id="11000"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11001" w:author="vivo" w:date="2021-11-13T16:01:00Z">
              <w:r w:rsidDel="005E17EE">
                <w:rPr>
                  <w:sz w:val="16"/>
                  <w:szCs w:val="16"/>
                </w:rPr>
                <w:delText>Source 17, Ericsson</w:delText>
              </w:r>
            </w:del>
            <w:ins w:id="11002"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11003" w:author="vivo" w:date="2021-11-13T16:08:00Z">
              <w:r w:rsidDel="00D30B78">
                <w:rPr>
                  <w:sz w:val="16"/>
                  <w:szCs w:val="16"/>
                </w:rPr>
                <w:delText>R1-2112160</w:delText>
              </w:r>
            </w:del>
            <w:ins w:id="11004"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11005" w:author="vivo" w:date="2021-11-13T16:03:00Z">
              <w:r w:rsidDel="005E17EE">
                <w:rPr>
                  <w:sz w:val="16"/>
                  <w:szCs w:val="16"/>
                </w:rPr>
                <w:delText>Source 19, Qualcomm</w:delText>
              </w:r>
            </w:del>
            <w:ins w:id="11006" w:author="vivo" w:date="2021-11-13T16:03:00Z">
              <w:r w:rsidR="005E17EE">
                <w:rPr>
                  <w:sz w:val="16"/>
                  <w:szCs w:val="16"/>
                </w:rPr>
                <w:t>Source 16, Qualcomm</w:t>
              </w:r>
            </w:ins>
          </w:p>
        </w:tc>
        <w:tc>
          <w:tcPr>
            <w:tcW w:w="854" w:type="dxa"/>
            <w:shd w:val="clear" w:color="auto" w:fill="auto"/>
            <w:noWrap/>
            <w:vAlign w:val="center"/>
          </w:tcPr>
          <w:p w14:paraId="01AE389F" w14:textId="1D8942DC" w:rsidR="009278BA" w:rsidRPr="008D3BBF" w:rsidRDefault="00070FC2">
            <w:pPr>
              <w:spacing w:afterLines="20" w:after="48"/>
              <w:rPr>
                <w:sz w:val="16"/>
                <w:szCs w:val="16"/>
                <w:highlight w:val="green"/>
                <w:rPrChange w:id="11007" w:author="Lola Awoniyi-Oteri" w:date="2021-11-16T13:29:00Z">
                  <w:rPr>
                    <w:sz w:val="16"/>
                    <w:szCs w:val="16"/>
                  </w:rPr>
                </w:rPrChange>
              </w:rPr>
            </w:pPr>
            <w:ins w:id="11008" w:author="Lola Awoniyi-Oteri" w:date="2021-11-16T14:17:00Z">
              <w:r w:rsidRPr="00C01A3C">
                <w:rPr>
                  <w:sz w:val="16"/>
                  <w:szCs w:val="16"/>
                  <w:highlight w:val="green"/>
                </w:rPr>
                <w:t>R1-2112</w:t>
              </w:r>
              <w:r>
                <w:rPr>
                  <w:sz w:val="16"/>
                  <w:szCs w:val="16"/>
                  <w:highlight w:val="green"/>
                </w:rPr>
                <w:t>648</w:t>
              </w:r>
            </w:ins>
            <w:del w:id="11009" w:author="Yuchul Kim" w:date="2021-11-16T13:24:00Z">
              <w:r w:rsidR="008B442C" w:rsidRPr="008D3BBF" w:rsidDel="00070FC2">
                <w:rPr>
                  <w:sz w:val="16"/>
                  <w:szCs w:val="16"/>
                  <w:highlight w:val="green"/>
                  <w:rPrChange w:id="11010" w:author="Lola Awoniyi-Oteri" w:date="2021-11-16T13:29:00Z">
                    <w:rPr>
                      <w:sz w:val="16"/>
                      <w:szCs w:val="16"/>
                    </w:rPr>
                  </w:rPrChange>
                </w:rPr>
                <w:delText>R1-2110402</w:delText>
              </w:r>
            </w:del>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A74359" w14:paraId="6632EC67" w14:textId="77777777">
        <w:trPr>
          <w:trHeight w:val="283"/>
          <w:jc w:val="center"/>
          <w:ins w:id="11011" w:author="Lola Awoniyi-Oteri" w:date="2021-11-16T14:42:00Z"/>
        </w:trPr>
        <w:tc>
          <w:tcPr>
            <w:tcW w:w="1138" w:type="dxa"/>
            <w:shd w:val="clear" w:color="auto" w:fill="auto"/>
            <w:noWrap/>
            <w:vAlign w:val="center"/>
          </w:tcPr>
          <w:p w14:paraId="56EC1F62" w14:textId="2ECAF34A" w:rsidR="00A74359" w:rsidRPr="0057023B" w:rsidDel="005E17EE" w:rsidRDefault="00A74359" w:rsidP="00A74359">
            <w:pPr>
              <w:spacing w:afterLines="20" w:after="48"/>
              <w:rPr>
                <w:ins w:id="11012" w:author="Lola Awoniyi-Oteri" w:date="2021-11-16T14:42:00Z"/>
                <w:sz w:val="16"/>
                <w:szCs w:val="16"/>
                <w:highlight w:val="green"/>
                <w:rPrChange w:id="11013" w:author="Lola Awoniyi-Oteri" w:date="2021-11-16T14:46:00Z">
                  <w:rPr>
                    <w:ins w:id="11014" w:author="Lola Awoniyi-Oteri" w:date="2021-11-16T14:42:00Z"/>
                    <w:sz w:val="16"/>
                    <w:szCs w:val="16"/>
                  </w:rPr>
                </w:rPrChange>
              </w:rPr>
            </w:pPr>
            <w:ins w:id="11015" w:author="Lola Awoniyi-Oteri" w:date="2021-11-16T14:43:00Z">
              <w:r w:rsidRPr="0057023B">
                <w:rPr>
                  <w:sz w:val="16"/>
                  <w:szCs w:val="16"/>
                  <w:highlight w:val="green"/>
                  <w:rPrChange w:id="11016" w:author="Lola Awoniyi-Oteri" w:date="2021-11-16T14:46:00Z">
                    <w:rPr>
                      <w:sz w:val="16"/>
                      <w:szCs w:val="16"/>
                    </w:rPr>
                  </w:rPrChange>
                </w:rPr>
                <w:t>Source 16, Qualcomm</w:t>
              </w:r>
            </w:ins>
          </w:p>
        </w:tc>
        <w:tc>
          <w:tcPr>
            <w:tcW w:w="854" w:type="dxa"/>
            <w:shd w:val="clear" w:color="auto" w:fill="auto"/>
            <w:noWrap/>
            <w:vAlign w:val="center"/>
          </w:tcPr>
          <w:p w14:paraId="3B7CCF23" w14:textId="3AE429F0" w:rsidR="00A74359" w:rsidRPr="00FE56FD" w:rsidRDefault="00A74359" w:rsidP="00A74359">
            <w:pPr>
              <w:spacing w:afterLines="20" w:after="48"/>
              <w:rPr>
                <w:ins w:id="11017" w:author="Lola Awoniyi-Oteri" w:date="2021-11-16T14:42:00Z"/>
                <w:sz w:val="16"/>
                <w:szCs w:val="16"/>
                <w:highlight w:val="green"/>
              </w:rPr>
            </w:pPr>
            <w:ins w:id="11018" w:author="Lola Awoniyi-Oteri" w:date="2021-11-16T14:43:00Z">
              <w:r w:rsidRPr="003C7411">
                <w:rPr>
                  <w:sz w:val="16"/>
                  <w:szCs w:val="16"/>
                  <w:highlight w:val="green"/>
                </w:rPr>
                <w:t>R1-211</w:t>
              </w:r>
              <w:r w:rsidRPr="00FE56FD">
                <w:rPr>
                  <w:sz w:val="16"/>
                  <w:szCs w:val="16"/>
                  <w:highlight w:val="green"/>
                </w:rPr>
                <w:t>2648</w:t>
              </w:r>
            </w:ins>
          </w:p>
        </w:tc>
        <w:tc>
          <w:tcPr>
            <w:tcW w:w="854" w:type="dxa"/>
            <w:shd w:val="clear" w:color="auto" w:fill="auto"/>
            <w:vAlign w:val="center"/>
          </w:tcPr>
          <w:p w14:paraId="3E235811" w14:textId="5E299DAC" w:rsidR="00A74359" w:rsidRPr="0057023B" w:rsidRDefault="00A74359" w:rsidP="00A74359">
            <w:pPr>
              <w:spacing w:afterLines="20" w:after="48"/>
              <w:rPr>
                <w:ins w:id="11019" w:author="Lola Awoniyi-Oteri" w:date="2021-11-16T14:42:00Z"/>
                <w:sz w:val="16"/>
                <w:szCs w:val="16"/>
                <w:highlight w:val="green"/>
                <w:rPrChange w:id="11020" w:author="Lola Awoniyi-Oteri" w:date="2021-11-16T14:46:00Z">
                  <w:rPr>
                    <w:ins w:id="11021" w:author="Lola Awoniyi-Oteri" w:date="2021-11-16T14:42:00Z"/>
                    <w:sz w:val="16"/>
                    <w:szCs w:val="16"/>
                  </w:rPr>
                </w:rPrChange>
              </w:rPr>
            </w:pPr>
            <w:ins w:id="11022" w:author="Lola Awoniyi-Oteri" w:date="2021-11-16T14:43:00Z">
              <w:r w:rsidRPr="0057023B">
                <w:rPr>
                  <w:sz w:val="16"/>
                  <w:szCs w:val="16"/>
                  <w:highlight w:val="green"/>
                  <w:rPrChange w:id="11023" w:author="Lola Awoniyi-Oteri" w:date="2021-11-16T14:46:00Z">
                    <w:rPr>
                      <w:sz w:val="16"/>
                      <w:szCs w:val="16"/>
                    </w:rPr>
                  </w:rPrChange>
                </w:rPr>
                <w:t>DDDSU</w:t>
              </w:r>
            </w:ins>
          </w:p>
        </w:tc>
        <w:tc>
          <w:tcPr>
            <w:tcW w:w="855" w:type="dxa"/>
            <w:shd w:val="clear" w:color="auto" w:fill="auto"/>
            <w:vAlign w:val="center"/>
          </w:tcPr>
          <w:p w14:paraId="6CF662A8" w14:textId="7D92C63E" w:rsidR="00A74359" w:rsidRPr="0057023B" w:rsidRDefault="00A74359" w:rsidP="00A74359">
            <w:pPr>
              <w:spacing w:afterLines="20" w:after="48"/>
              <w:rPr>
                <w:ins w:id="11024" w:author="Lola Awoniyi-Oteri" w:date="2021-11-16T14:42:00Z"/>
                <w:sz w:val="16"/>
                <w:szCs w:val="16"/>
                <w:highlight w:val="green"/>
                <w:rPrChange w:id="11025" w:author="Lola Awoniyi-Oteri" w:date="2021-11-16T14:46:00Z">
                  <w:rPr>
                    <w:ins w:id="11026" w:author="Lola Awoniyi-Oteri" w:date="2021-11-16T14:42:00Z"/>
                    <w:sz w:val="16"/>
                    <w:szCs w:val="16"/>
                  </w:rPr>
                </w:rPrChange>
              </w:rPr>
            </w:pPr>
            <w:ins w:id="11027" w:author="Lola Awoniyi-Oteri" w:date="2021-11-16T14:43:00Z">
              <w:r w:rsidRPr="0057023B">
                <w:rPr>
                  <w:sz w:val="16"/>
                  <w:szCs w:val="16"/>
                  <w:highlight w:val="green"/>
                  <w:rPrChange w:id="11028" w:author="Lola Awoniyi-Oteri" w:date="2021-11-16T14:46:00Z">
                    <w:rPr>
                      <w:sz w:val="16"/>
                      <w:szCs w:val="16"/>
                    </w:rPr>
                  </w:rPrChange>
                </w:rPr>
                <w:t>SU-MIMO</w:t>
              </w:r>
            </w:ins>
          </w:p>
        </w:tc>
        <w:tc>
          <w:tcPr>
            <w:tcW w:w="1423" w:type="dxa"/>
            <w:shd w:val="clear" w:color="auto" w:fill="auto"/>
            <w:vAlign w:val="center"/>
          </w:tcPr>
          <w:p w14:paraId="4333C91B" w14:textId="77777777" w:rsidR="00A74359" w:rsidRPr="0057023B" w:rsidRDefault="00A74359" w:rsidP="00A74359">
            <w:pPr>
              <w:spacing w:afterLines="20" w:after="48"/>
              <w:rPr>
                <w:ins w:id="11029" w:author="Lola Awoniyi-Oteri" w:date="2021-11-16T14:42:00Z"/>
                <w:sz w:val="16"/>
                <w:szCs w:val="16"/>
                <w:highlight w:val="green"/>
                <w:rPrChange w:id="11030" w:author="Lola Awoniyi-Oteri" w:date="2021-11-16T14:46:00Z">
                  <w:rPr>
                    <w:ins w:id="11031" w:author="Lola Awoniyi-Oteri" w:date="2021-11-16T14:42:00Z"/>
                    <w:sz w:val="16"/>
                    <w:szCs w:val="16"/>
                  </w:rPr>
                </w:rPrChange>
              </w:rPr>
            </w:pPr>
          </w:p>
        </w:tc>
        <w:tc>
          <w:tcPr>
            <w:tcW w:w="855" w:type="dxa"/>
            <w:shd w:val="clear" w:color="auto" w:fill="auto"/>
            <w:vAlign w:val="center"/>
          </w:tcPr>
          <w:p w14:paraId="34B6F73D" w14:textId="6FAC5902" w:rsidR="00A74359" w:rsidRPr="0057023B" w:rsidRDefault="0057023B" w:rsidP="00A74359">
            <w:pPr>
              <w:spacing w:afterLines="20" w:after="48"/>
              <w:rPr>
                <w:ins w:id="11032" w:author="Lola Awoniyi-Oteri" w:date="2021-11-16T14:42:00Z"/>
                <w:sz w:val="16"/>
                <w:szCs w:val="16"/>
                <w:highlight w:val="green"/>
                <w:rPrChange w:id="11033" w:author="Lola Awoniyi-Oteri" w:date="2021-11-16T14:46:00Z">
                  <w:rPr>
                    <w:ins w:id="11034" w:author="Lola Awoniyi-Oteri" w:date="2021-11-16T14:42:00Z"/>
                    <w:sz w:val="16"/>
                    <w:szCs w:val="16"/>
                  </w:rPr>
                </w:rPrChange>
              </w:rPr>
            </w:pPr>
            <w:ins w:id="11035" w:author="Lola Awoniyi-Oteri" w:date="2021-11-16T14:43:00Z">
              <w:r w:rsidRPr="0057023B">
                <w:rPr>
                  <w:sz w:val="16"/>
                  <w:szCs w:val="16"/>
                  <w:highlight w:val="green"/>
                  <w:rPrChange w:id="11036" w:author="Lola Awoniyi-Oteri" w:date="2021-11-16T14:43:00Z">
                    <w:rPr>
                      <w:sz w:val="16"/>
                      <w:szCs w:val="16"/>
                    </w:rPr>
                  </w:rPrChange>
                </w:rPr>
                <w:t>Aligned</w:t>
              </w:r>
            </w:ins>
          </w:p>
        </w:tc>
        <w:tc>
          <w:tcPr>
            <w:tcW w:w="684" w:type="dxa"/>
            <w:shd w:val="clear" w:color="auto" w:fill="auto"/>
            <w:vAlign w:val="center"/>
          </w:tcPr>
          <w:p w14:paraId="6A379E3F" w14:textId="6F166FD6" w:rsidR="00A74359" w:rsidRPr="0057023B" w:rsidRDefault="00A74359" w:rsidP="00A74359">
            <w:pPr>
              <w:spacing w:afterLines="20" w:after="48"/>
              <w:rPr>
                <w:ins w:id="11037" w:author="Lola Awoniyi-Oteri" w:date="2021-11-16T14:42:00Z"/>
                <w:sz w:val="16"/>
                <w:szCs w:val="16"/>
                <w:highlight w:val="green"/>
                <w:rPrChange w:id="11038" w:author="Lola Awoniyi-Oteri" w:date="2021-11-16T14:46:00Z">
                  <w:rPr>
                    <w:ins w:id="11039" w:author="Lola Awoniyi-Oteri" w:date="2021-11-16T14:42:00Z"/>
                    <w:sz w:val="16"/>
                    <w:szCs w:val="16"/>
                  </w:rPr>
                </w:rPrChange>
              </w:rPr>
            </w:pPr>
            <w:ins w:id="11040" w:author="Lola Awoniyi-Oteri" w:date="2021-11-16T14:43:00Z">
              <w:r w:rsidRPr="0057023B">
                <w:rPr>
                  <w:sz w:val="16"/>
                  <w:szCs w:val="16"/>
                  <w:highlight w:val="green"/>
                  <w:rPrChange w:id="11041" w:author="Lola Awoniyi-Oteri" w:date="2021-11-16T14:46:00Z">
                    <w:rPr>
                      <w:sz w:val="16"/>
                      <w:szCs w:val="16"/>
                    </w:rPr>
                  </w:rPrChange>
                </w:rPr>
                <w:t>10</w:t>
              </w:r>
            </w:ins>
          </w:p>
        </w:tc>
        <w:tc>
          <w:tcPr>
            <w:tcW w:w="855" w:type="dxa"/>
            <w:shd w:val="clear" w:color="auto" w:fill="auto"/>
            <w:vAlign w:val="center"/>
          </w:tcPr>
          <w:p w14:paraId="72BED4D7" w14:textId="6EACA0B5" w:rsidR="00A74359" w:rsidRPr="0057023B" w:rsidRDefault="0057023B" w:rsidP="00A74359">
            <w:pPr>
              <w:spacing w:afterLines="20" w:after="48"/>
              <w:rPr>
                <w:ins w:id="11042" w:author="Lola Awoniyi-Oteri" w:date="2021-11-16T14:42:00Z"/>
                <w:color w:val="000000"/>
                <w:sz w:val="16"/>
                <w:szCs w:val="16"/>
                <w:highlight w:val="green"/>
                <w:rPrChange w:id="11043" w:author="Lola Awoniyi-Oteri" w:date="2021-11-16T14:46:00Z">
                  <w:rPr>
                    <w:ins w:id="11044" w:author="Lola Awoniyi-Oteri" w:date="2021-11-16T14:42:00Z"/>
                    <w:color w:val="000000"/>
                    <w:sz w:val="16"/>
                    <w:szCs w:val="16"/>
                  </w:rPr>
                </w:rPrChange>
              </w:rPr>
            </w:pPr>
            <w:ins w:id="11045" w:author="Lola Awoniyi-Oteri" w:date="2021-11-16T14:43:00Z">
              <w:r>
                <w:rPr>
                  <w:color w:val="000000"/>
                  <w:sz w:val="16"/>
                  <w:szCs w:val="16"/>
                  <w:highlight w:val="green"/>
                </w:rPr>
                <w:t>6.5</w:t>
              </w:r>
            </w:ins>
          </w:p>
        </w:tc>
        <w:tc>
          <w:tcPr>
            <w:tcW w:w="980" w:type="dxa"/>
            <w:shd w:val="clear" w:color="auto" w:fill="auto"/>
            <w:vAlign w:val="center"/>
          </w:tcPr>
          <w:p w14:paraId="1DF822E9" w14:textId="6F9E3384" w:rsidR="00A74359" w:rsidRPr="0057023B" w:rsidRDefault="0057023B" w:rsidP="00A74359">
            <w:pPr>
              <w:spacing w:afterLines="20" w:after="48"/>
              <w:rPr>
                <w:ins w:id="11046" w:author="Lola Awoniyi-Oteri" w:date="2021-11-16T14:42:00Z"/>
                <w:sz w:val="16"/>
                <w:szCs w:val="16"/>
                <w:highlight w:val="green"/>
                <w:rPrChange w:id="11047" w:author="Lola Awoniyi-Oteri" w:date="2021-11-16T14:46:00Z">
                  <w:rPr>
                    <w:ins w:id="11048" w:author="Lola Awoniyi-Oteri" w:date="2021-11-16T14:42:00Z"/>
                    <w:sz w:val="16"/>
                    <w:szCs w:val="16"/>
                  </w:rPr>
                </w:rPrChange>
              </w:rPr>
            </w:pPr>
            <w:ins w:id="11049" w:author="Lola Awoniyi-Oteri" w:date="2021-11-16T14:43:00Z">
              <w:r>
                <w:rPr>
                  <w:sz w:val="16"/>
                  <w:szCs w:val="16"/>
                  <w:highlight w:val="green"/>
                </w:rPr>
                <w:t>6</w:t>
              </w:r>
            </w:ins>
          </w:p>
        </w:tc>
        <w:tc>
          <w:tcPr>
            <w:tcW w:w="997" w:type="dxa"/>
            <w:shd w:val="clear" w:color="auto" w:fill="auto"/>
            <w:vAlign w:val="center"/>
          </w:tcPr>
          <w:p w14:paraId="53600036" w14:textId="4D71DB55" w:rsidR="00A74359" w:rsidRPr="0057023B" w:rsidRDefault="00A74359" w:rsidP="00A74359">
            <w:pPr>
              <w:spacing w:afterLines="20" w:after="48"/>
              <w:rPr>
                <w:ins w:id="11050" w:author="Lola Awoniyi-Oteri" w:date="2021-11-16T14:42:00Z"/>
                <w:sz w:val="16"/>
                <w:szCs w:val="16"/>
                <w:highlight w:val="green"/>
                <w:rPrChange w:id="11051" w:author="Lola Awoniyi-Oteri" w:date="2021-11-16T14:46:00Z">
                  <w:rPr>
                    <w:ins w:id="11052" w:author="Lola Awoniyi-Oteri" w:date="2021-11-16T14:42:00Z"/>
                    <w:sz w:val="16"/>
                    <w:szCs w:val="16"/>
                  </w:rPr>
                </w:rPrChange>
              </w:rPr>
            </w:pPr>
            <w:ins w:id="11053" w:author="Lola Awoniyi-Oteri" w:date="2021-11-16T14:43:00Z">
              <w:r w:rsidRPr="0057023B">
                <w:rPr>
                  <w:sz w:val="16"/>
                  <w:szCs w:val="16"/>
                  <w:highlight w:val="green"/>
                  <w:rPrChange w:id="11054" w:author="Lola Awoniyi-Oteri" w:date="2021-11-16T14:43:00Z">
                    <w:rPr>
                      <w:sz w:val="16"/>
                      <w:szCs w:val="16"/>
                    </w:rPr>
                  </w:rPrChange>
                </w:rPr>
                <w:t>9</w:t>
              </w:r>
            </w:ins>
            <w:ins w:id="11055" w:author="Lola Awoniyi-Oteri" w:date="2021-11-16T14:44:00Z">
              <w:r w:rsidR="0057023B">
                <w:rPr>
                  <w:sz w:val="16"/>
                  <w:szCs w:val="16"/>
                  <w:highlight w:val="green"/>
                </w:rPr>
                <w:t>1</w:t>
              </w:r>
            </w:ins>
            <w:ins w:id="11056" w:author="Lola Awoniyi-Oteri" w:date="2021-11-16T14:43:00Z">
              <w:r w:rsidRPr="0057023B">
                <w:rPr>
                  <w:sz w:val="16"/>
                  <w:szCs w:val="16"/>
                  <w:highlight w:val="green"/>
                  <w:rPrChange w:id="11057" w:author="Lola Awoniyi-Oteri" w:date="2021-11-16T14:46:00Z">
                    <w:rPr>
                      <w:sz w:val="16"/>
                      <w:szCs w:val="16"/>
                    </w:rPr>
                  </w:rPrChange>
                </w:rPr>
                <w:t>%</w:t>
              </w:r>
            </w:ins>
          </w:p>
        </w:tc>
        <w:tc>
          <w:tcPr>
            <w:tcW w:w="855" w:type="dxa"/>
            <w:shd w:val="clear" w:color="auto" w:fill="auto"/>
            <w:noWrap/>
            <w:vAlign w:val="center"/>
          </w:tcPr>
          <w:p w14:paraId="24F500F8" w14:textId="76D9234B" w:rsidR="00A74359" w:rsidRPr="0057023B" w:rsidRDefault="00A74359" w:rsidP="00A74359">
            <w:pPr>
              <w:spacing w:afterLines="20" w:after="48"/>
              <w:rPr>
                <w:ins w:id="11058" w:author="Lola Awoniyi-Oteri" w:date="2021-11-16T14:42:00Z"/>
                <w:sz w:val="16"/>
                <w:szCs w:val="16"/>
                <w:highlight w:val="green"/>
                <w:rPrChange w:id="11059" w:author="Lola Awoniyi-Oteri" w:date="2021-11-16T14:46:00Z">
                  <w:rPr>
                    <w:ins w:id="11060" w:author="Lola Awoniyi-Oteri" w:date="2021-11-16T14:42:00Z"/>
                    <w:sz w:val="16"/>
                    <w:szCs w:val="16"/>
                  </w:rPr>
                </w:rPrChange>
              </w:rPr>
            </w:pPr>
            <w:ins w:id="11061" w:author="Lola Awoniyi-Oteri" w:date="2021-11-16T14:43:00Z">
              <w:r w:rsidRPr="0057023B">
                <w:rPr>
                  <w:sz w:val="16"/>
                  <w:szCs w:val="16"/>
                  <w:highlight w:val="green"/>
                  <w:rPrChange w:id="11062" w:author="Lola Awoniyi-Oteri" w:date="2021-11-16T14:46:00Z">
                    <w:rPr>
                      <w:sz w:val="16"/>
                      <w:szCs w:val="16"/>
                    </w:rPr>
                  </w:rPrChange>
                </w:rPr>
                <w:t xml:space="preserve">Note 1 </w:t>
              </w:r>
            </w:ins>
          </w:p>
        </w:tc>
      </w:tr>
      <w:tr w:rsidR="006F1E17" w14:paraId="57D91617" w14:textId="77777777">
        <w:trPr>
          <w:trHeight w:val="283"/>
          <w:jc w:val="center"/>
          <w:ins w:id="11063" w:author="Lola Awoniyi-Oteri" w:date="2021-11-16T14:36:00Z"/>
        </w:trPr>
        <w:tc>
          <w:tcPr>
            <w:tcW w:w="1138" w:type="dxa"/>
            <w:shd w:val="clear" w:color="auto" w:fill="auto"/>
            <w:noWrap/>
            <w:vAlign w:val="center"/>
          </w:tcPr>
          <w:p w14:paraId="4BF6069F" w14:textId="5310047E" w:rsidR="006F1E17" w:rsidRPr="00A251E6" w:rsidDel="005E17EE" w:rsidRDefault="006F1E17" w:rsidP="006F1E17">
            <w:pPr>
              <w:spacing w:afterLines="20" w:after="48"/>
              <w:rPr>
                <w:ins w:id="11064" w:author="Lola Awoniyi-Oteri" w:date="2021-11-16T14:36:00Z"/>
                <w:sz w:val="16"/>
                <w:szCs w:val="16"/>
                <w:highlight w:val="green"/>
                <w:rPrChange w:id="11065" w:author="Lola Awoniyi-Oteri" w:date="2021-11-16T14:43:00Z">
                  <w:rPr>
                    <w:ins w:id="11066" w:author="Lola Awoniyi-Oteri" w:date="2021-11-16T14:36:00Z"/>
                    <w:sz w:val="16"/>
                    <w:szCs w:val="16"/>
                  </w:rPr>
                </w:rPrChange>
              </w:rPr>
            </w:pPr>
            <w:ins w:id="11067" w:author="Lola Awoniyi-Oteri" w:date="2021-11-16T14:36:00Z">
              <w:r w:rsidRPr="00A251E6">
                <w:rPr>
                  <w:sz w:val="16"/>
                  <w:szCs w:val="16"/>
                  <w:highlight w:val="green"/>
                  <w:rPrChange w:id="11068" w:author="Lola Awoniyi-Oteri" w:date="2021-11-16T14:43:00Z">
                    <w:rPr>
                      <w:sz w:val="16"/>
                      <w:szCs w:val="16"/>
                    </w:rPr>
                  </w:rPrChange>
                </w:rPr>
                <w:t>Source 16, Qualcomm</w:t>
              </w:r>
            </w:ins>
          </w:p>
        </w:tc>
        <w:tc>
          <w:tcPr>
            <w:tcW w:w="854" w:type="dxa"/>
            <w:shd w:val="clear" w:color="auto" w:fill="auto"/>
            <w:noWrap/>
            <w:vAlign w:val="center"/>
          </w:tcPr>
          <w:p w14:paraId="3868D083" w14:textId="2889427F" w:rsidR="006F1E17" w:rsidRPr="00FE56FD" w:rsidRDefault="006F1E17" w:rsidP="006F1E17">
            <w:pPr>
              <w:spacing w:afterLines="20" w:after="48"/>
              <w:rPr>
                <w:ins w:id="11069" w:author="Lola Awoniyi-Oteri" w:date="2021-11-16T14:36:00Z"/>
                <w:sz w:val="16"/>
                <w:szCs w:val="16"/>
                <w:highlight w:val="green"/>
              </w:rPr>
            </w:pPr>
            <w:ins w:id="11070" w:author="Lola Awoniyi-Oteri" w:date="2021-11-16T14:36:00Z">
              <w:r w:rsidRPr="003C7411">
                <w:rPr>
                  <w:sz w:val="16"/>
                  <w:szCs w:val="16"/>
                  <w:highlight w:val="green"/>
                </w:rPr>
                <w:t>R1-211</w:t>
              </w:r>
              <w:r w:rsidRPr="00FE56FD">
                <w:rPr>
                  <w:sz w:val="16"/>
                  <w:szCs w:val="16"/>
                  <w:highlight w:val="green"/>
                </w:rPr>
                <w:t>2648</w:t>
              </w:r>
            </w:ins>
          </w:p>
        </w:tc>
        <w:tc>
          <w:tcPr>
            <w:tcW w:w="854" w:type="dxa"/>
            <w:shd w:val="clear" w:color="auto" w:fill="auto"/>
            <w:vAlign w:val="center"/>
          </w:tcPr>
          <w:p w14:paraId="281407C2" w14:textId="34C8CB1E" w:rsidR="006F1E17" w:rsidRPr="00A251E6" w:rsidRDefault="006F1E17" w:rsidP="006F1E17">
            <w:pPr>
              <w:spacing w:afterLines="20" w:after="48"/>
              <w:rPr>
                <w:ins w:id="11071" w:author="Lola Awoniyi-Oteri" w:date="2021-11-16T14:36:00Z"/>
                <w:sz w:val="16"/>
                <w:szCs w:val="16"/>
                <w:highlight w:val="green"/>
                <w:rPrChange w:id="11072" w:author="Lola Awoniyi-Oteri" w:date="2021-11-16T14:43:00Z">
                  <w:rPr>
                    <w:ins w:id="11073" w:author="Lola Awoniyi-Oteri" w:date="2021-11-16T14:36:00Z"/>
                    <w:sz w:val="16"/>
                    <w:szCs w:val="16"/>
                  </w:rPr>
                </w:rPrChange>
              </w:rPr>
            </w:pPr>
            <w:ins w:id="11074" w:author="Lola Awoniyi-Oteri" w:date="2021-11-16T14:36:00Z">
              <w:r w:rsidRPr="00A251E6">
                <w:rPr>
                  <w:sz w:val="16"/>
                  <w:szCs w:val="16"/>
                  <w:highlight w:val="green"/>
                  <w:rPrChange w:id="11075" w:author="Lola Awoniyi-Oteri" w:date="2021-11-16T14:43:00Z">
                    <w:rPr>
                      <w:sz w:val="16"/>
                      <w:szCs w:val="16"/>
                    </w:rPr>
                  </w:rPrChange>
                </w:rPr>
                <w:t>DDDSU</w:t>
              </w:r>
            </w:ins>
          </w:p>
        </w:tc>
        <w:tc>
          <w:tcPr>
            <w:tcW w:w="855" w:type="dxa"/>
            <w:shd w:val="clear" w:color="auto" w:fill="auto"/>
            <w:vAlign w:val="center"/>
          </w:tcPr>
          <w:p w14:paraId="237A72F9" w14:textId="16251498" w:rsidR="006F1E17" w:rsidRPr="00A251E6" w:rsidRDefault="006F1E17" w:rsidP="006F1E17">
            <w:pPr>
              <w:spacing w:afterLines="20" w:after="48"/>
              <w:rPr>
                <w:ins w:id="11076" w:author="Lola Awoniyi-Oteri" w:date="2021-11-16T14:36:00Z"/>
                <w:sz w:val="16"/>
                <w:szCs w:val="16"/>
                <w:highlight w:val="green"/>
                <w:rPrChange w:id="11077" w:author="Lola Awoniyi-Oteri" w:date="2021-11-16T14:43:00Z">
                  <w:rPr>
                    <w:ins w:id="11078" w:author="Lola Awoniyi-Oteri" w:date="2021-11-16T14:36:00Z"/>
                    <w:sz w:val="16"/>
                    <w:szCs w:val="16"/>
                  </w:rPr>
                </w:rPrChange>
              </w:rPr>
            </w:pPr>
            <w:ins w:id="11079" w:author="Lola Awoniyi-Oteri" w:date="2021-11-16T14:36:00Z">
              <w:r w:rsidRPr="00A251E6">
                <w:rPr>
                  <w:sz w:val="16"/>
                  <w:szCs w:val="16"/>
                  <w:highlight w:val="green"/>
                  <w:rPrChange w:id="11080" w:author="Lola Awoniyi-Oteri" w:date="2021-11-16T14:43:00Z">
                    <w:rPr>
                      <w:sz w:val="16"/>
                      <w:szCs w:val="16"/>
                    </w:rPr>
                  </w:rPrChange>
                </w:rPr>
                <w:t>SU-MIMO</w:t>
              </w:r>
            </w:ins>
          </w:p>
        </w:tc>
        <w:tc>
          <w:tcPr>
            <w:tcW w:w="1423" w:type="dxa"/>
            <w:shd w:val="clear" w:color="auto" w:fill="auto"/>
            <w:vAlign w:val="center"/>
          </w:tcPr>
          <w:p w14:paraId="2B99779A" w14:textId="77777777" w:rsidR="006F1E17" w:rsidRPr="00A251E6" w:rsidRDefault="006F1E17" w:rsidP="006F1E17">
            <w:pPr>
              <w:spacing w:afterLines="20" w:after="48"/>
              <w:rPr>
                <w:ins w:id="11081" w:author="Lola Awoniyi-Oteri" w:date="2021-11-16T14:36:00Z"/>
                <w:sz w:val="16"/>
                <w:szCs w:val="16"/>
                <w:highlight w:val="green"/>
                <w:rPrChange w:id="11082" w:author="Lola Awoniyi-Oteri" w:date="2021-11-16T14:43:00Z">
                  <w:rPr>
                    <w:ins w:id="11083" w:author="Lola Awoniyi-Oteri" w:date="2021-11-16T14:36:00Z"/>
                    <w:sz w:val="16"/>
                    <w:szCs w:val="16"/>
                  </w:rPr>
                </w:rPrChange>
              </w:rPr>
            </w:pPr>
          </w:p>
        </w:tc>
        <w:tc>
          <w:tcPr>
            <w:tcW w:w="855" w:type="dxa"/>
            <w:shd w:val="clear" w:color="auto" w:fill="auto"/>
            <w:vAlign w:val="center"/>
          </w:tcPr>
          <w:p w14:paraId="398E0AD0" w14:textId="2793C4C4" w:rsidR="006F1E17" w:rsidRPr="00A251E6" w:rsidRDefault="006F1E17" w:rsidP="006F1E17">
            <w:pPr>
              <w:spacing w:afterLines="20" w:after="48"/>
              <w:rPr>
                <w:ins w:id="11084" w:author="Lola Awoniyi-Oteri" w:date="2021-11-16T14:36:00Z"/>
                <w:sz w:val="16"/>
                <w:szCs w:val="16"/>
                <w:highlight w:val="green"/>
                <w:rPrChange w:id="11085" w:author="Lola Awoniyi-Oteri" w:date="2021-11-16T14:43:00Z">
                  <w:rPr>
                    <w:ins w:id="11086" w:author="Lola Awoniyi-Oteri" w:date="2021-11-16T14:36:00Z"/>
                    <w:sz w:val="16"/>
                    <w:szCs w:val="16"/>
                  </w:rPr>
                </w:rPrChange>
              </w:rPr>
            </w:pPr>
            <w:ins w:id="11087" w:author="Lola Awoniyi-Oteri" w:date="2021-11-16T14:36:00Z">
              <w:r w:rsidRPr="00A251E6">
                <w:rPr>
                  <w:sz w:val="16"/>
                  <w:szCs w:val="16"/>
                  <w:highlight w:val="green"/>
                  <w:rPrChange w:id="11088" w:author="Lola Awoniyi-Oteri" w:date="2021-11-16T14:43:00Z">
                    <w:rPr>
                      <w:sz w:val="16"/>
                      <w:szCs w:val="16"/>
                    </w:rPr>
                  </w:rPrChange>
                </w:rPr>
                <w:t>random</w:t>
              </w:r>
            </w:ins>
          </w:p>
        </w:tc>
        <w:tc>
          <w:tcPr>
            <w:tcW w:w="684" w:type="dxa"/>
            <w:shd w:val="clear" w:color="auto" w:fill="auto"/>
            <w:vAlign w:val="center"/>
          </w:tcPr>
          <w:p w14:paraId="1941AC6D" w14:textId="6AF059DC" w:rsidR="006F1E17" w:rsidRPr="00A251E6" w:rsidRDefault="006F1E17" w:rsidP="006F1E17">
            <w:pPr>
              <w:spacing w:afterLines="20" w:after="48"/>
              <w:rPr>
                <w:ins w:id="11089" w:author="Lola Awoniyi-Oteri" w:date="2021-11-16T14:36:00Z"/>
                <w:sz w:val="16"/>
                <w:szCs w:val="16"/>
                <w:highlight w:val="green"/>
                <w:rPrChange w:id="11090" w:author="Lola Awoniyi-Oteri" w:date="2021-11-16T14:43:00Z">
                  <w:rPr>
                    <w:ins w:id="11091" w:author="Lola Awoniyi-Oteri" w:date="2021-11-16T14:36:00Z"/>
                    <w:sz w:val="16"/>
                    <w:szCs w:val="16"/>
                  </w:rPr>
                </w:rPrChange>
              </w:rPr>
            </w:pPr>
            <w:ins w:id="11092" w:author="Lola Awoniyi-Oteri" w:date="2021-11-16T14:36:00Z">
              <w:r w:rsidRPr="00A251E6">
                <w:rPr>
                  <w:sz w:val="16"/>
                  <w:szCs w:val="16"/>
                  <w:highlight w:val="green"/>
                  <w:rPrChange w:id="11093" w:author="Lola Awoniyi-Oteri" w:date="2021-11-16T14:43:00Z">
                    <w:rPr>
                      <w:sz w:val="16"/>
                      <w:szCs w:val="16"/>
                    </w:rPr>
                  </w:rPrChange>
                </w:rPr>
                <w:t>10</w:t>
              </w:r>
            </w:ins>
          </w:p>
        </w:tc>
        <w:tc>
          <w:tcPr>
            <w:tcW w:w="855" w:type="dxa"/>
            <w:shd w:val="clear" w:color="auto" w:fill="auto"/>
            <w:vAlign w:val="center"/>
          </w:tcPr>
          <w:p w14:paraId="0780836E" w14:textId="4A6445D9" w:rsidR="006F1E17" w:rsidRPr="00A251E6" w:rsidRDefault="00A251E6" w:rsidP="006F1E17">
            <w:pPr>
              <w:spacing w:afterLines="20" w:after="48"/>
              <w:rPr>
                <w:ins w:id="11094" w:author="Lola Awoniyi-Oteri" w:date="2021-11-16T14:36:00Z"/>
                <w:color w:val="000000"/>
                <w:sz w:val="16"/>
                <w:szCs w:val="16"/>
                <w:highlight w:val="green"/>
                <w:rPrChange w:id="11095" w:author="Lola Awoniyi-Oteri" w:date="2021-11-16T14:43:00Z">
                  <w:rPr>
                    <w:ins w:id="11096" w:author="Lola Awoniyi-Oteri" w:date="2021-11-16T14:36:00Z"/>
                    <w:color w:val="000000"/>
                    <w:sz w:val="16"/>
                    <w:szCs w:val="16"/>
                  </w:rPr>
                </w:rPrChange>
              </w:rPr>
            </w:pPr>
            <w:ins w:id="11097" w:author="Lola Awoniyi-Oteri" w:date="2021-11-16T14:38:00Z">
              <w:r>
                <w:rPr>
                  <w:color w:val="000000"/>
                  <w:sz w:val="16"/>
                  <w:szCs w:val="16"/>
                  <w:highlight w:val="green"/>
                </w:rPr>
                <w:t>7.5</w:t>
              </w:r>
            </w:ins>
          </w:p>
        </w:tc>
        <w:tc>
          <w:tcPr>
            <w:tcW w:w="980" w:type="dxa"/>
            <w:shd w:val="clear" w:color="auto" w:fill="auto"/>
            <w:vAlign w:val="center"/>
          </w:tcPr>
          <w:p w14:paraId="683EBE6B" w14:textId="03D86389" w:rsidR="006F1E17" w:rsidRPr="00A251E6" w:rsidRDefault="00A251E6" w:rsidP="006F1E17">
            <w:pPr>
              <w:spacing w:afterLines="20" w:after="48"/>
              <w:rPr>
                <w:ins w:id="11098" w:author="Lola Awoniyi-Oteri" w:date="2021-11-16T14:36:00Z"/>
                <w:sz w:val="16"/>
                <w:szCs w:val="16"/>
                <w:highlight w:val="green"/>
                <w:rPrChange w:id="11099" w:author="Lola Awoniyi-Oteri" w:date="2021-11-16T14:43:00Z">
                  <w:rPr>
                    <w:ins w:id="11100" w:author="Lola Awoniyi-Oteri" w:date="2021-11-16T14:36:00Z"/>
                    <w:sz w:val="16"/>
                    <w:szCs w:val="16"/>
                  </w:rPr>
                </w:rPrChange>
              </w:rPr>
            </w:pPr>
            <w:ins w:id="11101" w:author="Lola Awoniyi-Oteri" w:date="2021-11-16T14:38:00Z">
              <w:r>
                <w:rPr>
                  <w:sz w:val="16"/>
                  <w:szCs w:val="16"/>
                  <w:highlight w:val="green"/>
                </w:rPr>
                <w:t>7</w:t>
              </w:r>
            </w:ins>
          </w:p>
        </w:tc>
        <w:tc>
          <w:tcPr>
            <w:tcW w:w="997" w:type="dxa"/>
            <w:shd w:val="clear" w:color="auto" w:fill="auto"/>
            <w:vAlign w:val="center"/>
          </w:tcPr>
          <w:p w14:paraId="4A1BF632" w14:textId="051F091E" w:rsidR="006F1E17" w:rsidRPr="00A251E6" w:rsidRDefault="00A251E6" w:rsidP="006F1E17">
            <w:pPr>
              <w:spacing w:afterLines="20" w:after="48"/>
              <w:rPr>
                <w:ins w:id="11102" w:author="Lola Awoniyi-Oteri" w:date="2021-11-16T14:36:00Z"/>
                <w:sz w:val="16"/>
                <w:szCs w:val="16"/>
                <w:highlight w:val="green"/>
                <w:rPrChange w:id="11103" w:author="Lola Awoniyi-Oteri" w:date="2021-11-16T14:43:00Z">
                  <w:rPr>
                    <w:ins w:id="11104" w:author="Lola Awoniyi-Oteri" w:date="2021-11-16T14:36:00Z"/>
                    <w:sz w:val="16"/>
                    <w:szCs w:val="16"/>
                  </w:rPr>
                </w:rPrChange>
              </w:rPr>
            </w:pPr>
            <w:ins w:id="11105" w:author="Lola Awoniyi-Oteri" w:date="2021-11-16T14:38:00Z">
              <w:r>
                <w:rPr>
                  <w:sz w:val="16"/>
                  <w:szCs w:val="16"/>
                  <w:highlight w:val="green"/>
                </w:rPr>
                <w:t>92%</w:t>
              </w:r>
            </w:ins>
          </w:p>
        </w:tc>
        <w:tc>
          <w:tcPr>
            <w:tcW w:w="855" w:type="dxa"/>
            <w:shd w:val="clear" w:color="auto" w:fill="auto"/>
            <w:noWrap/>
            <w:vAlign w:val="center"/>
          </w:tcPr>
          <w:p w14:paraId="2DC0C883" w14:textId="70F1C6C8" w:rsidR="006F1E17" w:rsidRPr="00A251E6" w:rsidRDefault="006F1E17" w:rsidP="006F1E17">
            <w:pPr>
              <w:spacing w:afterLines="20" w:after="48"/>
              <w:rPr>
                <w:ins w:id="11106" w:author="Lola Awoniyi-Oteri" w:date="2021-11-16T14:36:00Z"/>
                <w:sz w:val="16"/>
                <w:szCs w:val="16"/>
                <w:highlight w:val="green"/>
                <w:rPrChange w:id="11107" w:author="Lola Awoniyi-Oteri" w:date="2021-11-16T14:43:00Z">
                  <w:rPr>
                    <w:ins w:id="11108" w:author="Lola Awoniyi-Oteri" w:date="2021-11-16T14:36:00Z"/>
                    <w:sz w:val="16"/>
                    <w:szCs w:val="16"/>
                  </w:rPr>
                </w:rPrChange>
              </w:rPr>
            </w:pPr>
            <w:ins w:id="11109" w:author="Lola Awoniyi-Oteri" w:date="2021-11-16T14:36:00Z">
              <w:r w:rsidRPr="00A251E6">
                <w:rPr>
                  <w:sz w:val="16"/>
                  <w:szCs w:val="16"/>
                  <w:highlight w:val="green"/>
                  <w:rPrChange w:id="11110" w:author="Lola Awoniyi-Oteri" w:date="2021-11-16T14:43:00Z">
                    <w:rPr>
                      <w:sz w:val="16"/>
                      <w:szCs w:val="16"/>
                    </w:rPr>
                  </w:rPrChange>
                </w:rPr>
                <w:t>Note 1,4</w:t>
              </w:r>
            </w:ins>
          </w:p>
        </w:tc>
      </w:tr>
      <w:tr w:rsidR="006F1E17" w14:paraId="6A9C8AEE" w14:textId="77777777">
        <w:trPr>
          <w:trHeight w:val="283"/>
          <w:jc w:val="center"/>
        </w:trPr>
        <w:tc>
          <w:tcPr>
            <w:tcW w:w="1138" w:type="dxa"/>
            <w:shd w:val="clear" w:color="auto" w:fill="auto"/>
            <w:noWrap/>
            <w:vAlign w:val="center"/>
          </w:tcPr>
          <w:p w14:paraId="0E4C9DA0" w14:textId="6A58A578" w:rsidR="006F1E17" w:rsidRDefault="006F1E17" w:rsidP="006F1E17">
            <w:pPr>
              <w:spacing w:afterLines="20" w:after="48"/>
              <w:rPr>
                <w:sz w:val="16"/>
                <w:szCs w:val="16"/>
              </w:rPr>
            </w:pPr>
            <w:del w:id="11111" w:author="vivo" w:date="2021-11-13T16:03:00Z">
              <w:r w:rsidDel="005E17EE">
                <w:rPr>
                  <w:sz w:val="16"/>
                  <w:szCs w:val="16"/>
                </w:rPr>
                <w:delText>Source 19, Qualcomm</w:delText>
              </w:r>
            </w:del>
            <w:ins w:id="11112" w:author="vivo" w:date="2021-11-13T16:03:00Z">
              <w:r>
                <w:rPr>
                  <w:sz w:val="16"/>
                  <w:szCs w:val="16"/>
                </w:rPr>
                <w:t>Source 16, Qualcomm</w:t>
              </w:r>
            </w:ins>
          </w:p>
        </w:tc>
        <w:tc>
          <w:tcPr>
            <w:tcW w:w="854" w:type="dxa"/>
            <w:shd w:val="clear" w:color="auto" w:fill="auto"/>
            <w:noWrap/>
            <w:vAlign w:val="center"/>
          </w:tcPr>
          <w:p w14:paraId="2C47B5C7" w14:textId="0AEF598D" w:rsidR="006F1E17" w:rsidRPr="008D3BBF" w:rsidRDefault="006F1E17" w:rsidP="006F1E17">
            <w:pPr>
              <w:spacing w:afterLines="20" w:after="48"/>
              <w:rPr>
                <w:sz w:val="16"/>
                <w:szCs w:val="16"/>
                <w:highlight w:val="green"/>
                <w:rPrChange w:id="11113" w:author="Lola Awoniyi-Oteri" w:date="2021-11-16T13:29:00Z">
                  <w:rPr>
                    <w:sz w:val="16"/>
                    <w:szCs w:val="16"/>
                  </w:rPr>
                </w:rPrChange>
              </w:rPr>
            </w:pPr>
            <w:ins w:id="11114" w:author="Lola Awoniyi-Oteri" w:date="2021-11-16T14:17:00Z">
              <w:r w:rsidRPr="00C01A3C">
                <w:rPr>
                  <w:sz w:val="16"/>
                  <w:szCs w:val="16"/>
                  <w:highlight w:val="green"/>
                </w:rPr>
                <w:t>R1-2112</w:t>
              </w:r>
              <w:r>
                <w:rPr>
                  <w:sz w:val="16"/>
                  <w:szCs w:val="16"/>
                  <w:highlight w:val="green"/>
                </w:rPr>
                <w:t>648</w:t>
              </w:r>
            </w:ins>
            <w:del w:id="11115" w:author="Yuchul Kim" w:date="2021-11-16T13:24:00Z">
              <w:r w:rsidRPr="008D3BBF" w:rsidDel="00070FC2">
                <w:rPr>
                  <w:sz w:val="16"/>
                  <w:szCs w:val="16"/>
                  <w:highlight w:val="green"/>
                  <w:rPrChange w:id="11116" w:author="Lola Awoniyi-Oteri" w:date="2021-11-16T13:29:00Z">
                    <w:rPr>
                      <w:sz w:val="16"/>
                      <w:szCs w:val="16"/>
                    </w:rPr>
                  </w:rPrChange>
                </w:rPr>
                <w:delText>R1-2110402</w:delText>
              </w:r>
            </w:del>
          </w:p>
        </w:tc>
        <w:tc>
          <w:tcPr>
            <w:tcW w:w="854" w:type="dxa"/>
            <w:shd w:val="clear" w:color="auto" w:fill="auto"/>
            <w:vAlign w:val="center"/>
          </w:tcPr>
          <w:p w14:paraId="5615650A" w14:textId="77777777" w:rsidR="006F1E17" w:rsidRDefault="006F1E17" w:rsidP="006F1E17">
            <w:pPr>
              <w:spacing w:afterLines="20" w:after="48"/>
              <w:rPr>
                <w:sz w:val="16"/>
                <w:szCs w:val="16"/>
              </w:rPr>
            </w:pPr>
            <w:r>
              <w:rPr>
                <w:sz w:val="16"/>
                <w:szCs w:val="16"/>
              </w:rPr>
              <w:t>DDDSU</w:t>
            </w:r>
          </w:p>
        </w:tc>
        <w:tc>
          <w:tcPr>
            <w:tcW w:w="855" w:type="dxa"/>
            <w:shd w:val="clear" w:color="auto" w:fill="auto"/>
            <w:vAlign w:val="center"/>
          </w:tcPr>
          <w:p w14:paraId="0DD210FE" w14:textId="77777777" w:rsidR="006F1E17" w:rsidRDefault="006F1E17" w:rsidP="006F1E17">
            <w:pPr>
              <w:spacing w:afterLines="20" w:after="48"/>
              <w:rPr>
                <w:sz w:val="16"/>
                <w:szCs w:val="16"/>
              </w:rPr>
            </w:pPr>
            <w:r>
              <w:rPr>
                <w:sz w:val="16"/>
                <w:szCs w:val="16"/>
              </w:rPr>
              <w:t>SU-MIMO</w:t>
            </w:r>
          </w:p>
        </w:tc>
        <w:tc>
          <w:tcPr>
            <w:tcW w:w="1423" w:type="dxa"/>
            <w:shd w:val="clear" w:color="auto" w:fill="auto"/>
            <w:vAlign w:val="center"/>
          </w:tcPr>
          <w:p w14:paraId="4EE2AA60" w14:textId="77777777" w:rsidR="006F1E17" w:rsidRDefault="006F1E17" w:rsidP="006F1E17">
            <w:pPr>
              <w:spacing w:afterLines="20" w:after="48"/>
              <w:rPr>
                <w:sz w:val="16"/>
                <w:szCs w:val="16"/>
              </w:rPr>
            </w:pPr>
          </w:p>
        </w:tc>
        <w:tc>
          <w:tcPr>
            <w:tcW w:w="855" w:type="dxa"/>
            <w:shd w:val="clear" w:color="auto" w:fill="auto"/>
            <w:vAlign w:val="center"/>
          </w:tcPr>
          <w:p w14:paraId="68AF175D" w14:textId="77777777" w:rsidR="006F1E17" w:rsidRDefault="006F1E17" w:rsidP="006F1E17">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6F1E17" w:rsidRDefault="006F1E17" w:rsidP="006F1E17">
            <w:pPr>
              <w:spacing w:afterLines="20" w:after="48"/>
              <w:rPr>
                <w:sz w:val="16"/>
                <w:szCs w:val="16"/>
              </w:rPr>
            </w:pPr>
            <w:r>
              <w:rPr>
                <w:sz w:val="16"/>
                <w:szCs w:val="16"/>
              </w:rPr>
              <w:t>10</w:t>
            </w:r>
          </w:p>
        </w:tc>
        <w:tc>
          <w:tcPr>
            <w:tcW w:w="855" w:type="dxa"/>
            <w:shd w:val="clear" w:color="auto" w:fill="auto"/>
            <w:vAlign w:val="center"/>
          </w:tcPr>
          <w:p w14:paraId="0F4EBB97" w14:textId="77777777" w:rsidR="006F1E17" w:rsidRDefault="006F1E17" w:rsidP="006F1E17">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6F1E17" w:rsidRDefault="006F1E17" w:rsidP="006F1E17">
            <w:pPr>
              <w:spacing w:afterLines="20" w:after="48"/>
              <w:rPr>
                <w:sz w:val="16"/>
                <w:szCs w:val="16"/>
              </w:rPr>
            </w:pPr>
            <w:r>
              <w:rPr>
                <w:sz w:val="16"/>
                <w:szCs w:val="16"/>
              </w:rPr>
              <w:t>34</w:t>
            </w:r>
          </w:p>
        </w:tc>
        <w:tc>
          <w:tcPr>
            <w:tcW w:w="997" w:type="dxa"/>
            <w:shd w:val="clear" w:color="auto" w:fill="auto"/>
            <w:vAlign w:val="center"/>
          </w:tcPr>
          <w:p w14:paraId="5EC2AB80" w14:textId="77777777" w:rsidR="006F1E17" w:rsidRDefault="006F1E17" w:rsidP="006F1E17">
            <w:pPr>
              <w:spacing w:afterLines="20" w:after="48"/>
              <w:rPr>
                <w:sz w:val="16"/>
                <w:szCs w:val="16"/>
              </w:rPr>
            </w:pPr>
            <w:r>
              <w:rPr>
                <w:sz w:val="16"/>
                <w:szCs w:val="16"/>
              </w:rPr>
              <w:t>90%</w:t>
            </w:r>
          </w:p>
        </w:tc>
        <w:tc>
          <w:tcPr>
            <w:tcW w:w="855" w:type="dxa"/>
            <w:shd w:val="clear" w:color="auto" w:fill="auto"/>
            <w:noWrap/>
            <w:vAlign w:val="center"/>
          </w:tcPr>
          <w:p w14:paraId="6D3A24A4" w14:textId="77777777" w:rsidR="006F1E17" w:rsidRDefault="006F1E17" w:rsidP="006F1E17">
            <w:pPr>
              <w:spacing w:afterLines="20" w:after="48"/>
              <w:rPr>
                <w:rFonts w:eastAsiaTheme="minorEastAsia"/>
                <w:sz w:val="16"/>
                <w:szCs w:val="16"/>
                <w:lang w:eastAsia="zh-CN"/>
              </w:rPr>
            </w:pPr>
            <w:r>
              <w:rPr>
                <w:sz w:val="16"/>
                <w:szCs w:val="16"/>
              </w:rPr>
              <w:t>Note 1, 6</w:t>
            </w:r>
          </w:p>
        </w:tc>
      </w:tr>
      <w:tr w:rsidR="0057023B" w14:paraId="229A4D4F" w14:textId="77777777">
        <w:trPr>
          <w:trHeight w:val="283"/>
          <w:jc w:val="center"/>
          <w:ins w:id="11117" w:author="Lola Awoniyi-Oteri" w:date="2021-11-16T14:44:00Z"/>
        </w:trPr>
        <w:tc>
          <w:tcPr>
            <w:tcW w:w="1138" w:type="dxa"/>
            <w:shd w:val="clear" w:color="auto" w:fill="auto"/>
            <w:noWrap/>
            <w:vAlign w:val="center"/>
          </w:tcPr>
          <w:p w14:paraId="172A83C5" w14:textId="1D19F109" w:rsidR="0057023B" w:rsidRPr="0057023B" w:rsidDel="005E17EE" w:rsidRDefault="0057023B" w:rsidP="0057023B">
            <w:pPr>
              <w:spacing w:afterLines="20" w:after="48"/>
              <w:rPr>
                <w:ins w:id="11118" w:author="Lola Awoniyi-Oteri" w:date="2021-11-16T14:44:00Z"/>
                <w:sz w:val="16"/>
                <w:szCs w:val="16"/>
                <w:highlight w:val="green"/>
                <w:rPrChange w:id="11119" w:author="Lola Awoniyi-Oteri" w:date="2021-11-16T14:45:00Z">
                  <w:rPr>
                    <w:ins w:id="11120" w:author="Lola Awoniyi-Oteri" w:date="2021-11-16T14:44:00Z"/>
                    <w:sz w:val="16"/>
                    <w:szCs w:val="16"/>
                  </w:rPr>
                </w:rPrChange>
              </w:rPr>
            </w:pPr>
            <w:ins w:id="11121" w:author="Lola Awoniyi-Oteri" w:date="2021-11-16T14:44:00Z">
              <w:r w:rsidRPr="0057023B">
                <w:rPr>
                  <w:sz w:val="16"/>
                  <w:szCs w:val="16"/>
                  <w:highlight w:val="green"/>
                  <w:rPrChange w:id="11122" w:author="Lola Awoniyi-Oteri" w:date="2021-11-16T14:45:00Z">
                    <w:rPr>
                      <w:sz w:val="16"/>
                      <w:szCs w:val="16"/>
                    </w:rPr>
                  </w:rPrChange>
                </w:rPr>
                <w:t>Source 16, Qualcomm</w:t>
              </w:r>
            </w:ins>
          </w:p>
        </w:tc>
        <w:tc>
          <w:tcPr>
            <w:tcW w:w="854" w:type="dxa"/>
            <w:shd w:val="clear" w:color="auto" w:fill="auto"/>
            <w:noWrap/>
            <w:vAlign w:val="center"/>
          </w:tcPr>
          <w:p w14:paraId="550DDBBB" w14:textId="0740B985" w:rsidR="0057023B" w:rsidRPr="00FE56FD" w:rsidRDefault="0057023B" w:rsidP="0057023B">
            <w:pPr>
              <w:spacing w:afterLines="20" w:after="48"/>
              <w:rPr>
                <w:ins w:id="11123" w:author="Lola Awoniyi-Oteri" w:date="2021-11-16T14:44:00Z"/>
                <w:sz w:val="16"/>
                <w:szCs w:val="16"/>
                <w:highlight w:val="green"/>
              </w:rPr>
            </w:pPr>
            <w:ins w:id="11124" w:author="Lola Awoniyi-Oteri" w:date="2021-11-16T14:44:00Z">
              <w:r w:rsidRPr="003C7411">
                <w:rPr>
                  <w:sz w:val="16"/>
                  <w:szCs w:val="16"/>
                  <w:highlight w:val="green"/>
                </w:rPr>
                <w:t>R1-211</w:t>
              </w:r>
              <w:r w:rsidRPr="00FE56FD">
                <w:rPr>
                  <w:sz w:val="16"/>
                  <w:szCs w:val="16"/>
                  <w:highlight w:val="green"/>
                </w:rPr>
                <w:t>2648</w:t>
              </w:r>
            </w:ins>
          </w:p>
        </w:tc>
        <w:tc>
          <w:tcPr>
            <w:tcW w:w="854" w:type="dxa"/>
            <w:shd w:val="clear" w:color="auto" w:fill="auto"/>
            <w:vAlign w:val="center"/>
          </w:tcPr>
          <w:p w14:paraId="0FB3737F" w14:textId="5919CF39" w:rsidR="0057023B" w:rsidRPr="0057023B" w:rsidRDefault="0057023B" w:rsidP="0057023B">
            <w:pPr>
              <w:spacing w:afterLines="20" w:after="48"/>
              <w:rPr>
                <w:ins w:id="11125" w:author="Lola Awoniyi-Oteri" w:date="2021-11-16T14:44:00Z"/>
                <w:sz w:val="16"/>
                <w:szCs w:val="16"/>
                <w:highlight w:val="green"/>
                <w:rPrChange w:id="11126" w:author="Lola Awoniyi-Oteri" w:date="2021-11-16T14:45:00Z">
                  <w:rPr>
                    <w:ins w:id="11127" w:author="Lola Awoniyi-Oteri" w:date="2021-11-16T14:44:00Z"/>
                    <w:sz w:val="16"/>
                    <w:szCs w:val="16"/>
                  </w:rPr>
                </w:rPrChange>
              </w:rPr>
            </w:pPr>
            <w:ins w:id="11128" w:author="Lola Awoniyi-Oteri" w:date="2021-11-16T14:44:00Z">
              <w:r w:rsidRPr="0057023B">
                <w:rPr>
                  <w:sz w:val="16"/>
                  <w:szCs w:val="16"/>
                  <w:highlight w:val="green"/>
                  <w:rPrChange w:id="11129" w:author="Lola Awoniyi-Oteri" w:date="2021-11-16T14:45:00Z">
                    <w:rPr>
                      <w:sz w:val="16"/>
                      <w:szCs w:val="16"/>
                    </w:rPr>
                  </w:rPrChange>
                </w:rPr>
                <w:t>DDDSU</w:t>
              </w:r>
            </w:ins>
          </w:p>
        </w:tc>
        <w:tc>
          <w:tcPr>
            <w:tcW w:w="855" w:type="dxa"/>
            <w:shd w:val="clear" w:color="auto" w:fill="auto"/>
            <w:vAlign w:val="center"/>
          </w:tcPr>
          <w:p w14:paraId="72628B74" w14:textId="4E2FA87B" w:rsidR="0057023B" w:rsidRPr="0057023B" w:rsidRDefault="0057023B" w:rsidP="0057023B">
            <w:pPr>
              <w:spacing w:afterLines="20" w:after="48"/>
              <w:rPr>
                <w:ins w:id="11130" w:author="Lola Awoniyi-Oteri" w:date="2021-11-16T14:44:00Z"/>
                <w:sz w:val="16"/>
                <w:szCs w:val="16"/>
                <w:highlight w:val="green"/>
                <w:rPrChange w:id="11131" w:author="Lola Awoniyi-Oteri" w:date="2021-11-16T14:45:00Z">
                  <w:rPr>
                    <w:ins w:id="11132" w:author="Lola Awoniyi-Oteri" w:date="2021-11-16T14:44:00Z"/>
                    <w:sz w:val="16"/>
                    <w:szCs w:val="16"/>
                  </w:rPr>
                </w:rPrChange>
              </w:rPr>
            </w:pPr>
            <w:ins w:id="11133" w:author="Lola Awoniyi-Oteri" w:date="2021-11-16T14:44:00Z">
              <w:r w:rsidRPr="0057023B">
                <w:rPr>
                  <w:sz w:val="16"/>
                  <w:szCs w:val="16"/>
                  <w:highlight w:val="green"/>
                  <w:rPrChange w:id="11134" w:author="Lola Awoniyi-Oteri" w:date="2021-11-16T14:45:00Z">
                    <w:rPr>
                      <w:sz w:val="16"/>
                      <w:szCs w:val="16"/>
                    </w:rPr>
                  </w:rPrChange>
                </w:rPr>
                <w:t>SU-MIMO</w:t>
              </w:r>
            </w:ins>
          </w:p>
        </w:tc>
        <w:tc>
          <w:tcPr>
            <w:tcW w:w="1423" w:type="dxa"/>
            <w:shd w:val="clear" w:color="auto" w:fill="auto"/>
            <w:vAlign w:val="center"/>
          </w:tcPr>
          <w:p w14:paraId="498CC372" w14:textId="77777777" w:rsidR="0057023B" w:rsidRPr="0057023B" w:rsidRDefault="0057023B" w:rsidP="0057023B">
            <w:pPr>
              <w:spacing w:afterLines="20" w:after="48"/>
              <w:rPr>
                <w:ins w:id="11135" w:author="Lola Awoniyi-Oteri" w:date="2021-11-16T14:44:00Z"/>
                <w:sz w:val="16"/>
                <w:szCs w:val="16"/>
                <w:highlight w:val="green"/>
                <w:rPrChange w:id="11136" w:author="Lola Awoniyi-Oteri" w:date="2021-11-16T14:45:00Z">
                  <w:rPr>
                    <w:ins w:id="11137" w:author="Lola Awoniyi-Oteri" w:date="2021-11-16T14:44:00Z"/>
                    <w:sz w:val="16"/>
                    <w:szCs w:val="16"/>
                  </w:rPr>
                </w:rPrChange>
              </w:rPr>
            </w:pPr>
          </w:p>
        </w:tc>
        <w:tc>
          <w:tcPr>
            <w:tcW w:w="855" w:type="dxa"/>
            <w:shd w:val="clear" w:color="auto" w:fill="auto"/>
            <w:vAlign w:val="center"/>
          </w:tcPr>
          <w:p w14:paraId="3832D23E" w14:textId="6A21DAC5" w:rsidR="0057023B" w:rsidRPr="0057023B" w:rsidRDefault="00B670A4" w:rsidP="0057023B">
            <w:pPr>
              <w:spacing w:afterLines="20" w:after="48"/>
              <w:rPr>
                <w:ins w:id="11138" w:author="Lola Awoniyi-Oteri" w:date="2021-11-16T14:44:00Z"/>
                <w:sz w:val="16"/>
                <w:szCs w:val="16"/>
                <w:highlight w:val="green"/>
                <w:rPrChange w:id="11139" w:author="Lola Awoniyi-Oteri" w:date="2021-11-16T14:45:00Z">
                  <w:rPr>
                    <w:ins w:id="11140" w:author="Lola Awoniyi-Oteri" w:date="2021-11-16T14:44:00Z"/>
                    <w:sz w:val="16"/>
                    <w:szCs w:val="16"/>
                  </w:rPr>
                </w:rPrChange>
              </w:rPr>
            </w:pPr>
            <w:ins w:id="11141" w:author="Lola Awoniyi-Oteri" w:date="2021-11-16T14:45:00Z">
              <w:r>
                <w:rPr>
                  <w:sz w:val="16"/>
                  <w:szCs w:val="16"/>
                  <w:highlight w:val="green"/>
                </w:rPr>
                <w:t>Aligned</w:t>
              </w:r>
            </w:ins>
          </w:p>
        </w:tc>
        <w:tc>
          <w:tcPr>
            <w:tcW w:w="684" w:type="dxa"/>
            <w:shd w:val="clear" w:color="auto" w:fill="auto"/>
            <w:vAlign w:val="center"/>
          </w:tcPr>
          <w:p w14:paraId="10B86899" w14:textId="03B26117" w:rsidR="0057023B" w:rsidRPr="0057023B" w:rsidRDefault="0057023B" w:rsidP="0057023B">
            <w:pPr>
              <w:spacing w:afterLines="20" w:after="48"/>
              <w:rPr>
                <w:ins w:id="11142" w:author="Lola Awoniyi-Oteri" w:date="2021-11-16T14:44:00Z"/>
                <w:sz w:val="16"/>
                <w:szCs w:val="16"/>
                <w:highlight w:val="green"/>
                <w:rPrChange w:id="11143" w:author="Lola Awoniyi-Oteri" w:date="2021-11-16T14:45:00Z">
                  <w:rPr>
                    <w:ins w:id="11144" w:author="Lola Awoniyi-Oteri" w:date="2021-11-16T14:44:00Z"/>
                    <w:sz w:val="16"/>
                    <w:szCs w:val="16"/>
                  </w:rPr>
                </w:rPrChange>
              </w:rPr>
            </w:pPr>
            <w:ins w:id="11145" w:author="Lola Awoniyi-Oteri" w:date="2021-11-16T14:44:00Z">
              <w:r w:rsidRPr="0057023B">
                <w:rPr>
                  <w:sz w:val="16"/>
                  <w:szCs w:val="16"/>
                  <w:highlight w:val="green"/>
                  <w:rPrChange w:id="11146" w:author="Lola Awoniyi-Oteri" w:date="2021-11-16T14:45:00Z">
                    <w:rPr>
                      <w:sz w:val="16"/>
                      <w:szCs w:val="16"/>
                    </w:rPr>
                  </w:rPrChange>
                </w:rPr>
                <w:t>10</w:t>
              </w:r>
            </w:ins>
          </w:p>
        </w:tc>
        <w:tc>
          <w:tcPr>
            <w:tcW w:w="855" w:type="dxa"/>
            <w:shd w:val="clear" w:color="auto" w:fill="auto"/>
            <w:vAlign w:val="center"/>
          </w:tcPr>
          <w:p w14:paraId="0D91616B" w14:textId="06F1D59E" w:rsidR="0057023B" w:rsidRPr="0057023B" w:rsidRDefault="00B670A4" w:rsidP="0057023B">
            <w:pPr>
              <w:spacing w:afterLines="20" w:after="48"/>
              <w:rPr>
                <w:ins w:id="11147" w:author="Lola Awoniyi-Oteri" w:date="2021-11-16T14:44:00Z"/>
                <w:color w:val="000000"/>
                <w:sz w:val="16"/>
                <w:szCs w:val="16"/>
                <w:highlight w:val="green"/>
                <w:rPrChange w:id="11148" w:author="Lola Awoniyi-Oteri" w:date="2021-11-16T14:45:00Z">
                  <w:rPr>
                    <w:ins w:id="11149" w:author="Lola Awoniyi-Oteri" w:date="2021-11-16T14:44:00Z"/>
                    <w:color w:val="000000"/>
                    <w:sz w:val="16"/>
                    <w:szCs w:val="16"/>
                  </w:rPr>
                </w:rPrChange>
              </w:rPr>
            </w:pPr>
            <w:ins w:id="11150" w:author="Lola Awoniyi-Oteri" w:date="2021-11-16T14:45:00Z">
              <w:r>
                <w:rPr>
                  <w:color w:val="000000"/>
                  <w:sz w:val="16"/>
                  <w:szCs w:val="16"/>
                  <w:highlight w:val="green"/>
                </w:rPr>
                <w:t>26.5</w:t>
              </w:r>
            </w:ins>
          </w:p>
        </w:tc>
        <w:tc>
          <w:tcPr>
            <w:tcW w:w="980" w:type="dxa"/>
            <w:shd w:val="clear" w:color="auto" w:fill="auto"/>
            <w:vAlign w:val="center"/>
          </w:tcPr>
          <w:p w14:paraId="1D530351" w14:textId="6A8C4833" w:rsidR="0057023B" w:rsidRPr="0057023B" w:rsidRDefault="00B670A4" w:rsidP="0057023B">
            <w:pPr>
              <w:spacing w:afterLines="20" w:after="48"/>
              <w:rPr>
                <w:ins w:id="11151" w:author="Lola Awoniyi-Oteri" w:date="2021-11-16T14:44:00Z"/>
                <w:sz w:val="16"/>
                <w:szCs w:val="16"/>
                <w:highlight w:val="green"/>
                <w:rPrChange w:id="11152" w:author="Lola Awoniyi-Oteri" w:date="2021-11-16T14:45:00Z">
                  <w:rPr>
                    <w:ins w:id="11153" w:author="Lola Awoniyi-Oteri" w:date="2021-11-16T14:44:00Z"/>
                    <w:sz w:val="16"/>
                    <w:szCs w:val="16"/>
                  </w:rPr>
                </w:rPrChange>
              </w:rPr>
            </w:pPr>
            <w:ins w:id="11154" w:author="Lola Awoniyi-Oteri" w:date="2021-11-16T14:45:00Z">
              <w:r>
                <w:rPr>
                  <w:sz w:val="16"/>
                  <w:szCs w:val="16"/>
                  <w:highlight w:val="green"/>
                </w:rPr>
                <w:t>26</w:t>
              </w:r>
            </w:ins>
          </w:p>
        </w:tc>
        <w:tc>
          <w:tcPr>
            <w:tcW w:w="997" w:type="dxa"/>
            <w:shd w:val="clear" w:color="auto" w:fill="auto"/>
            <w:vAlign w:val="center"/>
          </w:tcPr>
          <w:p w14:paraId="14B2EBCE" w14:textId="6FF17A45" w:rsidR="0057023B" w:rsidRPr="0057023B" w:rsidRDefault="0057023B" w:rsidP="0057023B">
            <w:pPr>
              <w:spacing w:afterLines="20" w:after="48"/>
              <w:rPr>
                <w:ins w:id="11155" w:author="Lola Awoniyi-Oteri" w:date="2021-11-16T14:44:00Z"/>
                <w:sz w:val="16"/>
                <w:szCs w:val="16"/>
                <w:highlight w:val="green"/>
                <w:rPrChange w:id="11156" w:author="Lola Awoniyi-Oteri" w:date="2021-11-16T14:45:00Z">
                  <w:rPr>
                    <w:ins w:id="11157" w:author="Lola Awoniyi-Oteri" w:date="2021-11-16T14:44:00Z"/>
                    <w:sz w:val="16"/>
                    <w:szCs w:val="16"/>
                  </w:rPr>
                </w:rPrChange>
              </w:rPr>
            </w:pPr>
            <w:ins w:id="11158" w:author="Lola Awoniyi-Oteri" w:date="2021-11-16T14:44:00Z">
              <w:r w:rsidRPr="0057023B">
                <w:rPr>
                  <w:sz w:val="16"/>
                  <w:szCs w:val="16"/>
                  <w:highlight w:val="green"/>
                  <w:rPrChange w:id="11159" w:author="Lola Awoniyi-Oteri" w:date="2021-11-16T14:45:00Z">
                    <w:rPr>
                      <w:sz w:val="16"/>
                      <w:szCs w:val="16"/>
                    </w:rPr>
                  </w:rPrChange>
                </w:rPr>
                <w:t>9</w:t>
              </w:r>
            </w:ins>
            <w:ins w:id="11160" w:author="Lola Awoniyi-Oteri" w:date="2021-11-16T14:45:00Z">
              <w:r w:rsidR="00B670A4">
                <w:rPr>
                  <w:sz w:val="16"/>
                  <w:szCs w:val="16"/>
                  <w:highlight w:val="green"/>
                </w:rPr>
                <w:t>2</w:t>
              </w:r>
            </w:ins>
            <w:ins w:id="11161" w:author="Lola Awoniyi-Oteri" w:date="2021-11-16T14:44:00Z">
              <w:r w:rsidRPr="0057023B">
                <w:rPr>
                  <w:sz w:val="16"/>
                  <w:szCs w:val="16"/>
                  <w:highlight w:val="green"/>
                  <w:rPrChange w:id="11162" w:author="Lola Awoniyi-Oteri" w:date="2021-11-16T14:45:00Z">
                    <w:rPr>
                      <w:sz w:val="16"/>
                      <w:szCs w:val="16"/>
                    </w:rPr>
                  </w:rPrChange>
                </w:rPr>
                <w:t>%</w:t>
              </w:r>
            </w:ins>
          </w:p>
        </w:tc>
        <w:tc>
          <w:tcPr>
            <w:tcW w:w="855" w:type="dxa"/>
            <w:shd w:val="clear" w:color="auto" w:fill="auto"/>
            <w:noWrap/>
            <w:vAlign w:val="center"/>
          </w:tcPr>
          <w:p w14:paraId="2F0D0C36" w14:textId="6DAB17B1" w:rsidR="0057023B" w:rsidRPr="0057023B" w:rsidRDefault="0057023B" w:rsidP="0057023B">
            <w:pPr>
              <w:spacing w:afterLines="20" w:after="48"/>
              <w:rPr>
                <w:ins w:id="11163" w:author="Lola Awoniyi-Oteri" w:date="2021-11-16T14:44:00Z"/>
                <w:sz w:val="16"/>
                <w:szCs w:val="16"/>
                <w:highlight w:val="green"/>
                <w:rPrChange w:id="11164" w:author="Lola Awoniyi-Oteri" w:date="2021-11-16T14:45:00Z">
                  <w:rPr>
                    <w:ins w:id="11165" w:author="Lola Awoniyi-Oteri" w:date="2021-11-16T14:44:00Z"/>
                    <w:sz w:val="16"/>
                    <w:szCs w:val="16"/>
                  </w:rPr>
                </w:rPrChange>
              </w:rPr>
            </w:pPr>
            <w:ins w:id="11166" w:author="Lola Awoniyi-Oteri" w:date="2021-11-16T14:44:00Z">
              <w:r w:rsidRPr="0057023B">
                <w:rPr>
                  <w:sz w:val="16"/>
                  <w:szCs w:val="16"/>
                  <w:highlight w:val="green"/>
                  <w:rPrChange w:id="11167" w:author="Lola Awoniyi-Oteri" w:date="2021-11-16T14:45:00Z">
                    <w:rPr>
                      <w:sz w:val="16"/>
                      <w:szCs w:val="16"/>
                    </w:rPr>
                  </w:rPrChange>
                </w:rPr>
                <w:t>Note 1, 6</w:t>
              </w:r>
            </w:ins>
          </w:p>
        </w:tc>
      </w:tr>
      <w:tr w:rsidR="00B137C6" w14:paraId="239D7CBE" w14:textId="77777777">
        <w:trPr>
          <w:trHeight w:val="283"/>
          <w:jc w:val="center"/>
          <w:ins w:id="11168" w:author="Lola Awoniyi-Oteri" w:date="2021-11-16T14:39:00Z"/>
        </w:trPr>
        <w:tc>
          <w:tcPr>
            <w:tcW w:w="1138" w:type="dxa"/>
            <w:shd w:val="clear" w:color="auto" w:fill="auto"/>
            <w:noWrap/>
            <w:vAlign w:val="center"/>
          </w:tcPr>
          <w:p w14:paraId="1E801CC8" w14:textId="688C0991" w:rsidR="00B137C6" w:rsidRPr="00B137C6" w:rsidDel="005E17EE" w:rsidRDefault="00B137C6" w:rsidP="00B137C6">
            <w:pPr>
              <w:spacing w:afterLines="20" w:after="48"/>
              <w:rPr>
                <w:ins w:id="11169" w:author="Lola Awoniyi-Oteri" w:date="2021-11-16T14:39:00Z"/>
                <w:sz w:val="16"/>
                <w:szCs w:val="16"/>
                <w:highlight w:val="green"/>
                <w:rPrChange w:id="11170" w:author="Lola Awoniyi-Oteri" w:date="2021-11-16T14:40:00Z">
                  <w:rPr>
                    <w:ins w:id="11171" w:author="Lola Awoniyi-Oteri" w:date="2021-11-16T14:39:00Z"/>
                    <w:sz w:val="16"/>
                    <w:szCs w:val="16"/>
                  </w:rPr>
                </w:rPrChange>
              </w:rPr>
            </w:pPr>
            <w:ins w:id="11172" w:author="Lola Awoniyi-Oteri" w:date="2021-11-16T14:39:00Z">
              <w:r w:rsidRPr="00B137C6">
                <w:rPr>
                  <w:sz w:val="16"/>
                  <w:szCs w:val="16"/>
                  <w:highlight w:val="green"/>
                  <w:rPrChange w:id="11173" w:author="Lola Awoniyi-Oteri" w:date="2021-11-16T14:40:00Z">
                    <w:rPr>
                      <w:sz w:val="16"/>
                      <w:szCs w:val="16"/>
                    </w:rPr>
                  </w:rPrChange>
                </w:rPr>
                <w:t>Source 16, Qualcomm</w:t>
              </w:r>
            </w:ins>
          </w:p>
        </w:tc>
        <w:tc>
          <w:tcPr>
            <w:tcW w:w="854" w:type="dxa"/>
            <w:shd w:val="clear" w:color="auto" w:fill="auto"/>
            <w:noWrap/>
            <w:vAlign w:val="center"/>
          </w:tcPr>
          <w:p w14:paraId="33DCEE63" w14:textId="5F57E31B" w:rsidR="00B137C6" w:rsidRPr="00FE56FD" w:rsidRDefault="00B137C6" w:rsidP="00B137C6">
            <w:pPr>
              <w:spacing w:afterLines="20" w:after="48"/>
              <w:rPr>
                <w:ins w:id="11174" w:author="Lola Awoniyi-Oteri" w:date="2021-11-16T14:39:00Z"/>
                <w:sz w:val="16"/>
                <w:szCs w:val="16"/>
                <w:highlight w:val="green"/>
              </w:rPr>
            </w:pPr>
            <w:ins w:id="11175" w:author="Lola Awoniyi-Oteri" w:date="2021-11-16T14:39:00Z">
              <w:r w:rsidRPr="003C7411">
                <w:rPr>
                  <w:sz w:val="16"/>
                  <w:szCs w:val="16"/>
                  <w:highlight w:val="green"/>
                </w:rPr>
                <w:t>R1-211</w:t>
              </w:r>
              <w:r w:rsidRPr="00FE56FD">
                <w:rPr>
                  <w:sz w:val="16"/>
                  <w:szCs w:val="16"/>
                  <w:highlight w:val="green"/>
                </w:rPr>
                <w:t>2648</w:t>
              </w:r>
            </w:ins>
          </w:p>
        </w:tc>
        <w:tc>
          <w:tcPr>
            <w:tcW w:w="854" w:type="dxa"/>
            <w:shd w:val="clear" w:color="auto" w:fill="auto"/>
            <w:vAlign w:val="center"/>
          </w:tcPr>
          <w:p w14:paraId="3DB21B9D" w14:textId="49B05E12" w:rsidR="00B137C6" w:rsidRPr="00B137C6" w:rsidRDefault="00B137C6" w:rsidP="00B137C6">
            <w:pPr>
              <w:spacing w:afterLines="20" w:after="48"/>
              <w:rPr>
                <w:ins w:id="11176" w:author="Lola Awoniyi-Oteri" w:date="2021-11-16T14:39:00Z"/>
                <w:sz w:val="16"/>
                <w:szCs w:val="16"/>
                <w:highlight w:val="green"/>
                <w:rPrChange w:id="11177" w:author="Lola Awoniyi-Oteri" w:date="2021-11-16T14:40:00Z">
                  <w:rPr>
                    <w:ins w:id="11178" w:author="Lola Awoniyi-Oteri" w:date="2021-11-16T14:39:00Z"/>
                    <w:sz w:val="16"/>
                    <w:szCs w:val="16"/>
                  </w:rPr>
                </w:rPrChange>
              </w:rPr>
            </w:pPr>
            <w:ins w:id="11179" w:author="Lola Awoniyi-Oteri" w:date="2021-11-16T14:39:00Z">
              <w:r w:rsidRPr="00B137C6">
                <w:rPr>
                  <w:sz w:val="16"/>
                  <w:szCs w:val="16"/>
                  <w:highlight w:val="green"/>
                  <w:rPrChange w:id="11180" w:author="Lola Awoniyi-Oteri" w:date="2021-11-16T14:40:00Z">
                    <w:rPr>
                      <w:sz w:val="16"/>
                      <w:szCs w:val="16"/>
                    </w:rPr>
                  </w:rPrChange>
                </w:rPr>
                <w:t>DDDSU</w:t>
              </w:r>
            </w:ins>
          </w:p>
        </w:tc>
        <w:tc>
          <w:tcPr>
            <w:tcW w:w="855" w:type="dxa"/>
            <w:shd w:val="clear" w:color="auto" w:fill="auto"/>
            <w:vAlign w:val="center"/>
          </w:tcPr>
          <w:p w14:paraId="74DA3318" w14:textId="0E15BB86" w:rsidR="00B137C6" w:rsidRPr="00B137C6" w:rsidRDefault="00B137C6" w:rsidP="00B137C6">
            <w:pPr>
              <w:spacing w:afterLines="20" w:after="48"/>
              <w:rPr>
                <w:ins w:id="11181" w:author="Lola Awoniyi-Oteri" w:date="2021-11-16T14:39:00Z"/>
                <w:sz w:val="16"/>
                <w:szCs w:val="16"/>
                <w:highlight w:val="green"/>
                <w:rPrChange w:id="11182" w:author="Lola Awoniyi-Oteri" w:date="2021-11-16T14:40:00Z">
                  <w:rPr>
                    <w:ins w:id="11183" w:author="Lola Awoniyi-Oteri" w:date="2021-11-16T14:39:00Z"/>
                    <w:sz w:val="16"/>
                    <w:szCs w:val="16"/>
                  </w:rPr>
                </w:rPrChange>
              </w:rPr>
            </w:pPr>
            <w:ins w:id="11184" w:author="Lola Awoniyi-Oteri" w:date="2021-11-16T14:39:00Z">
              <w:r w:rsidRPr="00B137C6">
                <w:rPr>
                  <w:sz w:val="16"/>
                  <w:szCs w:val="16"/>
                  <w:highlight w:val="green"/>
                  <w:rPrChange w:id="11185" w:author="Lola Awoniyi-Oteri" w:date="2021-11-16T14:40:00Z">
                    <w:rPr>
                      <w:sz w:val="16"/>
                      <w:szCs w:val="16"/>
                    </w:rPr>
                  </w:rPrChange>
                </w:rPr>
                <w:t>SU-MIMO</w:t>
              </w:r>
            </w:ins>
          </w:p>
        </w:tc>
        <w:tc>
          <w:tcPr>
            <w:tcW w:w="1423" w:type="dxa"/>
            <w:shd w:val="clear" w:color="auto" w:fill="auto"/>
            <w:vAlign w:val="center"/>
          </w:tcPr>
          <w:p w14:paraId="71E7107C" w14:textId="77777777" w:rsidR="00B137C6" w:rsidRPr="00B137C6" w:rsidRDefault="00B137C6" w:rsidP="00B137C6">
            <w:pPr>
              <w:spacing w:afterLines="20" w:after="48"/>
              <w:rPr>
                <w:ins w:id="11186" w:author="Lola Awoniyi-Oteri" w:date="2021-11-16T14:39:00Z"/>
                <w:sz w:val="16"/>
                <w:szCs w:val="16"/>
                <w:highlight w:val="green"/>
                <w:rPrChange w:id="11187" w:author="Lola Awoniyi-Oteri" w:date="2021-11-16T14:40:00Z">
                  <w:rPr>
                    <w:ins w:id="11188" w:author="Lola Awoniyi-Oteri" w:date="2021-11-16T14:39:00Z"/>
                    <w:sz w:val="16"/>
                    <w:szCs w:val="16"/>
                  </w:rPr>
                </w:rPrChange>
              </w:rPr>
            </w:pPr>
          </w:p>
        </w:tc>
        <w:tc>
          <w:tcPr>
            <w:tcW w:w="855" w:type="dxa"/>
            <w:shd w:val="clear" w:color="auto" w:fill="auto"/>
            <w:vAlign w:val="center"/>
          </w:tcPr>
          <w:p w14:paraId="48704D1F" w14:textId="72C7B521" w:rsidR="00B137C6" w:rsidRPr="00B137C6" w:rsidRDefault="00B137C6" w:rsidP="00B137C6">
            <w:pPr>
              <w:spacing w:afterLines="20" w:after="48"/>
              <w:rPr>
                <w:ins w:id="11189" w:author="Lola Awoniyi-Oteri" w:date="2021-11-16T14:39:00Z"/>
                <w:sz w:val="16"/>
                <w:szCs w:val="16"/>
                <w:highlight w:val="green"/>
                <w:rPrChange w:id="11190" w:author="Lola Awoniyi-Oteri" w:date="2021-11-16T14:40:00Z">
                  <w:rPr>
                    <w:ins w:id="11191" w:author="Lola Awoniyi-Oteri" w:date="2021-11-16T14:39:00Z"/>
                    <w:sz w:val="16"/>
                    <w:szCs w:val="16"/>
                  </w:rPr>
                </w:rPrChange>
              </w:rPr>
            </w:pPr>
            <w:ins w:id="11192" w:author="Lola Awoniyi-Oteri" w:date="2021-11-16T14:39:00Z">
              <w:r w:rsidRPr="00B137C6">
                <w:rPr>
                  <w:sz w:val="16"/>
                  <w:szCs w:val="16"/>
                  <w:highlight w:val="green"/>
                  <w:rPrChange w:id="11193" w:author="Lola Awoniyi-Oteri" w:date="2021-11-16T14:40:00Z">
                    <w:rPr>
                      <w:sz w:val="16"/>
                      <w:szCs w:val="16"/>
                    </w:rPr>
                  </w:rPrChange>
                </w:rPr>
                <w:t>random</w:t>
              </w:r>
            </w:ins>
          </w:p>
        </w:tc>
        <w:tc>
          <w:tcPr>
            <w:tcW w:w="684" w:type="dxa"/>
            <w:shd w:val="clear" w:color="auto" w:fill="auto"/>
            <w:vAlign w:val="center"/>
          </w:tcPr>
          <w:p w14:paraId="174B83A4" w14:textId="727CAEB1" w:rsidR="00B137C6" w:rsidRPr="00B137C6" w:rsidRDefault="00B137C6" w:rsidP="00B137C6">
            <w:pPr>
              <w:spacing w:afterLines="20" w:after="48"/>
              <w:rPr>
                <w:ins w:id="11194" w:author="Lola Awoniyi-Oteri" w:date="2021-11-16T14:39:00Z"/>
                <w:sz w:val="16"/>
                <w:szCs w:val="16"/>
                <w:highlight w:val="green"/>
                <w:rPrChange w:id="11195" w:author="Lola Awoniyi-Oteri" w:date="2021-11-16T14:40:00Z">
                  <w:rPr>
                    <w:ins w:id="11196" w:author="Lola Awoniyi-Oteri" w:date="2021-11-16T14:39:00Z"/>
                    <w:sz w:val="16"/>
                    <w:szCs w:val="16"/>
                  </w:rPr>
                </w:rPrChange>
              </w:rPr>
            </w:pPr>
            <w:ins w:id="11197" w:author="Lola Awoniyi-Oteri" w:date="2021-11-16T14:39:00Z">
              <w:r w:rsidRPr="00B137C6">
                <w:rPr>
                  <w:sz w:val="16"/>
                  <w:szCs w:val="16"/>
                  <w:highlight w:val="green"/>
                  <w:rPrChange w:id="11198" w:author="Lola Awoniyi-Oteri" w:date="2021-11-16T14:40:00Z">
                    <w:rPr>
                      <w:sz w:val="16"/>
                      <w:szCs w:val="16"/>
                    </w:rPr>
                  </w:rPrChange>
                </w:rPr>
                <w:t>10</w:t>
              </w:r>
            </w:ins>
          </w:p>
        </w:tc>
        <w:tc>
          <w:tcPr>
            <w:tcW w:w="855" w:type="dxa"/>
            <w:shd w:val="clear" w:color="auto" w:fill="auto"/>
            <w:vAlign w:val="center"/>
          </w:tcPr>
          <w:p w14:paraId="4705FB33" w14:textId="24001C53" w:rsidR="00B137C6" w:rsidRPr="00B137C6" w:rsidRDefault="00B137C6" w:rsidP="00B137C6">
            <w:pPr>
              <w:spacing w:afterLines="20" w:after="48"/>
              <w:rPr>
                <w:ins w:id="11199" w:author="Lola Awoniyi-Oteri" w:date="2021-11-16T14:39:00Z"/>
                <w:color w:val="000000"/>
                <w:sz w:val="16"/>
                <w:szCs w:val="16"/>
                <w:highlight w:val="green"/>
                <w:rPrChange w:id="11200" w:author="Lola Awoniyi-Oteri" w:date="2021-11-16T14:40:00Z">
                  <w:rPr>
                    <w:ins w:id="11201" w:author="Lola Awoniyi-Oteri" w:date="2021-11-16T14:39:00Z"/>
                    <w:color w:val="000000"/>
                    <w:sz w:val="16"/>
                    <w:szCs w:val="16"/>
                  </w:rPr>
                </w:rPrChange>
              </w:rPr>
            </w:pPr>
            <w:ins w:id="11202" w:author="Lola Awoniyi-Oteri" w:date="2021-11-16T14:40:00Z">
              <w:r w:rsidRPr="00B137C6">
                <w:rPr>
                  <w:color w:val="000000"/>
                  <w:sz w:val="16"/>
                  <w:szCs w:val="16"/>
                  <w:highlight w:val="green"/>
                  <w:rPrChange w:id="11203" w:author="Lola Awoniyi-Oteri" w:date="2021-11-16T14:40:00Z">
                    <w:rPr>
                      <w:color w:val="000000"/>
                      <w:sz w:val="16"/>
                      <w:szCs w:val="16"/>
                    </w:rPr>
                  </w:rPrChange>
                </w:rPr>
                <w:t>21.5</w:t>
              </w:r>
            </w:ins>
          </w:p>
        </w:tc>
        <w:tc>
          <w:tcPr>
            <w:tcW w:w="980" w:type="dxa"/>
            <w:shd w:val="clear" w:color="auto" w:fill="auto"/>
            <w:vAlign w:val="center"/>
          </w:tcPr>
          <w:p w14:paraId="4B82BE73" w14:textId="41248313" w:rsidR="00B137C6" w:rsidRPr="00B137C6" w:rsidRDefault="00B137C6" w:rsidP="00B137C6">
            <w:pPr>
              <w:spacing w:afterLines="20" w:after="48"/>
              <w:rPr>
                <w:ins w:id="11204" w:author="Lola Awoniyi-Oteri" w:date="2021-11-16T14:39:00Z"/>
                <w:sz w:val="16"/>
                <w:szCs w:val="16"/>
                <w:highlight w:val="green"/>
                <w:rPrChange w:id="11205" w:author="Lola Awoniyi-Oteri" w:date="2021-11-16T14:40:00Z">
                  <w:rPr>
                    <w:ins w:id="11206" w:author="Lola Awoniyi-Oteri" w:date="2021-11-16T14:39:00Z"/>
                    <w:sz w:val="16"/>
                    <w:szCs w:val="16"/>
                  </w:rPr>
                </w:rPrChange>
              </w:rPr>
            </w:pPr>
            <w:ins w:id="11207" w:author="Lola Awoniyi-Oteri" w:date="2021-11-16T14:40:00Z">
              <w:r w:rsidRPr="00B137C6">
                <w:rPr>
                  <w:sz w:val="16"/>
                  <w:szCs w:val="16"/>
                  <w:highlight w:val="green"/>
                  <w:rPrChange w:id="11208" w:author="Lola Awoniyi-Oteri" w:date="2021-11-16T14:40:00Z">
                    <w:rPr>
                      <w:sz w:val="16"/>
                      <w:szCs w:val="16"/>
                    </w:rPr>
                  </w:rPrChange>
                </w:rPr>
                <w:t>21.</w:t>
              </w:r>
              <w:r>
                <w:rPr>
                  <w:sz w:val="16"/>
                  <w:szCs w:val="16"/>
                  <w:highlight w:val="green"/>
                </w:rPr>
                <w:t>0</w:t>
              </w:r>
            </w:ins>
          </w:p>
        </w:tc>
        <w:tc>
          <w:tcPr>
            <w:tcW w:w="997" w:type="dxa"/>
            <w:shd w:val="clear" w:color="auto" w:fill="auto"/>
            <w:vAlign w:val="center"/>
          </w:tcPr>
          <w:p w14:paraId="71D12355" w14:textId="1B4BF3F7" w:rsidR="00B137C6" w:rsidRPr="00B137C6" w:rsidRDefault="00B137C6" w:rsidP="00B137C6">
            <w:pPr>
              <w:spacing w:afterLines="20" w:after="48"/>
              <w:rPr>
                <w:ins w:id="11209" w:author="Lola Awoniyi-Oteri" w:date="2021-11-16T14:39:00Z"/>
                <w:sz w:val="16"/>
                <w:szCs w:val="16"/>
                <w:highlight w:val="green"/>
                <w:rPrChange w:id="11210" w:author="Lola Awoniyi-Oteri" w:date="2021-11-16T14:40:00Z">
                  <w:rPr>
                    <w:ins w:id="11211" w:author="Lola Awoniyi-Oteri" w:date="2021-11-16T14:39:00Z"/>
                    <w:sz w:val="16"/>
                    <w:szCs w:val="16"/>
                  </w:rPr>
                </w:rPrChange>
              </w:rPr>
            </w:pPr>
            <w:ins w:id="11212" w:author="Lola Awoniyi-Oteri" w:date="2021-11-16T14:39:00Z">
              <w:r w:rsidRPr="00B137C6">
                <w:rPr>
                  <w:sz w:val="16"/>
                  <w:szCs w:val="16"/>
                  <w:highlight w:val="green"/>
                  <w:rPrChange w:id="11213" w:author="Lola Awoniyi-Oteri" w:date="2021-11-16T14:40:00Z">
                    <w:rPr>
                      <w:sz w:val="16"/>
                      <w:szCs w:val="16"/>
                    </w:rPr>
                  </w:rPrChange>
                </w:rPr>
                <w:t>9</w:t>
              </w:r>
            </w:ins>
            <w:ins w:id="11214" w:author="Lola Awoniyi-Oteri" w:date="2021-11-16T14:40:00Z">
              <w:r>
                <w:rPr>
                  <w:sz w:val="16"/>
                  <w:szCs w:val="16"/>
                  <w:highlight w:val="green"/>
                </w:rPr>
                <w:t>1</w:t>
              </w:r>
            </w:ins>
            <w:ins w:id="11215" w:author="Lola Awoniyi-Oteri" w:date="2021-11-16T14:39:00Z">
              <w:r w:rsidRPr="00B137C6">
                <w:rPr>
                  <w:sz w:val="16"/>
                  <w:szCs w:val="16"/>
                  <w:highlight w:val="green"/>
                  <w:rPrChange w:id="11216" w:author="Lola Awoniyi-Oteri" w:date="2021-11-16T14:40:00Z">
                    <w:rPr>
                      <w:sz w:val="16"/>
                      <w:szCs w:val="16"/>
                    </w:rPr>
                  </w:rPrChange>
                </w:rPr>
                <w:t>%</w:t>
              </w:r>
            </w:ins>
          </w:p>
        </w:tc>
        <w:tc>
          <w:tcPr>
            <w:tcW w:w="855" w:type="dxa"/>
            <w:shd w:val="clear" w:color="auto" w:fill="auto"/>
            <w:noWrap/>
            <w:vAlign w:val="center"/>
          </w:tcPr>
          <w:p w14:paraId="7F4560BF" w14:textId="75DD21FE" w:rsidR="00B137C6" w:rsidRPr="00B137C6" w:rsidRDefault="00B137C6" w:rsidP="00B137C6">
            <w:pPr>
              <w:spacing w:afterLines="20" w:after="48"/>
              <w:rPr>
                <w:ins w:id="11217" w:author="Lola Awoniyi-Oteri" w:date="2021-11-16T14:39:00Z"/>
                <w:sz w:val="16"/>
                <w:szCs w:val="16"/>
                <w:highlight w:val="green"/>
                <w:rPrChange w:id="11218" w:author="Lola Awoniyi-Oteri" w:date="2021-11-16T14:40:00Z">
                  <w:rPr>
                    <w:ins w:id="11219" w:author="Lola Awoniyi-Oteri" w:date="2021-11-16T14:39:00Z"/>
                    <w:sz w:val="16"/>
                    <w:szCs w:val="16"/>
                  </w:rPr>
                </w:rPrChange>
              </w:rPr>
            </w:pPr>
            <w:ins w:id="11220" w:author="Lola Awoniyi-Oteri" w:date="2021-11-16T14:39:00Z">
              <w:r w:rsidRPr="00B137C6">
                <w:rPr>
                  <w:sz w:val="16"/>
                  <w:szCs w:val="16"/>
                  <w:highlight w:val="green"/>
                  <w:rPrChange w:id="11221" w:author="Lola Awoniyi-Oteri" w:date="2021-11-16T14:40:00Z">
                    <w:rPr>
                      <w:sz w:val="16"/>
                      <w:szCs w:val="16"/>
                    </w:rPr>
                  </w:rPrChange>
                </w:rPr>
                <w:t xml:space="preserve">Note 1, </w:t>
              </w:r>
            </w:ins>
            <w:ins w:id="11222" w:author="Lola Awoniyi-Oteri" w:date="2021-11-16T14:40:00Z">
              <w:r w:rsidRPr="00B137C6">
                <w:rPr>
                  <w:sz w:val="16"/>
                  <w:szCs w:val="16"/>
                  <w:highlight w:val="green"/>
                  <w:rPrChange w:id="11223" w:author="Lola Awoniyi-Oteri" w:date="2021-11-16T14:40:00Z">
                    <w:rPr>
                      <w:sz w:val="16"/>
                      <w:szCs w:val="16"/>
                    </w:rPr>
                  </w:rPrChange>
                </w:rPr>
                <w:t xml:space="preserve">4, </w:t>
              </w:r>
            </w:ins>
            <w:ins w:id="11224" w:author="Lola Awoniyi-Oteri" w:date="2021-11-16T14:39:00Z">
              <w:r w:rsidRPr="00B137C6">
                <w:rPr>
                  <w:sz w:val="16"/>
                  <w:szCs w:val="16"/>
                  <w:highlight w:val="green"/>
                  <w:rPrChange w:id="11225" w:author="Lola Awoniyi-Oteri" w:date="2021-11-16T14:40:00Z">
                    <w:rPr>
                      <w:sz w:val="16"/>
                      <w:szCs w:val="16"/>
                    </w:rPr>
                  </w:rPrChange>
                </w:rPr>
                <w:t>6</w:t>
              </w:r>
            </w:ins>
          </w:p>
        </w:tc>
      </w:tr>
      <w:tr w:rsidR="006F1E17" w14:paraId="557CBD14" w14:textId="77777777">
        <w:trPr>
          <w:trHeight w:val="283"/>
          <w:jc w:val="center"/>
        </w:trPr>
        <w:tc>
          <w:tcPr>
            <w:tcW w:w="1138" w:type="dxa"/>
            <w:shd w:val="clear" w:color="auto" w:fill="auto"/>
            <w:noWrap/>
            <w:vAlign w:val="center"/>
          </w:tcPr>
          <w:p w14:paraId="128AC746" w14:textId="65D0D138" w:rsidR="006F1E17" w:rsidRDefault="006F1E17" w:rsidP="006F1E17">
            <w:pPr>
              <w:spacing w:afterLines="20" w:after="48"/>
              <w:rPr>
                <w:sz w:val="16"/>
                <w:szCs w:val="16"/>
              </w:rPr>
            </w:pPr>
            <w:del w:id="11226" w:author="vivo" w:date="2021-11-13T16:03:00Z">
              <w:r w:rsidDel="005E17EE">
                <w:rPr>
                  <w:sz w:val="16"/>
                  <w:szCs w:val="16"/>
                </w:rPr>
                <w:delText>Source 19, Qualcomm</w:delText>
              </w:r>
            </w:del>
            <w:ins w:id="11227" w:author="vivo" w:date="2021-11-13T16:03:00Z">
              <w:r>
                <w:rPr>
                  <w:sz w:val="16"/>
                  <w:szCs w:val="16"/>
                </w:rPr>
                <w:t>Source 16, Qualcomm</w:t>
              </w:r>
            </w:ins>
          </w:p>
        </w:tc>
        <w:tc>
          <w:tcPr>
            <w:tcW w:w="854" w:type="dxa"/>
            <w:shd w:val="clear" w:color="auto" w:fill="auto"/>
            <w:noWrap/>
            <w:vAlign w:val="center"/>
          </w:tcPr>
          <w:p w14:paraId="710B70BD" w14:textId="2F51B544" w:rsidR="006F1E17" w:rsidRPr="008D3BBF" w:rsidRDefault="006F1E17" w:rsidP="006F1E17">
            <w:pPr>
              <w:spacing w:afterLines="20" w:after="48"/>
              <w:rPr>
                <w:sz w:val="16"/>
                <w:szCs w:val="16"/>
                <w:highlight w:val="green"/>
                <w:rPrChange w:id="11228" w:author="Lola Awoniyi-Oteri" w:date="2021-11-16T13:29:00Z">
                  <w:rPr>
                    <w:sz w:val="16"/>
                    <w:szCs w:val="16"/>
                  </w:rPr>
                </w:rPrChange>
              </w:rPr>
            </w:pPr>
            <w:ins w:id="11229" w:author="Lola Awoniyi-Oteri" w:date="2021-11-16T14:17:00Z">
              <w:r w:rsidRPr="00C01A3C">
                <w:rPr>
                  <w:sz w:val="16"/>
                  <w:szCs w:val="16"/>
                  <w:highlight w:val="green"/>
                </w:rPr>
                <w:t>R1-2112</w:t>
              </w:r>
              <w:r>
                <w:rPr>
                  <w:sz w:val="16"/>
                  <w:szCs w:val="16"/>
                  <w:highlight w:val="green"/>
                </w:rPr>
                <w:t>648</w:t>
              </w:r>
            </w:ins>
            <w:del w:id="11230" w:author="Yuchul Kim" w:date="2021-11-16T13:25:00Z">
              <w:r w:rsidRPr="008D3BBF" w:rsidDel="00070FC2">
                <w:rPr>
                  <w:sz w:val="16"/>
                  <w:szCs w:val="16"/>
                  <w:highlight w:val="green"/>
                  <w:rPrChange w:id="11231" w:author="Lola Awoniyi-Oteri" w:date="2021-11-16T13:29:00Z">
                    <w:rPr>
                      <w:sz w:val="16"/>
                      <w:szCs w:val="16"/>
                    </w:rPr>
                  </w:rPrChange>
                </w:rPr>
                <w:delText>R1-2110402</w:delText>
              </w:r>
            </w:del>
          </w:p>
        </w:tc>
        <w:tc>
          <w:tcPr>
            <w:tcW w:w="854" w:type="dxa"/>
            <w:shd w:val="clear" w:color="auto" w:fill="auto"/>
            <w:vAlign w:val="center"/>
          </w:tcPr>
          <w:p w14:paraId="5EF0F839" w14:textId="77777777" w:rsidR="006F1E17" w:rsidRDefault="006F1E17" w:rsidP="006F1E17">
            <w:pPr>
              <w:spacing w:afterLines="20" w:after="48"/>
              <w:rPr>
                <w:sz w:val="16"/>
                <w:szCs w:val="16"/>
              </w:rPr>
            </w:pPr>
            <w:r>
              <w:rPr>
                <w:sz w:val="16"/>
                <w:szCs w:val="16"/>
              </w:rPr>
              <w:t>DDDUU</w:t>
            </w:r>
          </w:p>
        </w:tc>
        <w:tc>
          <w:tcPr>
            <w:tcW w:w="855" w:type="dxa"/>
            <w:shd w:val="clear" w:color="auto" w:fill="auto"/>
            <w:vAlign w:val="center"/>
          </w:tcPr>
          <w:p w14:paraId="5D6F7C65" w14:textId="77777777" w:rsidR="006F1E17" w:rsidRDefault="006F1E17" w:rsidP="006F1E17">
            <w:pPr>
              <w:spacing w:afterLines="20" w:after="48"/>
              <w:rPr>
                <w:sz w:val="16"/>
                <w:szCs w:val="16"/>
              </w:rPr>
            </w:pPr>
            <w:r>
              <w:rPr>
                <w:sz w:val="16"/>
                <w:szCs w:val="16"/>
              </w:rPr>
              <w:t>SU-MIMO</w:t>
            </w:r>
          </w:p>
        </w:tc>
        <w:tc>
          <w:tcPr>
            <w:tcW w:w="1423" w:type="dxa"/>
            <w:shd w:val="clear" w:color="auto" w:fill="auto"/>
            <w:vAlign w:val="center"/>
          </w:tcPr>
          <w:p w14:paraId="190418CB" w14:textId="77777777" w:rsidR="006F1E17" w:rsidRDefault="006F1E17" w:rsidP="006F1E17">
            <w:pPr>
              <w:spacing w:afterLines="20" w:after="48"/>
              <w:rPr>
                <w:sz w:val="16"/>
                <w:szCs w:val="16"/>
              </w:rPr>
            </w:pPr>
          </w:p>
        </w:tc>
        <w:tc>
          <w:tcPr>
            <w:tcW w:w="855" w:type="dxa"/>
            <w:shd w:val="clear" w:color="auto" w:fill="auto"/>
            <w:vAlign w:val="center"/>
          </w:tcPr>
          <w:p w14:paraId="4D37DF04" w14:textId="77777777" w:rsidR="006F1E17" w:rsidRDefault="006F1E17" w:rsidP="006F1E17">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6F1E17" w:rsidRDefault="006F1E17" w:rsidP="006F1E17">
            <w:pPr>
              <w:spacing w:afterLines="20" w:after="48"/>
              <w:rPr>
                <w:sz w:val="16"/>
                <w:szCs w:val="16"/>
              </w:rPr>
            </w:pPr>
            <w:r>
              <w:rPr>
                <w:sz w:val="16"/>
                <w:szCs w:val="16"/>
              </w:rPr>
              <w:t>10</w:t>
            </w:r>
          </w:p>
        </w:tc>
        <w:tc>
          <w:tcPr>
            <w:tcW w:w="855" w:type="dxa"/>
            <w:shd w:val="clear" w:color="auto" w:fill="auto"/>
            <w:vAlign w:val="center"/>
          </w:tcPr>
          <w:p w14:paraId="2DB3A242" w14:textId="77777777" w:rsidR="006F1E17" w:rsidRDefault="006F1E17" w:rsidP="006F1E17">
            <w:pPr>
              <w:spacing w:afterLines="20" w:after="48"/>
              <w:rPr>
                <w:sz w:val="16"/>
                <w:szCs w:val="16"/>
              </w:rPr>
            </w:pPr>
            <w:r>
              <w:rPr>
                <w:sz w:val="16"/>
                <w:szCs w:val="16"/>
              </w:rPr>
              <w:t>5.5</w:t>
            </w:r>
          </w:p>
        </w:tc>
        <w:tc>
          <w:tcPr>
            <w:tcW w:w="980" w:type="dxa"/>
            <w:shd w:val="clear" w:color="auto" w:fill="auto"/>
            <w:vAlign w:val="center"/>
          </w:tcPr>
          <w:p w14:paraId="5F648CE0" w14:textId="77777777" w:rsidR="006F1E17" w:rsidRDefault="006F1E17" w:rsidP="006F1E17">
            <w:pPr>
              <w:spacing w:afterLines="20" w:after="48"/>
              <w:rPr>
                <w:sz w:val="16"/>
                <w:szCs w:val="16"/>
              </w:rPr>
            </w:pPr>
            <w:r>
              <w:rPr>
                <w:sz w:val="16"/>
                <w:szCs w:val="16"/>
              </w:rPr>
              <w:t>5</w:t>
            </w:r>
          </w:p>
        </w:tc>
        <w:tc>
          <w:tcPr>
            <w:tcW w:w="997" w:type="dxa"/>
            <w:shd w:val="clear" w:color="auto" w:fill="auto"/>
            <w:vAlign w:val="center"/>
          </w:tcPr>
          <w:p w14:paraId="2F7D517B" w14:textId="77777777" w:rsidR="006F1E17" w:rsidRDefault="006F1E17" w:rsidP="006F1E17">
            <w:pPr>
              <w:spacing w:afterLines="20" w:after="48"/>
              <w:rPr>
                <w:sz w:val="16"/>
                <w:szCs w:val="16"/>
              </w:rPr>
            </w:pPr>
            <w:r>
              <w:rPr>
                <w:sz w:val="16"/>
                <w:szCs w:val="16"/>
              </w:rPr>
              <w:t>93%</w:t>
            </w:r>
          </w:p>
        </w:tc>
        <w:tc>
          <w:tcPr>
            <w:tcW w:w="855" w:type="dxa"/>
            <w:shd w:val="clear" w:color="auto" w:fill="auto"/>
            <w:noWrap/>
            <w:vAlign w:val="center"/>
          </w:tcPr>
          <w:p w14:paraId="75ABA8EF" w14:textId="77777777" w:rsidR="006F1E17" w:rsidRDefault="006F1E17" w:rsidP="006F1E17">
            <w:pPr>
              <w:spacing w:afterLines="20" w:after="48"/>
              <w:rPr>
                <w:rFonts w:eastAsiaTheme="minorEastAsia"/>
                <w:sz w:val="16"/>
                <w:szCs w:val="16"/>
                <w:lang w:eastAsia="zh-CN"/>
              </w:rPr>
            </w:pPr>
            <w:r>
              <w:rPr>
                <w:sz w:val="16"/>
                <w:szCs w:val="16"/>
              </w:rPr>
              <w:t xml:space="preserve">Note 1 </w:t>
            </w:r>
          </w:p>
        </w:tc>
      </w:tr>
      <w:tr w:rsidR="006F1E17" w14:paraId="4455B6A4" w14:textId="77777777">
        <w:trPr>
          <w:trHeight w:val="283"/>
          <w:jc w:val="center"/>
        </w:trPr>
        <w:tc>
          <w:tcPr>
            <w:tcW w:w="1138" w:type="dxa"/>
            <w:shd w:val="clear" w:color="auto" w:fill="auto"/>
            <w:noWrap/>
            <w:vAlign w:val="center"/>
          </w:tcPr>
          <w:p w14:paraId="2D6E839B" w14:textId="16F74F60" w:rsidR="006F1E17" w:rsidRDefault="006F1E17" w:rsidP="006F1E17">
            <w:pPr>
              <w:spacing w:afterLines="20" w:after="48"/>
              <w:rPr>
                <w:sz w:val="16"/>
                <w:szCs w:val="16"/>
              </w:rPr>
            </w:pPr>
            <w:del w:id="11232" w:author="vivo" w:date="2021-11-13T16:03:00Z">
              <w:r w:rsidDel="005E17EE">
                <w:rPr>
                  <w:sz w:val="16"/>
                  <w:szCs w:val="16"/>
                </w:rPr>
                <w:delText>Source 19, Qualcomm</w:delText>
              </w:r>
            </w:del>
            <w:ins w:id="11233" w:author="vivo" w:date="2021-11-13T16:03:00Z">
              <w:r>
                <w:rPr>
                  <w:sz w:val="16"/>
                  <w:szCs w:val="16"/>
                </w:rPr>
                <w:t>Source 16, Qualcomm</w:t>
              </w:r>
            </w:ins>
          </w:p>
        </w:tc>
        <w:tc>
          <w:tcPr>
            <w:tcW w:w="854" w:type="dxa"/>
            <w:shd w:val="clear" w:color="auto" w:fill="auto"/>
            <w:noWrap/>
            <w:vAlign w:val="center"/>
          </w:tcPr>
          <w:p w14:paraId="03BB94E6" w14:textId="62DB6422" w:rsidR="006F1E17" w:rsidRPr="008D3BBF" w:rsidRDefault="006F1E17" w:rsidP="006F1E17">
            <w:pPr>
              <w:spacing w:afterLines="20" w:after="48"/>
              <w:rPr>
                <w:sz w:val="16"/>
                <w:szCs w:val="16"/>
                <w:highlight w:val="green"/>
                <w:rPrChange w:id="11234" w:author="Lola Awoniyi-Oteri" w:date="2021-11-16T13:29:00Z">
                  <w:rPr>
                    <w:sz w:val="16"/>
                    <w:szCs w:val="16"/>
                  </w:rPr>
                </w:rPrChange>
              </w:rPr>
            </w:pPr>
            <w:ins w:id="11235" w:author="Lola Awoniyi-Oteri" w:date="2021-11-16T14:17:00Z">
              <w:r w:rsidRPr="00C01A3C">
                <w:rPr>
                  <w:sz w:val="16"/>
                  <w:szCs w:val="16"/>
                  <w:highlight w:val="green"/>
                </w:rPr>
                <w:t>R1-2112</w:t>
              </w:r>
              <w:r>
                <w:rPr>
                  <w:sz w:val="16"/>
                  <w:szCs w:val="16"/>
                  <w:highlight w:val="green"/>
                </w:rPr>
                <w:t>648</w:t>
              </w:r>
            </w:ins>
            <w:del w:id="11236" w:author="Yuchul Kim" w:date="2021-11-16T13:25:00Z">
              <w:r w:rsidRPr="008D3BBF" w:rsidDel="00070FC2">
                <w:rPr>
                  <w:sz w:val="16"/>
                  <w:szCs w:val="16"/>
                  <w:highlight w:val="green"/>
                  <w:rPrChange w:id="11237" w:author="Lola Awoniyi-Oteri" w:date="2021-11-16T13:29:00Z">
                    <w:rPr>
                      <w:sz w:val="16"/>
                      <w:szCs w:val="16"/>
                    </w:rPr>
                  </w:rPrChange>
                </w:rPr>
                <w:delText>R1-2110402</w:delText>
              </w:r>
            </w:del>
          </w:p>
        </w:tc>
        <w:tc>
          <w:tcPr>
            <w:tcW w:w="854" w:type="dxa"/>
            <w:shd w:val="clear" w:color="auto" w:fill="auto"/>
            <w:vAlign w:val="center"/>
          </w:tcPr>
          <w:p w14:paraId="4E4BE8E3" w14:textId="77777777" w:rsidR="006F1E17" w:rsidRDefault="006F1E17" w:rsidP="006F1E17">
            <w:pPr>
              <w:spacing w:afterLines="20" w:after="48"/>
              <w:rPr>
                <w:sz w:val="16"/>
                <w:szCs w:val="16"/>
              </w:rPr>
            </w:pPr>
            <w:r>
              <w:rPr>
                <w:sz w:val="16"/>
                <w:szCs w:val="16"/>
              </w:rPr>
              <w:t>DDDUU</w:t>
            </w:r>
          </w:p>
        </w:tc>
        <w:tc>
          <w:tcPr>
            <w:tcW w:w="855" w:type="dxa"/>
            <w:shd w:val="clear" w:color="auto" w:fill="auto"/>
            <w:vAlign w:val="center"/>
          </w:tcPr>
          <w:p w14:paraId="5132222F" w14:textId="77777777" w:rsidR="006F1E17" w:rsidRDefault="006F1E17" w:rsidP="006F1E17">
            <w:pPr>
              <w:spacing w:afterLines="20" w:after="48"/>
              <w:rPr>
                <w:sz w:val="16"/>
                <w:szCs w:val="16"/>
              </w:rPr>
            </w:pPr>
            <w:r>
              <w:rPr>
                <w:sz w:val="16"/>
                <w:szCs w:val="16"/>
              </w:rPr>
              <w:t>SU-MIMO</w:t>
            </w:r>
          </w:p>
        </w:tc>
        <w:tc>
          <w:tcPr>
            <w:tcW w:w="1423" w:type="dxa"/>
            <w:shd w:val="clear" w:color="auto" w:fill="auto"/>
            <w:vAlign w:val="center"/>
          </w:tcPr>
          <w:p w14:paraId="0B563720" w14:textId="77777777" w:rsidR="006F1E17" w:rsidRDefault="006F1E17" w:rsidP="006F1E17">
            <w:pPr>
              <w:spacing w:afterLines="20" w:after="48"/>
              <w:rPr>
                <w:sz w:val="16"/>
                <w:szCs w:val="16"/>
              </w:rPr>
            </w:pPr>
          </w:p>
        </w:tc>
        <w:tc>
          <w:tcPr>
            <w:tcW w:w="855" w:type="dxa"/>
            <w:shd w:val="clear" w:color="auto" w:fill="auto"/>
            <w:vAlign w:val="center"/>
          </w:tcPr>
          <w:p w14:paraId="058D7622" w14:textId="77777777" w:rsidR="006F1E17" w:rsidRDefault="006F1E17" w:rsidP="006F1E17">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6F1E17" w:rsidRDefault="006F1E17" w:rsidP="006F1E17">
            <w:pPr>
              <w:spacing w:afterLines="20" w:after="48"/>
              <w:rPr>
                <w:sz w:val="16"/>
                <w:szCs w:val="16"/>
              </w:rPr>
            </w:pPr>
            <w:r>
              <w:rPr>
                <w:sz w:val="16"/>
                <w:szCs w:val="16"/>
              </w:rPr>
              <w:t>10</w:t>
            </w:r>
          </w:p>
        </w:tc>
        <w:tc>
          <w:tcPr>
            <w:tcW w:w="855" w:type="dxa"/>
            <w:shd w:val="clear" w:color="auto" w:fill="auto"/>
            <w:vAlign w:val="center"/>
          </w:tcPr>
          <w:p w14:paraId="6BE0B115" w14:textId="77777777" w:rsidR="006F1E17" w:rsidRDefault="006F1E17" w:rsidP="006F1E17">
            <w:pPr>
              <w:spacing w:afterLines="20" w:after="48"/>
              <w:rPr>
                <w:sz w:val="16"/>
                <w:szCs w:val="16"/>
              </w:rPr>
            </w:pPr>
            <w:r>
              <w:rPr>
                <w:sz w:val="16"/>
                <w:szCs w:val="16"/>
              </w:rPr>
              <w:t>25</w:t>
            </w:r>
          </w:p>
        </w:tc>
        <w:tc>
          <w:tcPr>
            <w:tcW w:w="980" w:type="dxa"/>
            <w:shd w:val="clear" w:color="auto" w:fill="auto"/>
            <w:vAlign w:val="center"/>
          </w:tcPr>
          <w:p w14:paraId="25F6535D" w14:textId="77777777" w:rsidR="006F1E17" w:rsidRDefault="006F1E17" w:rsidP="006F1E17">
            <w:pPr>
              <w:spacing w:afterLines="20" w:after="48"/>
              <w:rPr>
                <w:sz w:val="16"/>
                <w:szCs w:val="16"/>
              </w:rPr>
            </w:pPr>
            <w:r>
              <w:rPr>
                <w:sz w:val="16"/>
                <w:szCs w:val="16"/>
              </w:rPr>
              <w:t>25</w:t>
            </w:r>
          </w:p>
        </w:tc>
        <w:tc>
          <w:tcPr>
            <w:tcW w:w="997" w:type="dxa"/>
            <w:shd w:val="clear" w:color="auto" w:fill="auto"/>
            <w:vAlign w:val="center"/>
          </w:tcPr>
          <w:p w14:paraId="75E8DD71" w14:textId="77777777" w:rsidR="006F1E17" w:rsidRDefault="006F1E17" w:rsidP="006F1E17">
            <w:pPr>
              <w:spacing w:afterLines="20" w:after="48"/>
              <w:rPr>
                <w:sz w:val="16"/>
                <w:szCs w:val="16"/>
              </w:rPr>
            </w:pPr>
            <w:r>
              <w:rPr>
                <w:sz w:val="16"/>
                <w:szCs w:val="16"/>
              </w:rPr>
              <w:t>90%</w:t>
            </w:r>
          </w:p>
        </w:tc>
        <w:tc>
          <w:tcPr>
            <w:tcW w:w="855" w:type="dxa"/>
            <w:shd w:val="clear" w:color="auto" w:fill="auto"/>
            <w:noWrap/>
            <w:vAlign w:val="center"/>
          </w:tcPr>
          <w:p w14:paraId="01841CE9" w14:textId="77777777" w:rsidR="006F1E17" w:rsidRDefault="006F1E17" w:rsidP="006F1E17">
            <w:pPr>
              <w:spacing w:afterLines="20" w:after="48"/>
              <w:rPr>
                <w:rFonts w:eastAsiaTheme="minorEastAsia"/>
                <w:sz w:val="16"/>
                <w:szCs w:val="16"/>
                <w:lang w:eastAsia="zh-CN"/>
              </w:rPr>
            </w:pPr>
            <w:r>
              <w:rPr>
                <w:sz w:val="16"/>
                <w:szCs w:val="16"/>
              </w:rPr>
              <w:t>Note 1, 6</w:t>
            </w:r>
          </w:p>
        </w:tc>
      </w:tr>
      <w:tr w:rsidR="006F1E17" w14:paraId="7486B45E" w14:textId="77777777">
        <w:trPr>
          <w:trHeight w:val="283"/>
          <w:jc w:val="center"/>
        </w:trPr>
        <w:tc>
          <w:tcPr>
            <w:tcW w:w="1138" w:type="dxa"/>
            <w:shd w:val="clear" w:color="auto" w:fill="auto"/>
            <w:noWrap/>
            <w:vAlign w:val="center"/>
          </w:tcPr>
          <w:p w14:paraId="274C7A90" w14:textId="4537EA71" w:rsidR="006F1E17" w:rsidRDefault="006F1E17" w:rsidP="006F1E17">
            <w:pPr>
              <w:spacing w:afterLines="20" w:after="48"/>
              <w:rPr>
                <w:sz w:val="16"/>
                <w:szCs w:val="16"/>
              </w:rPr>
            </w:pPr>
            <w:del w:id="11238" w:author="vivo" w:date="2021-11-13T16:03:00Z">
              <w:r w:rsidDel="005E17EE">
                <w:rPr>
                  <w:sz w:val="16"/>
                  <w:szCs w:val="16"/>
                </w:rPr>
                <w:delText>Source 20, MediaTek</w:delText>
              </w:r>
            </w:del>
            <w:ins w:id="11239" w:author="vivo" w:date="2021-11-13T16:03:00Z">
              <w:r>
                <w:rPr>
                  <w:sz w:val="16"/>
                  <w:szCs w:val="16"/>
                </w:rPr>
                <w:t>Source 14, MediaTek</w:t>
              </w:r>
            </w:ins>
          </w:p>
        </w:tc>
        <w:tc>
          <w:tcPr>
            <w:tcW w:w="854" w:type="dxa"/>
            <w:shd w:val="clear" w:color="auto" w:fill="auto"/>
            <w:noWrap/>
            <w:vAlign w:val="center"/>
          </w:tcPr>
          <w:p w14:paraId="3C06A21B" w14:textId="77777777" w:rsidR="006F1E17" w:rsidRDefault="006F1E17" w:rsidP="006F1E17">
            <w:pPr>
              <w:spacing w:afterLines="20" w:after="48"/>
              <w:rPr>
                <w:sz w:val="16"/>
                <w:szCs w:val="16"/>
              </w:rPr>
            </w:pPr>
            <w:r>
              <w:rPr>
                <w:sz w:val="16"/>
                <w:szCs w:val="16"/>
              </w:rPr>
              <w:t>R1-2112296</w:t>
            </w:r>
          </w:p>
        </w:tc>
        <w:tc>
          <w:tcPr>
            <w:tcW w:w="854" w:type="dxa"/>
            <w:shd w:val="clear" w:color="auto" w:fill="auto"/>
            <w:vAlign w:val="center"/>
          </w:tcPr>
          <w:p w14:paraId="6585BDB3" w14:textId="77777777" w:rsidR="006F1E17" w:rsidRDefault="006F1E17" w:rsidP="006F1E17">
            <w:pPr>
              <w:spacing w:afterLines="20" w:after="48"/>
              <w:rPr>
                <w:sz w:val="16"/>
                <w:szCs w:val="16"/>
              </w:rPr>
            </w:pPr>
            <w:r>
              <w:rPr>
                <w:sz w:val="16"/>
                <w:szCs w:val="16"/>
              </w:rPr>
              <w:t>DDDSU</w:t>
            </w:r>
          </w:p>
        </w:tc>
        <w:tc>
          <w:tcPr>
            <w:tcW w:w="855" w:type="dxa"/>
            <w:shd w:val="clear" w:color="auto" w:fill="auto"/>
            <w:vAlign w:val="center"/>
          </w:tcPr>
          <w:p w14:paraId="56CB5857" w14:textId="77777777" w:rsidR="006F1E17" w:rsidRDefault="006F1E17" w:rsidP="006F1E17">
            <w:pPr>
              <w:spacing w:afterLines="20" w:after="48"/>
              <w:rPr>
                <w:sz w:val="16"/>
                <w:szCs w:val="16"/>
              </w:rPr>
            </w:pPr>
            <w:r>
              <w:rPr>
                <w:sz w:val="16"/>
                <w:szCs w:val="16"/>
              </w:rPr>
              <w:t>SU-MIMO</w:t>
            </w:r>
          </w:p>
        </w:tc>
        <w:tc>
          <w:tcPr>
            <w:tcW w:w="1423" w:type="dxa"/>
            <w:shd w:val="clear" w:color="auto" w:fill="auto"/>
            <w:vAlign w:val="center"/>
          </w:tcPr>
          <w:p w14:paraId="5208D30D" w14:textId="77777777" w:rsidR="006F1E17" w:rsidRDefault="006F1E17" w:rsidP="006F1E17">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6F1E17" w:rsidRDefault="006F1E17" w:rsidP="006F1E17">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6F1E17" w:rsidRDefault="006F1E17" w:rsidP="006F1E17">
            <w:pPr>
              <w:spacing w:afterLines="20" w:after="48"/>
              <w:rPr>
                <w:sz w:val="16"/>
                <w:szCs w:val="16"/>
              </w:rPr>
            </w:pPr>
            <w:r>
              <w:rPr>
                <w:sz w:val="16"/>
                <w:szCs w:val="16"/>
              </w:rPr>
              <w:t>10</w:t>
            </w:r>
          </w:p>
        </w:tc>
        <w:tc>
          <w:tcPr>
            <w:tcW w:w="855" w:type="dxa"/>
            <w:shd w:val="clear" w:color="auto" w:fill="auto"/>
            <w:vAlign w:val="center"/>
          </w:tcPr>
          <w:p w14:paraId="215D7E1E" w14:textId="77777777" w:rsidR="006F1E17" w:rsidRDefault="006F1E17" w:rsidP="006F1E17">
            <w:pPr>
              <w:spacing w:afterLines="20" w:after="48"/>
              <w:rPr>
                <w:sz w:val="16"/>
                <w:szCs w:val="16"/>
              </w:rPr>
            </w:pPr>
            <w:r>
              <w:rPr>
                <w:sz w:val="16"/>
                <w:szCs w:val="16"/>
              </w:rPr>
              <w:t>10</w:t>
            </w:r>
          </w:p>
        </w:tc>
        <w:tc>
          <w:tcPr>
            <w:tcW w:w="980" w:type="dxa"/>
            <w:shd w:val="clear" w:color="auto" w:fill="auto"/>
            <w:vAlign w:val="center"/>
          </w:tcPr>
          <w:p w14:paraId="1ABC1B71" w14:textId="77777777" w:rsidR="006F1E17" w:rsidRDefault="006F1E17" w:rsidP="006F1E17">
            <w:pPr>
              <w:spacing w:afterLines="20" w:after="48"/>
              <w:rPr>
                <w:sz w:val="16"/>
                <w:szCs w:val="16"/>
              </w:rPr>
            </w:pPr>
            <w:r>
              <w:rPr>
                <w:sz w:val="16"/>
                <w:szCs w:val="16"/>
              </w:rPr>
              <w:t>10</w:t>
            </w:r>
          </w:p>
        </w:tc>
        <w:tc>
          <w:tcPr>
            <w:tcW w:w="997" w:type="dxa"/>
            <w:shd w:val="clear" w:color="auto" w:fill="auto"/>
            <w:vAlign w:val="center"/>
          </w:tcPr>
          <w:p w14:paraId="3D759006" w14:textId="77777777" w:rsidR="006F1E17" w:rsidRDefault="006F1E17" w:rsidP="006F1E17">
            <w:pPr>
              <w:spacing w:afterLines="20" w:after="48"/>
              <w:rPr>
                <w:sz w:val="16"/>
                <w:szCs w:val="16"/>
              </w:rPr>
            </w:pPr>
            <w:r>
              <w:rPr>
                <w:sz w:val="16"/>
                <w:szCs w:val="16"/>
              </w:rPr>
              <w:t>89.00%</w:t>
            </w:r>
          </w:p>
        </w:tc>
        <w:tc>
          <w:tcPr>
            <w:tcW w:w="855" w:type="dxa"/>
            <w:shd w:val="clear" w:color="auto" w:fill="auto"/>
            <w:noWrap/>
            <w:vAlign w:val="center"/>
          </w:tcPr>
          <w:p w14:paraId="62230514" w14:textId="77777777" w:rsidR="006F1E17" w:rsidRDefault="006F1E17" w:rsidP="006F1E17">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6F1E17" w14:paraId="52651B5C" w14:textId="77777777">
        <w:trPr>
          <w:trHeight w:val="283"/>
          <w:jc w:val="center"/>
        </w:trPr>
        <w:tc>
          <w:tcPr>
            <w:tcW w:w="10350" w:type="dxa"/>
            <w:gridSpan w:val="11"/>
            <w:shd w:val="clear" w:color="auto" w:fill="auto"/>
            <w:noWrap/>
            <w:vAlign w:val="center"/>
          </w:tcPr>
          <w:p w14:paraId="6EC26DC3" w14:textId="77777777" w:rsidR="006F1E17" w:rsidRDefault="006F1E17" w:rsidP="006F1E17">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6F1E17" w:rsidRDefault="006F1E17" w:rsidP="006F1E17">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6F1E17" w:rsidRDefault="006F1E17" w:rsidP="006F1E17">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6F1E17" w:rsidRDefault="006F1E17" w:rsidP="006F1E17">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6F1E17" w:rsidRDefault="006F1E17" w:rsidP="006F1E17">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6F1E17" w:rsidRDefault="006F1E17" w:rsidP="006F1E17">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3B8FC05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240" w:author="Lola Awoniyi-Oteri" w:date="2021-11-16T15:04:00Z">
        <w:r w:rsidR="0047145B">
          <w:rPr>
            <w:noProof/>
            <w:lang w:val="fr-FR"/>
          </w:rPr>
          <w:t>65</w:t>
        </w:r>
      </w:ins>
      <w:ins w:id="11241" w:author="vivo" w:date="2021-11-13T15:43:00Z">
        <w:del w:id="11242" w:author="Lola Awoniyi-Oteri" w:date="2021-11-16T15:04:00Z">
          <w:r w:rsidR="001123B2">
            <w:rPr>
              <w:noProof/>
              <w:lang w:val="fr-FR"/>
            </w:rPr>
            <w:delText>65</w:delText>
          </w:r>
        </w:del>
      </w:ins>
      <w:del w:id="11243" w:author="Lola Awoniyi-Oteri" w:date="2021-11-16T15:04:00Z">
        <w:r w:rsidDel="001123B2">
          <w:rPr>
            <w:noProof/>
            <w:lang w:val="fr-FR"/>
          </w:rPr>
          <w:delText>64</w:delText>
        </w:r>
      </w:del>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11244" w:author="vivo" w:date="2021-11-13T15:49:00Z">
              <w:r w:rsidDel="005E17EE">
                <w:rPr>
                  <w:color w:val="000000"/>
                  <w:sz w:val="16"/>
                  <w:szCs w:val="16"/>
                </w:rPr>
                <w:delText>Source 3, vivo</w:delText>
              </w:r>
            </w:del>
            <w:ins w:id="11245"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11246" w:author="vivo" w:date="2021-11-13T15:49:00Z">
              <w:r w:rsidDel="005E17EE">
                <w:rPr>
                  <w:color w:val="000000"/>
                  <w:sz w:val="16"/>
                  <w:szCs w:val="16"/>
                </w:rPr>
                <w:delText>Source 3, vivo</w:delText>
              </w:r>
            </w:del>
            <w:ins w:id="11247"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11248" w:author="vivo" w:date="2021-11-13T15:58:00Z">
              <w:r w:rsidDel="005E17EE">
                <w:rPr>
                  <w:color w:val="000000"/>
                  <w:sz w:val="16"/>
                  <w:szCs w:val="16"/>
                </w:rPr>
                <w:delText>Source 12, Nokia</w:delText>
              </w:r>
            </w:del>
            <w:ins w:id="11249"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11250" w:author="vivo" w:date="2021-11-13T16:01:00Z">
              <w:r w:rsidDel="005E17EE">
                <w:rPr>
                  <w:sz w:val="16"/>
                  <w:szCs w:val="16"/>
                </w:rPr>
                <w:delText>Source 17, Ericsson</w:delText>
              </w:r>
            </w:del>
            <w:ins w:id="11251"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11252" w:author="vivo" w:date="2021-11-13T16:09:00Z">
              <w:r w:rsidDel="00D30B78">
                <w:rPr>
                  <w:sz w:val="16"/>
                  <w:szCs w:val="16"/>
                </w:rPr>
                <w:delText>R1-2112160</w:delText>
              </w:r>
            </w:del>
            <w:ins w:id="11253"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11254" w:author="vivo" w:date="2021-11-13T16:03:00Z">
              <w:r w:rsidDel="005E17EE">
                <w:rPr>
                  <w:sz w:val="16"/>
                  <w:szCs w:val="16"/>
                </w:rPr>
                <w:delText>Source 19, Qualcomm</w:delText>
              </w:r>
            </w:del>
            <w:ins w:id="11255" w:author="vivo" w:date="2021-11-13T16:03:00Z">
              <w:r w:rsidR="005E17EE">
                <w:rPr>
                  <w:sz w:val="16"/>
                  <w:szCs w:val="16"/>
                </w:rPr>
                <w:t>Source 16, Qualcomm</w:t>
              </w:r>
            </w:ins>
          </w:p>
        </w:tc>
        <w:tc>
          <w:tcPr>
            <w:tcW w:w="854" w:type="dxa"/>
            <w:shd w:val="clear" w:color="auto" w:fill="auto"/>
            <w:noWrap/>
            <w:vAlign w:val="center"/>
          </w:tcPr>
          <w:p w14:paraId="72547235" w14:textId="7A411025" w:rsidR="009278BA" w:rsidRPr="008D3BBF" w:rsidRDefault="008B442C">
            <w:pPr>
              <w:spacing w:afterLines="20" w:after="48"/>
              <w:rPr>
                <w:sz w:val="16"/>
                <w:szCs w:val="16"/>
                <w:highlight w:val="green"/>
                <w:rPrChange w:id="11256" w:author="Lola Awoniyi-Oteri" w:date="2021-11-16T13:29:00Z">
                  <w:rPr>
                    <w:sz w:val="16"/>
                    <w:szCs w:val="16"/>
                  </w:rPr>
                </w:rPrChange>
              </w:rPr>
            </w:pPr>
            <w:del w:id="11257" w:author="Yuchul Kim" w:date="2021-11-16T13:25:00Z">
              <w:r w:rsidRPr="008D3BBF">
                <w:rPr>
                  <w:sz w:val="16"/>
                  <w:szCs w:val="16"/>
                  <w:highlight w:val="green"/>
                  <w:rPrChange w:id="11258" w:author="Lola Awoniyi-Oteri" w:date="2021-11-16T13:29:00Z">
                    <w:rPr>
                      <w:sz w:val="16"/>
                      <w:szCs w:val="16"/>
                    </w:rPr>
                  </w:rPrChange>
                </w:rPr>
                <w:delText>R1-2110402</w:delText>
              </w:r>
            </w:del>
            <w:ins w:id="11259" w:author="Yuchul Kim" w:date="2021-11-16T13:25:00Z">
              <w:r w:rsidR="00D874C1" w:rsidRPr="007851EC">
                <w:rPr>
                  <w:sz w:val="16"/>
                  <w:szCs w:val="16"/>
                  <w:highlight w:val="green"/>
                  <w:rPrChange w:id="11260" w:author="Lola Awoniyi-Oteri" w:date="2021-11-16T14:51:00Z">
                    <w:rPr>
                      <w:sz w:val="16"/>
                      <w:szCs w:val="16"/>
                    </w:rPr>
                  </w:rPrChange>
                </w:rPr>
                <w:t>R1-2112648</w:t>
              </w:r>
            </w:ins>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E74C74" w14:paraId="16F8538F" w14:textId="77777777">
        <w:trPr>
          <w:trHeight w:val="283"/>
          <w:jc w:val="center"/>
          <w:ins w:id="11261" w:author="Lola Awoniyi-Oteri" w:date="2021-11-16T14:52:00Z"/>
        </w:trPr>
        <w:tc>
          <w:tcPr>
            <w:tcW w:w="1138" w:type="dxa"/>
            <w:shd w:val="clear" w:color="auto" w:fill="auto"/>
            <w:noWrap/>
            <w:vAlign w:val="center"/>
          </w:tcPr>
          <w:p w14:paraId="6AC1912F" w14:textId="23C387F1" w:rsidR="00E74C74" w:rsidRPr="00E554A1" w:rsidDel="005E17EE" w:rsidRDefault="00E74C74" w:rsidP="00E74C74">
            <w:pPr>
              <w:spacing w:afterLines="20" w:after="48"/>
              <w:rPr>
                <w:ins w:id="11262" w:author="Lola Awoniyi-Oteri" w:date="2021-11-16T14:52:00Z"/>
                <w:sz w:val="16"/>
                <w:szCs w:val="16"/>
                <w:highlight w:val="green"/>
                <w:rPrChange w:id="11263" w:author="Lola Awoniyi-Oteri" w:date="2021-11-16T14:53:00Z">
                  <w:rPr>
                    <w:ins w:id="11264" w:author="Lola Awoniyi-Oteri" w:date="2021-11-16T14:52:00Z"/>
                    <w:sz w:val="16"/>
                    <w:szCs w:val="16"/>
                  </w:rPr>
                </w:rPrChange>
              </w:rPr>
            </w:pPr>
            <w:ins w:id="11265" w:author="Lola Awoniyi-Oteri" w:date="2021-11-16T14:52:00Z">
              <w:r w:rsidRPr="00E554A1">
                <w:rPr>
                  <w:sz w:val="16"/>
                  <w:szCs w:val="16"/>
                  <w:highlight w:val="green"/>
                  <w:rPrChange w:id="11266" w:author="Lola Awoniyi-Oteri" w:date="2021-11-16T14:53:00Z">
                    <w:rPr>
                      <w:sz w:val="16"/>
                      <w:szCs w:val="16"/>
                    </w:rPr>
                  </w:rPrChange>
                </w:rPr>
                <w:t>Source 16, Qualcomm</w:t>
              </w:r>
            </w:ins>
          </w:p>
        </w:tc>
        <w:tc>
          <w:tcPr>
            <w:tcW w:w="854" w:type="dxa"/>
            <w:shd w:val="clear" w:color="auto" w:fill="auto"/>
            <w:noWrap/>
            <w:vAlign w:val="center"/>
          </w:tcPr>
          <w:p w14:paraId="1EEB9AFB" w14:textId="1F42E7B8" w:rsidR="00E74C74" w:rsidRPr="00FE56FD" w:rsidRDefault="00E74C74" w:rsidP="00E74C74">
            <w:pPr>
              <w:spacing w:afterLines="20" w:after="48"/>
              <w:rPr>
                <w:ins w:id="11267" w:author="Lola Awoniyi-Oteri" w:date="2021-11-16T14:52:00Z"/>
                <w:sz w:val="16"/>
                <w:szCs w:val="16"/>
                <w:highlight w:val="green"/>
              </w:rPr>
            </w:pPr>
            <w:ins w:id="11268" w:author="Lola Awoniyi-Oteri" w:date="2021-11-16T14:52:00Z">
              <w:r w:rsidRPr="003C7411">
                <w:rPr>
                  <w:sz w:val="16"/>
                  <w:szCs w:val="16"/>
                  <w:highlight w:val="green"/>
                </w:rPr>
                <w:t>R1-2112648</w:t>
              </w:r>
            </w:ins>
          </w:p>
        </w:tc>
        <w:tc>
          <w:tcPr>
            <w:tcW w:w="854" w:type="dxa"/>
            <w:shd w:val="clear" w:color="auto" w:fill="auto"/>
            <w:vAlign w:val="center"/>
          </w:tcPr>
          <w:p w14:paraId="4FA56008" w14:textId="64C0360A" w:rsidR="00E74C74" w:rsidRPr="00E554A1" w:rsidRDefault="00E74C74" w:rsidP="00E74C74">
            <w:pPr>
              <w:spacing w:afterLines="20" w:after="48"/>
              <w:rPr>
                <w:ins w:id="11269" w:author="Lola Awoniyi-Oteri" w:date="2021-11-16T14:52:00Z"/>
                <w:sz w:val="16"/>
                <w:szCs w:val="16"/>
                <w:highlight w:val="green"/>
                <w:rPrChange w:id="11270" w:author="Lola Awoniyi-Oteri" w:date="2021-11-16T14:53:00Z">
                  <w:rPr>
                    <w:ins w:id="11271" w:author="Lola Awoniyi-Oteri" w:date="2021-11-16T14:52:00Z"/>
                    <w:sz w:val="16"/>
                    <w:szCs w:val="16"/>
                  </w:rPr>
                </w:rPrChange>
              </w:rPr>
            </w:pPr>
            <w:ins w:id="11272" w:author="Lola Awoniyi-Oteri" w:date="2021-11-16T14:52:00Z">
              <w:r w:rsidRPr="00E554A1">
                <w:rPr>
                  <w:sz w:val="16"/>
                  <w:szCs w:val="16"/>
                  <w:highlight w:val="green"/>
                  <w:rPrChange w:id="11273" w:author="Lola Awoniyi-Oteri" w:date="2021-11-16T14:53:00Z">
                    <w:rPr>
                      <w:sz w:val="16"/>
                      <w:szCs w:val="16"/>
                    </w:rPr>
                  </w:rPrChange>
                </w:rPr>
                <w:t>DDDSU</w:t>
              </w:r>
            </w:ins>
          </w:p>
        </w:tc>
        <w:tc>
          <w:tcPr>
            <w:tcW w:w="855" w:type="dxa"/>
            <w:shd w:val="clear" w:color="auto" w:fill="auto"/>
            <w:vAlign w:val="center"/>
          </w:tcPr>
          <w:p w14:paraId="1661EC60" w14:textId="3CE60050" w:rsidR="00E74C74" w:rsidRPr="00E554A1" w:rsidRDefault="00E74C74" w:rsidP="00E74C74">
            <w:pPr>
              <w:spacing w:afterLines="20" w:after="48"/>
              <w:rPr>
                <w:ins w:id="11274" w:author="Lola Awoniyi-Oteri" w:date="2021-11-16T14:52:00Z"/>
                <w:sz w:val="16"/>
                <w:szCs w:val="16"/>
                <w:highlight w:val="green"/>
                <w:rPrChange w:id="11275" w:author="Lola Awoniyi-Oteri" w:date="2021-11-16T14:53:00Z">
                  <w:rPr>
                    <w:ins w:id="11276" w:author="Lola Awoniyi-Oteri" w:date="2021-11-16T14:52:00Z"/>
                    <w:sz w:val="16"/>
                    <w:szCs w:val="16"/>
                  </w:rPr>
                </w:rPrChange>
              </w:rPr>
            </w:pPr>
            <w:ins w:id="11277" w:author="Lola Awoniyi-Oteri" w:date="2021-11-16T14:52:00Z">
              <w:r w:rsidRPr="00E554A1">
                <w:rPr>
                  <w:sz w:val="16"/>
                  <w:szCs w:val="16"/>
                  <w:highlight w:val="green"/>
                  <w:rPrChange w:id="11278" w:author="Lola Awoniyi-Oteri" w:date="2021-11-16T14:53:00Z">
                    <w:rPr>
                      <w:sz w:val="16"/>
                      <w:szCs w:val="16"/>
                    </w:rPr>
                  </w:rPrChange>
                </w:rPr>
                <w:t>SU-MIMO</w:t>
              </w:r>
            </w:ins>
          </w:p>
        </w:tc>
        <w:tc>
          <w:tcPr>
            <w:tcW w:w="1423" w:type="dxa"/>
            <w:shd w:val="clear" w:color="auto" w:fill="auto"/>
            <w:vAlign w:val="center"/>
          </w:tcPr>
          <w:p w14:paraId="45B5CDB5" w14:textId="77777777" w:rsidR="00E74C74" w:rsidRPr="00E554A1" w:rsidRDefault="00E74C74" w:rsidP="00E74C74">
            <w:pPr>
              <w:spacing w:afterLines="20" w:after="48"/>
              <w:rPr>
                <w:ins w:id="11279" w:author="Lola Awoniyi-Oteri" w:date="2021-11-16T14:52:00Z"/>
                <w:sz w:val="16"/>
                <w:szCs w:val="16"/>
                <w:highlight w:val="green"/>
                <w:rPrChange w:id="11280" w:author="Lola Awoniyi-Oteri" w:date="2021-11-16T14:53:00Z">
                  <w:rPr>
                    <w:ins w:id="11281" w:author="Lola Awoniyi-Oteri" w:date="2021-11-16T14:52:00Z"/>
                    <w:sz w:val="16"/>
                    <w:szCs w:val="16"/>
                  </w:rPr>
                </w:rPrChange>
              </w:rPr>
            </w:pPr>
          </w:p>
        </w:tc>
        <w:tc>
          <w:tcPr>
            <w:tcW w:w="855" w:type="dxa"/>
            <w:shd w:val="clear" w:color="auto" w:fill="auto"/>
            <w:vAlign w:val="center"/>
          </w:tcPr>
          <w:p w14:paraId="6AA16062" w14:textId="08FAD5C8" w:rsidR="00E74C74" w:rsidRPr="00E554A1" w:rsidRDefault="00E554A1" w:rsidP="00E74C74">
            <w:pPr>
              <w:spacing w:afterLines="20" w:after="48"/>
              <w:rPr>
                <w:ins w:id="11282" w:author="Lola Awoniyi-Oteri" w:date="2021-11-16T14:52:00Z"/>
                <w:sz w:val="16"/>
                <w:szCs w:val="16"/>
                <w:highlight w:val="green"/>
                <w:rPrChange w:id="11283" w:author="Lola Awoniyi-Oteri" w:date="2021-11-16T14:53:00Z">
                  <w:rPr>
                    <w:ins w:id="11284" w:author="Lola Awoniyi-Oteri" w:date="2021-11-16T14:52:00Z"/>
                    <w:sz w:val="16"/>
                    <w:szCs w:val="16"/>
                  </w:rPr>
                </w:rPrChange>
              </w:rPr>
            </w:pPr>
            <w:ins w:id="11285" w:author="Lola Awoniyi-Oteri" w:date="2021-11-16T14:52:00Z">
              <w:r w:rsidRPr="00E554A1">
                <w:rPr>
                  <w:sz w:val="16"/>
                  <w:szCs w:val="16"/>
                  <w:highlight w:val="green"/>
                  <w:rPrChange w:id="11286" w:author="Lola Awoniyi-Oteri" w:date="2021-11-16T14:53:00Z">
                    <w:rPr>
                      <w:sz w:val="16"/>
                      <w:szCs w:val="16"/>
                    </w:rPr>
                  </w:rPrChange>
                </w:rPr>
                <w:t>Aligned</w:t>
              </w:r>
            </w:ins>
          </w:p>
        </w:tc>
        <w:tc>
          <w:tcPr>
            <w:tcW w:w="684" w:type="dxa"/>
            <w:shd w:val="clear" w:color="auto" w:fill="auto"/>
            <w:vAlign w:val="center"/>
          </w:tcPr>
          <w:p w14:paraId="4BFB8251" w14:textId="42D3FEFA" w:rsidR="00E74C74" w:rsidRPr="00E554A1" w:rsidRDefault="00E74C74" w:rsidP="00E74C74">
            <w:pPr>
              <w:spacing w:afterLines="20" w:after="48"/>
              <w:rPr>
                <w:ins w:id="11287" w:author="Lola Awoniyi-Oteri" w:date="2021-11-16T14:52:00Z"/>
                <w:sz w:val="16"/>
                <w:szCs w:val="16"/>
                <w:highlight w:val="green"/>
                <w:rPrChange w:id="11288" w:author="Lola Awoniyi-Oteri" w:date="2021-11-16T14:53:00Z">
                  <w:rPr>
                    <w:ins w:id="11289" w:author="Lola Awoniyi-Oteri" w:date="2021-11-16T14:52:00Z"/>
                    <w:sz w:val="16"/>
                    <w:szCs w:val="16"/>
                  </w:rPr>
                </w:rPrChange>
              </w:rPr>
            </w:pPr>
            <w:ins w:id="11290" w:author="Lola Awoniyi-Oteri" w:date="2021-11-16T14:52:00Z">
              <w:r w:rsidRPr="00E554A1">
                <w:rPr>
                  <w:sz w:val="16"/>
                  <w:szCs w:val="16"/>
                  <w:highlight w:val="green"/>
                  <w:rPrChange w:id="11291" w:author="Lola Awoniyi-Oteri" w:date="2021-11-16T14:53:00Z">
                    <w:rPr>
                      <w:sz w:val="16"/>
                      <w:szCs w:val="16"/>
                    </w:rPr>
                  </w:rPrChange>
                </w:rPr>
                <w:t>10</w:t>
              </w:r>
            </w:ins>
          </w:p>
        </w:tc>
        <w:tc>
          <w:tcPr>
            <w:tcW w:w="855" w:type="dxa"/>
            <w:shd w:val="clear" w:color="auto" w:fill="auto"/>
            <w:vAlign w:val="center"/>
          </w:tcPr>
          <w:p w14:paraId="0AC33ACA" w14:textId="135005E6" w:rsidR="00E74C74" w:rsidRPr="00E554A1" w:rsidRDefault="002A7F6D" w:rsidP="00E74C74">
            <w:pPr>
              <w:spacing w:afterLines="20" w:after="48"/>
              <w:rPr>
                <w:ins w:id="11292" w:author="Lola Awoniyi-Oteri" w:date="2021-11-16T14:52:00Z"/>
                <w:color w:val="000000"/>
                <w:sz w:val="16"/>
                <w:szCs w:val="16"/>
                <w:highlight w:val="green"/>
                <w:rPrChange w:id="11293" w:author="Lola Awoniyi-Oteri" w:date="2021-11-16T14:53:00Z">
                  <w:rPr>
                    <w:ins w:id="11294" w:author="Lola Awoniyi-Oteri" w:date="2021-11-16T14:52:00Z"/>
                    <w:color w:val="000000"/>
                    <w:sz w:val="16"/>
                    <w:szCs w:val="16"/>
                  </w:rPr>
                </w:rPrChange>
              </w:rPr>
            </w:pPr>
            <w:ins w:id="11295" w:author="Lola Awoniyi-Oteri" w:date="2021-11-16T14:53:00Z">
              <w:r>
                <w:rPr>
                  <w:color w:val="000000"/>
                  <w:sz w:val="16"/>
                  <w:szCs w:val="16"/>
                  <w:highlight w:val="green"/>
                </w:rPr>
                <w:t>4</w:t>
              </w:r>
            </w:ins>
          </w:p>
        </w:tc>
        <w:tc>
          <w:tcPr>
            <w:tcW w:w="980" w:type="dxa"/>
            <w:shd w:val="clear" w:color="auto" w:fill="auto"/>
            <w:vAlign w:val="center"/>
          </w:tcPr>
          <w:p w14:paraId="7EB3174B" w14:textId="742BAFAC" w:rsidR="00E74C74" w:rsidRPr="00E554A1" w:rsidRDefault="002A7F6D" w:rsidP="00E74C74">
            <w:pPr>
              <w:spacing w:afterLines="20" w:after="48"/>
              <w:rPr>
                <w:ins w:id="11296" w:author="Lola Awoniyi-Oteri" w:date="2021-11-16T14:52:00Z"/>
                <w:sz w:val="16"/>
                <w:szCs w:val="16"/>
                <w:highlight w:val="green"/>
                <w:rPrChange w:id="11297" w:author="Lola Awoniyi-Oteri" w:date="2021-11-16T14:53:00Z">
                  <w:rPr>
                    <w:ins w:id="11298" w:author="Lola Awoniyi-Oteri" w:date="2021-11-16T14:52:00Z"/>
                    <w:sz w:val="16"/>
                    <w:szCs w:val="16"/>
                  </w:rPr>
                </w:rPrChange>
              </w:rPr>
            </w:pPr>
            <w:ins w:id="11299" w:author="Lola Awoniyi-Oteri" w:date="2021-11-16T14:53:00Z">
              <w:r>
                <w:rPr>
                  <w:sz w:val="16"/>
                  <w:szCs w:val="16"/>
                  <w:highlight w:val="green"/>
                </w:rPr>
                <w:t>4</w:t>
              </w:r>
            </w:ins>
          </w:p>
        </w:tc>
        <w:tc>
          <w:tcPr>
            <w:tcW w:w="997" w:type="dxa"/>
            <w:shd w:val="clear" w:color="auto" w:fill="auto"/>
            <w:vAlign w:val="center"/>
          </w:tcPr>
          <w:p w14:paraId="37919620" w14:textId="6C5FC2FB" w:rsidR="00E74C74" w:rsidRPr="00E554A1" w:rsidRDefault="00E74C74" w:rsidP="00E74C74">
            <w:pPr>
              <w:spacing w:afterLines="20" w:after="48"/>
              <w:rPr>
                <w:ins w:id="11300" w:author="Lola Awoniyi-Oteri" w:date="2021-11-16T14:52:00Z"/>
                <w:sz w:val="16"/>
                <w:szCs w:val="16"/>
                <w:highlight w:val="green"/>
                <w:rPrChange w:id="11301" w:author="Lola Awoniyi-Oteri" w:date="2021-11-16T14:53:00Z">
                  <w:rPr>
                    <w:ins w:id="11302" w:author="Lola Awoniyi-Oteri" w:date="2021-11-16T14:52:00Z"/>
                    <w:sz w:val="16"/>
                    <w:szCs w:val="16"/>
                  </w:rPr>
                </w:rPrChange>
              </w:rPr>
            </w:pPr>
            <w:ins w:id="11303" w:author="Lola Awoniyi-Oteri" w:date="2021-11-16T14:52:00Z">
              <w:r w:rsidRPr="00E554A1">
                <w:rPr>
                  <w:sz w:val="16"/>
                  <w:szCs w:val="16"/>
                  <w:highlight w:val="green"/>
                  <w:rPrChange w:id="11304" w:author="Lola Awoniyi-Oteri" w:date="2021-11-16T14:53:00Z">
                    <w:rPr>
                      <w:sz w:val="16"/>
                      <w:szCs w:val="16"/>
                    </w:rPr>
                  </w:rPrChange>
                </w:rPr>
                <w:t>90%</w:t>
              </w:r>
            </w:ins>
          </w:p>
        </w:tc>
        <w:tc>
          <w:tcPr>
            <w:tcW w:w="855" w:type="dxa"/>
            <w:shd w:val="clear" w:color="auto" w:fill="auto"/>
            <w:noWrap/>
            <w:vAlign w:val="center"/>
          </w:tcPr>
          <w:p w14:paraId="67392975" w14:textId="30C8154A" w:rsidR="00E74C74" w:rsidRPr="00E554A1" w:rsidRDefault="00E74C74" w:rsidP="00E74C74">
            <w:pPr>
              <w:spacing w:afterLines="20" w:after="48"/>
              <w:rPr>
                <w:ins w:id="11305" w:author="Lola Awoniyi-Oteri" w:date="2021-11-16T14:52:00Z"/>
                <w:sz w:val="16"/>
                <w:szCs w:val="16"/>
                <w:highlight w:val="green"/>
                <w:rPrChange w:id="11306" w:author="Lola Awoniyi-Oteri" w:date="2021-11-16T14:53:00Z">
                  <w:rPr>
                    <w:ins w:id="11307" w:author="Lola Awoniyi-Oteri" w:date="2021-11-16T14:52:00Z"/>
                    <w:sz w:val="16"/>
                    <w:szCs w:val="16"/>
                  </w:rPr>
                </w:rPrChange>
              </w:rPr>
            </w:pPr>
            <w:ins w:id="11308" w:author="Lola Awoniyi-Oteri" w:date="2021-11-16T14:52:00Z">
              <w:r w:rsidRPr="00E554A1">
                <w:rPr>
                  <w:sz w:val="16"/>
                  <w:szCs w:val="16"/>
                  <w:highlight w:val="green"/>
                  <w:rPrChange w:id="11309" w:author="Lola Awoniyi-Oteri" w:date="2021-11-16T14:53:00Z">
                    <w:rPr>
                      <w:sz w:val="16"/>
                      <w:szCs w:val="16"/>
                    </w:rPr>
                  </w:rPrChange>
                </w:rPr>
                <w:t>Note 1</w:t>
              </w:r>
            </w:ins>
          </w:p>
        </w:tc>
      </w:tr>
      <w:tr w:rsidR="00A00B41" w14:paraId="1D355F29" w14:textId="77777777">
        <w:trPr>
          <w:trHeight w:val="283"/>
          <w:jc w:val="center"/>
          <w:ins w:id="11310" w:author="Lola Awoniyi-Oteri" w:date="2021-11-16T14:49:00Z"/>
        </w:trPr>
        <w:tc>
          <w:tcPr>
            <w:tcW w:w="1138" w:type="dxa"/>
            <w:shd w:val="clear" w:color="auto" w:fill="auto"/>
            <w:noWrap/>
            <w:vAlign w:val="center"/>
          </w:tcPr>
          <w:p w14:paraId="6711FBE7" w14:textId="292427C8" w:rsidR="00A00B41" w:rsidRPr="003B5E0F" w:rsidDel="005E17EE" w:rsidRDefault="00A00B41" w:rsidP="00A00B41">
            <w:pPr>
              <w:spacing w:afterLines="20" w:after="48"/>
              <w:rPr>
                <w:ins w:id="11311" w:author="Lola Awoniyi-Oteri" w:date="2021-11-16T14:49:00Z"/>
                <w:sz w:val="16"/>
                <w:szCs w:val="16"/>
                <w:highlight w:val="green"/>
                <w:rPrChange w:id="11312" w:author="Lola Awoniyi-Oteri" w:date="2021-11-16T14:49:00Z">
                  <w:rPr>
                    <w:ins w:id="11313" w:author="Lola Awoniyi-Oteri" w:date="2021-11-16T14:49:00Z"/>
                    <w:sz w:val="16"/>
                    <w:szCs w:val="16"/>
                  </w:rPr>
                </w:rPrChange>
              </w:rPr>
            </w:pPr>
            <w:ins w:id="11314" w:author="Lola Awoniyi-Oteri" w:date="2021-11-16T14:49:00Z">
              <w:r w:rsidRPr="003B5E0F">
                <w:rPr>
                  <w:sz w:val="16"/>
                  <w:szCs w:val="16"/>
                  <w:highlight w:val="green"/>
                  <w:rPrChange w:id="11315" w:author="Lola Awoniyi-Oteri" w:date="2021-11-16T14:49:00Z">
                    <w:rPr>
                      <w:sz w:val="16"/>
                      <w:szCs w:val="16"/>
                    </w:rPr>
                  </w:rPrChange>
                </w:rPr>
                <w:t>Source 16, Qualcomm</w:t>
              </w:r>
            </w:ins>
          </w:p>
        </w:tc>
        <w:tc>
          <w:tcPr>
            <w:tcW w:w="854" w:type="dxa"/>
            <w:shd w:val="clear" w:color="auto" w:fill="auto"/>
            <w:noWrap/>
            <w:vAlign w:val="center"/>
          </w:tcPr>
          <w:p w14:paraId="37F9BEBC" w14:textId="6B16EA3D" w:rsidR="00A00B41" w:rsidRPr="00FE56FD" w:rsidRDefault="00A00B41" w:rsidP="00A00B41">
            <w:pPr>
              <w:spacing w:afterLines="20" w:after="48"/>
              <w:rPr>
                <w:ins w:id="11316" w:author="Lola Awoniyi-Oteri" w:date="2021-11-16T14:49:00Z"/>
                <w:sz w:val="16"/>
                <w:szCs w:val="16"/>
                <w:highlight w:val="green"/>
              </w:rPr>
            </w:pPr>
            <w:ins w:id="11317" w:author="Lola Awoniyi-Oteri" w:date="2021-11-16T14:49:00Z">
              <w:r w:rsidRPr="003C7411">
                <w:rPr>
                  <w:sz w:val="16"/>
                  <w:szCs w:val="16"/>
                  <w:highlight w:val="green"/>
                </w:rPr>
                <w:t>R1-2112648</w:t>
              </w:r>
            </w:ins>
          </w:p>
        </w:tc>
        <w:tc>
          <w:tcPr>
            <w:tcW w:w="854" w:type="dxa"/>
            <w:shd w:val="clear" w:color="auto" w:fill="auto"/>
            <w:vAlign w:val="center"/>
          </w:tcPr>
          <w:p w14:paraId="031708C5" w14:textId="6925040B" w:rsidR="00A00B41" w:rsidRPr="003B5E0F" w:rsidRDefault="00A00B41" w:rsidP="00A00B41">
            <w:pPr>
              <w:spacing w:afterLines="20" w:after="48"/>
              <w:rPr>
                <w:ins w:id="11318" w:author="Lola Awoniyi-Oteri" w:date="2021-11-16T14:49:00Z"/>
                <w:sz w:val="16"/>
                <w:szCs w:val="16"/>
                <w:highlight w:val="green"/>
                <w:rPrChange w:id="11319" w:author="Lola Awoniyi-Oteri" w:date="2021-11-16T14:49:00Z">
                  <w:rPr>
                    <w:ins w:id="11320" w:author="Lola Awoniyi-Oteri" w:date="2021-11-16T14:49:00Z"/>
                    <w:sz w:val="16"/>
                    <w:szCs w:val="16"/>
                  </w:rPr>
                </w:rPrChange>
              </w:rPr>
            </w:pPr>
            <w:ins w:id="11321" w:author="Lola Awoniyi-Oteri" w:date="2021-11-16T14:49:00Z">
              <w:r w:rsidRPr="003B5E0F">
                <w:rPr>
                  <w:sz w:val="16"/>
                  <w:szCs w:val="16"/>
                  <w:highlight w:val="green"/>
                  <w:rPrChange w:id="11322" w:author="Lola Awoniyi-Oteri" w:date="2021-11-16T14:49:00Z">
                    <w:rPr>
                      <w:sz w:val="16"/>
                      <w:szCs w:val="16"/>
                    </w:rPr>
                  </w:rPrChange>
                </w:rPr>
                <w:t>DDDSU</w:t>
              </w:r>
            </w:ins>
          </w:p>
        </w:tc>
        <w:tc>
          <w:tcPr>
            <w:tcW w:w="855" w:type="dxa"/>
            <w:shd w:val="clear" w:color="auto" w:fill="auto"/>
            <w:vAlign w:val="center"/>
          </w:tcPr>
          <w:p w14:paraId="25B81235" w14:textId="4C190AC3" w:rsidR="00A00B41" w:rsidRPr="003B5E0F" w:rsidRDefault="00A00B41" w:rsidP="00A00B41">
            <w:pPr>
              <w:spacing w:afterLines="20" w:after="48"/>
              <w:rPr>
                <w:ins w:id="11323" w:author="Lola Awoniyi-Oteri" w:date="2021-11-16T14:49:00Z"/>
                <w:sz w:val="16"/>
                <w:szCs w:val="16"/>
                <w:highlight w:val="green"/>
                <w:rPrChange w:id="11324" w:author="Lola Awoniyi-Oteri" w:date="2021-11-16T14:49:00Z">
                  <w:rPr>
                    <w:ins w:id="11325" w:author="Lola Awoniyi-Oteri" w:date="2021-11-16T14:49:00Z"/>
                    <w:sz w:val="16"/>
                    <w:szCs w:val="16"/>
                  </w:rPr>
                </w:rPrChange>
              </w:rPr>
            </w:pPr>
            <w:ins w:id="11326" w:author="Lola Awoniyi-Oteri" w:date="2021-11-16T14:49:00Z">
              <w:r w:rsidRPr="003B5E0F">
                <w:rPr>
                  <w:sz w:val="16"/>
                  <w:szCs w:val="16"/>
                  <w:highlight w:val="green"/>
                  <w:rPrChange w:id="11327" w:author="Lola Awoniyi-Oteri" w:date="2021-11-16T14:49:00Z">
                    <w:rPr>
                      <w:sz w:val="16"/>
                      <w:szCs w:val="16"/>
                    </w:rPr>
                  </w:rPrChange>
                </w:rPr>
                <w:t>SU-MIMO</w:t>
              </w:r>
            </w:ins>
          </w:p>
        </w:tc>
        <w:tc>
          <w:tcPr>
            <w:tcW w:w="1423" w:type="dxa"/>
            <w:shd w:val="clear" w:color="auto" w:fill="auto"/>
            <w:vAlign w:val="center"/>
          </w:tcPr>
          <w:p w14:paraId="219F4E47" w14:textId="77777777" w:rsidR="00A00B41" w:rsidRPr="003B5E0F" w:rsidRDefault="00A00B41" w:rsidP="00A00B41">
            <w:pPr>
              <w:spacing w:afterLines="20" w:after="48"/>
              <w:rPr>
                <w:ins w:id="11328" w:author="Lola Awoniyi-Oteri" w:date="2021-11-16T14:49:00Z"/>
                <w:sz w:val="16"/>
                <w:szCs w:val="16"/>
                <w:highlight w:val="green"/>
                <w:rPrChange w:id="11329" w:author="Lola Awoniyi-Oteri" w:date="2021-11-16T14:49:00Z">
                  <w:rPr>
                    <w:ins w:id="11330" w:author="Lola Awoniyi-Oteri" w:date="2021-11-16T14:49:00Z"/>
                    <w:sz w:val="16"/>
                    <w:szCs w:val="16"/>
                  </w:rPr>
                </w:rPrChange>
              </w:rPr>
            </w:pPr>
          </w:p>
        </w:tc>
        <w:tc>
          <w:tcPr>
            <w:tcW w:w="855" w:type="dxa"/>
            <w:shd w:val="clear" w:color="auto" w:fill="auto"/>
            <w:vAlign w:val="center"/>
          </w:tcPr>
          <w:p w14:paraId="778ACE29" w14:textId="77BEC2D6" w:rsidR="00A00B41" w:rsidRPr="003B5E0F" w:rsidRDefault="00A00B41" w:rsidP="00A00B41">
            <w:pPr>
              <w:spacing w:afterLines="20" w:after="48"/>
              <w:rPr>
                <w:ins w:id="11331" w:author="Lola Awoniyi-Oteri" w:date="2021-11-16T14:49:00Z"/>
                <w:sz w:val="16"/>
                <w:szCs w:val="16"/>
                <w:highlight w:val="green"/>
                <w:rPrChange w:id="11332" w:author="Lola Awoniyi-Oteri" w:date="2021-11-16T14:49:00Z">
                  <w:rPr>
                    <w:ins w:id="11333" w:author="Lola Awoniyi-Oteri" w:date="2021-11-16T14:49:00Z"/>
                    <w:sz w:val="16"/>
                    <w:szCs w:val="16"/>
                  </w:rPr>
                </w:rPrChange>
              </w:rPr>
            </w:pPr>
            <w:ins w:id="11334" w:author="Lola Awoniyi-Oteri" w:date="2021-11-16T14:49:00Z">
              <w:r w:rsidRPr="003B5E0F">
                <w:rPr>
                  <w:sz w:val="16"/>
                  <w:szCs w:val="16"/>
                  <w:highlight w:val="green"/>
                  <w:rPrChange w:id="11335" w:author="Lola Awoniyi-Oteri" w:date="2021-11-16T14:49:00Z">
                    <w:rPr>
                      <w:sz w:val="16"/>
                      <w:szCs w:val="16"/>
                    </w:rPr>
                  </w:rPrChange>
                </w:rPr>
                <w:t>random</w:t>
              </w:r>
            </w:ins>
          </w:p>
        </w:tc>
        <w:tc>
          <w:tcPr>
            <w:tcW w:w="684" w:type="dxa"/>
            <w:shd w:val="clear" w:color="auto" w:fill="auto"/>
            <w:vAlign w:val="center"/>
          </w:tcPr>
          <w:p w14:paraId="2313E8F7" w14:textId="6C459070" w:rsidR="00A00B41" w:rsidRPr="003B5E0F" w:rsidRDefault="00A00B41" w:rsidP="00A00B41">
            <w:pPr>
              <w:spacing w:afterLines="20" w:after="48"/>
              <w:rPr>
                <w:ins w:id="11336" w:author="Lola Awoniyi-Oteri" w:date="2021-11-16T14:49:00Z"/>
                <w:sz w:val="16"/>
                <w:szCs w:val="16"/>
                <w:highlight w:val="green"/>
                <w:rPrChange w:id="11337" w:author="Lola Awoniyi-Oteri" w:date="2021-11-16T14:49:00Z">
                  <w:rPr>
                    <w:ins w:id="11338" w:author="Lola Awoniyi-Oteri" w:date="2021-11-16T14:49:00Z"/>
                    <w:sz w:val="16"/>
                    <w:szCs w:val="16"/>
                  </w:rPr>
                </w:rPrChange>
              </w:rPr>
            </w:pPr>
            <w:ins w:id="11339" w:author="Lola Awoniyi-Oteri" w:date="2021-11-16T14:49:00Z">
              <w:r w:rsidRPr="003B5E0F">
                <w:rPr>
                  <w:sz w:val="16"/>
                  <w:szCs w:val="16"/>
                  <w:highlight w:val="green"/>
                  <w:rPrChange w:id="11340" w:author="Lola Awoniyi-Oteri" w:date="2021-11-16T14:49:00Z">
                    <w:rPr>
                      <w:sz w:val="16"/>
                      <w:szCs w:val="16"/>
                    </w:rPr>
                  </w:rPrChange>
                </w:rPr>
                <w:t>10</w:t>
              </w:r>
            </w:ins>
          </w:p>
        </w:tc>
        <w:tc>
          <w:tcPr>
            <w:tcW w:w="855" w:type="dxa"/>
            <w:shd w:val="clear" w:color="auto" w:fill="auto"/>
            <w:vAlign w:val="center"/>
          </w:tcPr>
          <w:p w14:paraId="4DDD1F20" w14:textId="51E524F8" w:rsidR="00A00B41" w:rsidRPr="003B5E0F" w:rsidRDefault="00A00B41" w:rsidP="00A00B41">
            <w:pPr>
              <w:spacing w:afterLines="20" w:after="48"/>
              <w:rPr>
                <w:ins w:id="11341" w:author="Lola Awoniyi-Oteri" w:date="2021-11-16T14:49:00Z"/>
                <w:color w:val="000000"/>
                <w:sz w:val="16"/>
                <w:szCs w:val="16"/>
                <w:highlight w:val="green"/>
                <w:rPrChange w:id="11342" w:author="Lola Awoniyi-Oteri" w:date="2021-11-16T14:49:00Z">
                  <w:rPr>
                    <w:ins w:id="11343" w:author="Lola Awoniyi-Oteri" w:date="2021-11-16T14:49:00Z"/>
                    <w:color w:val="000000"/>
                    <w:sz w:val="16"/>
                    <w:szCs w:val="16"/>
                  </w:rPr>
                </w:rPrChange>
              </w:rPr>
            </w:pPr>
            <w:ins w:id="11344" w:author="Lola Awoniyi-Oteri" w:date="2021-11-16T14:49:00Z">
              <w:r w:rsidRPr="003B5E0F">
                <w:rPr>
                  <w:color w:val="000000"/>
                  <w:sz w:val="16"/>
                  <w:szCs w:val="16"/>
                  <w:highlight w:val="green"/>
                  <w:rPrChange w:id="11345" w:author="Lola Awoniyi-Oteri" w:date="2021-11-16T14:49:00Z">
                    <w:rPr>
                      <w:color w:val="000000"/>
                      <w:sz w:val="16"/>
                      <w:szCs w:val="16"/>
                    </w:rPr>
                  </w:rPrChange>
                </w:rPr>
                <w:t>5</w:t>
              </w:r>
              <w:r w:rsidR="008325B5">
                <w:rPr>
                  <w:color w:val="000000"/>
                  <w:sz w:val="16"/>
                  <w:szCs w:val="16"/>
                  <w:highlight w:val="green"/>
                </w:rPr>
                <w:t>.5</w:t>
              </w:r>
            </w:ins>
          </w:p>
        </w:tc>
        <w:tc>
          <w:tcPr>
            <w:tcW w:w="980" w:type="dxa"/>
            <w:shd w:val="clear" w:color="auto" w:fill="auto"/>
            <w:vAlign w:val="center"/>
          </w:tcPr>
          <w:p w14:paraId="36FFEED5" w14:textId="2CD2C945" w:rsidR="00A00B41" w:rsidRPr="003B5E0F" w:rsidRDefault="00A00B41" w:rsidP="00A00B41">
            <w:pPr>
              <w:spacing w:afterLines="20" w:after="48"/>
              <w:rPr>
                <w:ins w:id="11346" w:author="Lola Awoniyi-Oteri" w:date="2021-11-16T14:49:00Z"/>
                <w:sz w:val="16"/>
                <w:szCs w:val="16"/>
                <w:highlight w:val="green"/>
                <w:rPrChange w:id="11347" w:author="Lola Awoniyi-Oteri" w:date="2021-11-16T14:49:00Z">
                  <w:rPr>
                    <w:ins w:id="11348" w:author="Lola Awoniyi-Oteri" w:date="2021-11-16T14:49:00Z"/>
                    <w:sz w:val="16"/>
                    <w:szCs w:val="16"/>
                  </w:rPr>
                </w:rPrChange>
              </w:rPr>
            </w:pPr>
            <w:ins w:id="11349" w:author="Lola Awoniyi-Oteri" w:date="2021-11-16T14:49:00Z">
              <w:r w:rsidRPr="003B5E0F">
                <w:rPr>
                  <w:sz w:val="16"/>
                  <w:szCs w:val="16"/>
                  <w:highlight w:val="green"/>
                  <w:rPrChange w:id="11350" w:author="Lola Awoniyi-Oteri" w:date="2021-11-16T14:49:00Z">
                    <w:rPr>
                      <w:sz w:val="16"/>
                      <w:szCs w:val="16"/>
                    </w:rPr>
                  </w:rPrChange>
                </w:rPr>
                <w:t>5</w:t>
              </w:r>
            </w:ins>
          </w:p>
        </w:tc>
        <w:tc>
          <w:tcPr>
            <w:tcW w:w="997" w:type="dxa"/>
            <w:shd w:val="clear" w:color="auto" w:fill="auto"/>
            <w:vAlign w:val="center"/>
          </w:tcPr>
          <w:p w14:paraId="137A43EA" w14:textId="3F92833E" w:rsidR="00A00B41" w:rsidRPr="003B5E0F" w:rsidRDefault="00A00B41" w:rsidP="00A00B41">
            <w:pPr>
              <w:spacing w:afterLines="20" w:after="48"/>
              <w:rPr>
                <w:ins w:id="11351" w:author="Lola Awoniyi-Oteri" w:date="2021-11-16T14:49:00Z"/>
                <w:sz w:val="16"/>
                <w:szCs w:val="16"/>
                <w:highlight w:val="green"/>
                <w:rPrChange w:id="11352" w:author="Lola Awoniyi-Oteri" w:date="2021-11-16T14:49:00Z">
                  <w:rPr>
                    <w:ins w:id="11353" w:author="Lola Awoniyi-Oteri" w:date="2021-11-16T14:49:00Z"/>
                    <w:sz w:val="16"/>
                    <w:szCs w:val="16"/>
                  </w:rPr>
                </w:rPrChange>
              </w:rPr>
            </w:pPr>
            <w:ins w:id="11354" w:author="Lola Awoniyi-Oteri" w:date="2021-11-16T14:49:00Z">
              <w:r w:rsidRPr="003B5E0F">
                <w:rPr>
                  <w:sz w:val="16"/>
                  <w:szCs w:val="16"/>
                  <w:highlight w:val="green"/>
                  <w:rPrChange w:id="11355" w:author="Lola Awoniyi-Oteri" w:date="2021-11-16T14:49:00Z">
                    <w:rPr>
                      <w:sz w:val="16"/>
                      <w:szCs w:val="16"/>
                    </w:rPr>
                  </w:rPrChange>
                </w:rPr>
                <w:t>9</w:t>
              </w:r>
              <w:r w:rsidR="008325B5">
                <w:rPr>
                  <w:sz w:val="16"/>
                  <w:szCs w:val="16"/>
                  <w:highlight w:val="green"/>
                </w:rPr>
                <w:t>2</w:t>
              </w:r>
              <w:r w:rsidRPr="003B5E0F">
                <w:rPr>
                  <w:sz w:val="16"/>
                  <w:szCs w:val="16"/>
                  <w:highlight w:val="green"/>
                  <w:rPrChange w:id="11356" w:author="Lola Awoniyi-Oteri" w:date="2021-11-16T14:49:00Z">
                    <w:rPr>
                      <w:sz w:val="16"/>
                      <w:szCs w:val="16"/>
                    </w:rPr>
                  </w:rPrChange>
                </w:rPr>
                <w:t>%</w:t>
              </w:r>
            </w:ins>
          </w:p>
        </w:tc>
        <w:tc>
          <w:tcPr>
            <w:tcW w:w="855" w:type="dxa"/>
            <w:shd w:val="clear" w:color="auto" w:fill="auto"/>
            <w:noWrap/>
            <w:vAlign w:val="center"/>
          </w:tcPr>
          <w:p w14:paraId="548C1603" w14:textId="48E7AE93" w:rsidR="00A00B41" w:rsidRPr="003B5E0F" w:rsidRDefault="00A00B41" w:rsidP="00A00B41">
            <w:pPr>
              <w:spacing w:afterLines="20" w:after="48"/>
              <w:rPr>
                <w:ins w:id="11357" w:author="Lola Awoniyi-Oteri" w:date="2021-11-16T14:49:00Z"/>
                <w:sz w:val="16"/>
                <w:szCs w:val="16"/>
                <w:highlight w:val="green"/>
                <w:rPrChange w:id="11358" w:author="Lola Awoniyi-Oteri" w:date="2021-11-16T14:49:00Z">
                  <w:rPr>
                    <w:ins w:id="11359" w:author="Lola Awoniyi-Oteri" w:date="2021-11-16T14:49:00Z"/>
                    <w:sz w:val="16"/>
                    <w:szCs w:val="16"/>
                  </w:rPr>
                </w:rPrChange>
              </w:rPr>
            </w:pPr>
            <w:ins w:id="11360" w:author="Lola Awoniyi-Oteri" w:date="2021-11-16T14:49:00Z">
              <w:r w:rsidRPr="003B5E0F">
                <w:rPr>
                  <w:sz w:val="16"/>
                  <w:szCs w:val="16"/>
                  <w:highlight w:val="green"/>
                  <w:rPrChange w:id="11361" w:author="Lola Awoniyi-Oteri" w:date="2021-11-16T14:49:00Z">
                    <w:rPr>
                      <w:sz w:val="16"/>
                      <w:szCs w:val="16"/>
                    </w:rPr>
                  </w:rPrChange>
                </w:rPr>
                <w:t>Note 1</w:t>
              </w:r>
              <w:r w:rsidR="003B5E0F">
                <w:rPr>
                  <w:sz w:val="16"/>
                  <w:szCs w:val="16"/>
                  <w:highlight w:val="green"/>
                </w:rPr>
                <w:t>,3</w:t>
              </w:r>
            </w:ins>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11362" w:author="vivo" w:date="2021-11-13T16:03:00Z">
              <w:r w:rsidDel="005E17EE">
                <w:rPr>
                  <w:sz w:val="16"/>
                  <w:szCs w:val="16"/>
                </w:rPr>
                <w:delText>Source 19, Qualcomm</w:delText>
              </w:r>
            </w:del>
            <w:ins w:id="11363" w:author="vivo" w:date="2021-11-13T16:03:00Z">
              <w:r w:rsidR="005E17EE">
                <w:rPr>
                  <w:sz w:val="16"/>
                  <w:szCs w:val="16"/>
                </w:rPr>
                <w:t>Source 16, Qualcomm</w:t>
              </w:r>
            </w:ins>
          </w:p>
        </w:tc>
        <w:tc>
          <w:tcPr>
            <w:tcW w:w="854" w:type="dxa"/>
            <w:shd w:val="clear" w:color="auto" w:fill="auto"/>
            <w:noWrap/>
            <w:vAlign w:val="center"/>
          </w:tcPr>
          <w:p w14:paraId="55125C08" w14:textId="2846F0A8" w:rsidR="009278BA" w:rsidRPr="008D3BBF" w:rsidRDefault="008B442C">
            <w:pPr>
              <w:spacing w:afterLines="20" w:after="48"/>
              <w:rPr>
                <w:sz w:val="16"/>
                <w:szCs w:val="16"/>
                <w:highlight w:val="green"/>
                <w:rPrChange w:id="11364" w:author="Lola Awoniyi-Oteri" w:date="2021-11-16T13:29:00Z">
                  <w:rPr>
                    <w:sz w:val="16"/>
                    <w:szCs w:val="16"/>
                  </w:rPr>
                </w:rPrChange>
              </w:rPr>
            </w:pPr>
            <w:del w:id="11365" w:author="Yuchul Kim" w:date="2021-11-16T13:25:00Z">
              <w:r w:rsidRPr="008D3BBF">
                <w:rPr>
                  <w:sz w:val="16"/>
                  <w:szCs w:val="16"/>
                  <w:highlight w:val="green"/>
                  <w:rPrChange w:id="11366" w:author="Lola Awoniyi-Oteri" w:date="2021-11-16T13:29:00Z">
                    <w:rPr>
                      <w:sz w:val="16"/>
                      <w:szCs w:val="16"/>
                    </w:rPr>
                  </w:rPrChange>
                </w:rPr>
                <w:delText>R1-2110402</w:delText>
              </w:r>
            </w:del>
            <w:ins w:id="11367" w:author="Yuchul Kim" w:date="2021-11-16T13:25:00Z">
              <w:r w:rsidR="00D874C1" w:rsidRPr="007851EC">
                <w:rPr>
                  <w:sz w:val="16"/>
                  <w:szCs w:val="16"/>
                  <w:highlight w:val="green"/>
                  <w:rPrChange w:id="11368" w:author="Lola Awoniyi-Oteri" w:date="2021-11-16T14:51:00Z">
                    <w:rPr>
                      <w:sz w:val="16"/>
                      <w:szCs w:val="16"/>
                    </w:rPr>
                  </w:rPrChange>
                </w:rPr>
                <w:t>R1-2112648</w:t>
              </w:r>
            </w:ins>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FA6646" w14:paraId="12C64D0A" w14:textId="77777777">
        <w:trPr>
          <w:trHeight w:val="283"/>
          <w:jc w:val="center"/>
          <w:ins w:id="11369" w:author="Lola Awoniyi-Oteri" w:date="2021-11-16T14:53:00Z"/>
        </w:trPr>
        <w:tc>
          <w:tcPr>
            <w:tcW w:w="1138" w:type="dxa"/>
            <w:shd w:val="clear" w:color="auto" w:fill="auto"/>
            <w:noWrap/>
            <w:vAlign w:val="center"/>
          </w:tcPr>
          <w:p w14:paraId="24C72B4A" w14:textId="6EEFCE0C" w:rsidR="00FA6646" w:rsidRPr="00FA6646" w:rsidDel="005E17EE" w:rsidRDefault="00FA6646" w:rsidP="00FA6646">
            <w:pPr>
              <w:spacing w:afterLines="20" w:after="48"/>
              <w:rPr>
                <w:ins w:id="11370" w:author="Lola Awoniyi-Oteri" w:date="2021-11-16T14:53:00Z"/>
                <w:sz w:val="16"/>
                <w:szCs w:val="16"/>
                <w:highlight w:val="green"/>
                <w:rPrChange w:id="11371" w:author="Lola Awoniyi-Oteri" w:date="2021-11-16T14:54:00Z">
                  <w:rPr>
                    <w:ins w:id="11372" w:author="Lola Awoniyi-Oteri" w:date="2021-11-16T14:53:00Z"/>
                    <w:sz w:val="16"/>
                    <w:szCs w:val="16"/>
                  </w:rPr>
                </w:rPrChange>
              </w:rPr>
            </w:pPr>
            <w:ins w:id="11373" w:author="Lola Awoniyi-Oteri" w:date="2021-11-16T14:54:00Z">
              <w:r w:rsidRPr="00FA6646">
                <w:rPr>
                  <w:sz w:val="16"/>
                  <w:szCs w:val="16"/>
                  <w:highlight w:val="green"/>
                  <w:rPrChange w:id="11374" w:author="Lola Awoniyi-Oteri" w:date="2021-11-16T14:54:00Z">
                    <w:rPr>
                      <w:sz w:val="16"/>
                      <w:szCs w:val="16"/>
                    </w:rPr>
                  </w:rPrChange>
                </w:rPr>
                <w:t>Source 16, Qualcomm</w:t>
              </w:r>
            </w:ins>
          </w:p>
        </w:tc>
        <w:tc>
          <w:tcPr>
            <w:tcW w:w="854" w:type="dxa"/>
            <w:shd w:val="clear" w:color="auto" w:fill="auto"/>
            <w:noWrap/>
            <w:vAlign w:val="center"/>
          </w:tcPr>
          <w:p w14:paraId="07D470EE" w14:textId="00C088DE" w:rsidR="00FA6646" w:rsidRPr="00FE56FD" w:rsidRDefault="00FA6646" w:rsidP="00FA6646">
            <w:pPr>
              <w:spacing w:afterLines="20" w:after="48"/>
              <w:rPr>
                <w:ins w:id="11375" w:author="Lola Awoniyi-Oteri" w:date="2021-11-16T14:53:00Z"/>
                <w:sz w:val="16"/>
                <w:szCs w:val="16"/>
                <w:highlight w:val="green"/>
              </w:rPr>
            </w:pPr>
            <w:ins w:id="11376" w:author="Lola Awoniyi-Oteri" w:date="2021-11-16T14:54:00Z">
              <w:r w:rsidRPr="003C7411">
                <w:rPr>
                  <w:sz w:val="16"/>
                  <w:szCs w:val="16"/>
                  <w:highlight w:val="green"/>
                </w:rPr>
                <w:t>R1-2112648</w:t>
              </w:r>
            </w:ins>
          </w:p>
        </w:tc>
        <w:tc>
          <w:tcPr>
            <w:tcW w:w="854" w:type="dxa"/>
            <w:shd w:val="clear" w:color="auto" w:fill="auto"/>
            <w:vAlign w:val="center"/>
          </w:tcPr>
          <w:p w14:paraId="7BFD1307" w14:textId="754F4C57" w:rsidR="00FA6646" w:rsidRPr="00FA6646" w:rsidRDefault="00FA6646" w:rsidP="00FA6646">
            <w:pPr>
              <w:spacing w:afterLines="20" w:after="48"/>
              <w:rPr>
                <w:ins w:id="11377" w:author="Lola Awoniyi-Oteri" w:date="2021-11-16T14:53:00Z"/>
                <w:sz w:val="16"/>
                <w:szCs w:val="16"/>
                <w:highlight w:val="green"/>
                <w:rPrChange w:id="11378" w:author="Lola Awoniyi-Oteri" w:date="2021-11-16T14:54:00Z">
                  <w:rPr>
                    <w:ins w:id="11379" w:author="Lola Awoniyi-Oteri" w:date="2021-11-16T14:53:00Z"/>
                    <w:sz w:val="16"/>
                    <w:szCs w:val="16"/>
                  </w:rPr>
                </w:rPrChange>
              </w:rPr>
            </w:pPr>
            <w:ins w:id="11380" w:author="Lola Awoniyi-Oteri" w:date="2021-11-16T14:54:00Z">
              <w:r w:rsidRPr="00FA6646">
                <w:rPr>
                  <w:sz w:val="16"/>
                  <w:szCs w:val="16"/>
                  <w:highlight w:val="green"/>
                  <w:rPrChange w:id="11381" w:author="Lola Awoniyi-Oteri" w:date="2021-11-16T14:54:00Z">
                    <w:rPr>
                      <w:sz w:val="16"/>
                      <w:szCs w:val="16"/>
                    </w:rPr>
                  </w:rPrChange>
                </w:rPr>
                <w:t>DDDSU</w:t>
              </w:r>
            </w:ins>
          </w:p>
        </w:tc>
        <w:tc>
          <w:tcPr>
            <w:tcW w:w="855" w:type="dxa"/>
            <w:shd w:val="clear" w:color="auto" w:fill="auto"/>
            <w:vAlign w:val="center"/>
          </w:tcPr>
          <w:p w14:paraId="36CFF911" w14:textId="7E309F70" w:rsidR="00FA6646" w:rsidRPr="00FA6646" w:rsidRDefault="00FA6646" w:rsidP="00FA6646">
            <w:pPr>
              <w:spacing w:afterLines="20" w:after="48"/>
              <w:rPr>
                <w:ins w:id="11382" w:author="Lola Awoniyi-Oteri" w:date="2021-11-16T14:53:00Z"/>
                <w:sz w:val="16"/>
                <w:szCs w:val="16"/>
                <w:highlight w:val="green"/>
                <w:rPrChange w:id="11383" w:author="Lola Awoniyi-Oteri" w:date="2021-11-16T14:54:00Z">
                  <w:rPr>
                    <w:ins w:id="11384" w:author="Lola Awoniyi-Oteri" w:date="2021-11-16T14:53:00Z"/>
                    <w:sz w:val="16"/>
                    <w:szCs w:val="16"/>
                  </w:rPr>
                </w:rPrChange>
              </w:rPr>
            </w:pPr>
            <w:ins w:id="11385" w:author="Lola Awoniyi-Oteri" w:date="2021-11-16T14:54:00Z">
              <w:r w:rsidRPr="00FA6646">
                <w:rPr>
                  <w:sz w:val="16"/>
                  <w:szCs w:val="16"/>
                  <w:highlight w:val="green"/>
                  <w:rPrChange w:id="11386" w:author="Lola Awoniyi-Oteri" w:date="2021-11-16T14:54:00Z">
                    <w:rPr>
                      <w:sz w:val="16"/>
                      <w:szCs w:val="16"/>
                    </w:rPr>
                  </w:rPrChange>
                </w:rPr>
                <w:t>SU-MIMO</w:t>
              </w:r>
            </w:ins>
          </w:p>
        </w:tc>
        <w:tc>
          <w:tcPr>
            <w:tcW w:w="1423" w:type="dxa"/>
            <w:shd w:val="clear" w:color="auto" w:fill="auto"/>
            <w:vAlign w:val="center"/>
          </w:tcPr>
          <w:p w14:paraId="6392CF06" w14:textId="77777777" w:rsidR="00FA6646" w:rsidRPr="00FA6646" w:rsidRDefault="00FA6646" w:rsidP="00FA6646">
            <w:pPr>
              <w:spacing w:afterLines="20" w:after="48"/>
              <w:rPr>
                <w:ins w:id="11387" w:author="Lola Awoniyi-Oteri" w:date="2021-11-16T14:53:00Z"/>
                <w:sz w:val="16"/>
                <w:szCs w:val="16"/>
                <w:highlight w:val="green"/>
                <w:rPrChange w:id="11388" w:author="Lola Awoniyi-Oteri" w:date="2021-11-16T14:54:00Z">
                  <w:rPr>
                    <w:ins w:id="11389" w:author="Lola Awoniyi-Oteri" w:date="2021-11-16T14:53:00Z"/>
                    <w:sz w:val="16"/>
                    <w:szCs w:val="16"/>
                  </w:rPr>
                </w:rPrChange>
              </w:rPr>
            </w:pPr>
          </w:p>
        </w:tc>
        <w:tc>
          <w:tcPr>
            <w:tcW w:w="855" w:type="dxa"/>
            <w:shd w:val="clear" w:color="auto" w:fill="auto"/>
            <w:vAlign w:val="center"/>
          </w:tcPr>
          <w:p w14:paraId="121D0ED2" w14:textId="2F331CA6" w:rsidR="00FA6646" w:rsidRPr="00FA6646" w:rsidRDefault="00FA6646" w:rsidP="00FA6646">
            <w:pPr>
              <w:spacing w:afterLines="20" w:after="48"/>
              <w:rPr>
                <w:ins w:id="11390" w:author="Lola Awoniyi-Oteri" w:date="2021-11-16T14:53:00Z"/>
                <w:sz w:val="16"/>
                <w:szCs w:val="16"/>
                <w:highlight w:val="green"/>
                <w:rPrChange w:id="11391" w:author="Lola Awoniyi-Oteri" w:date="2021-11-16T14:54:00Z">
                  <w:rPr>
                    <w:ins w:id="11392" w:author="Lola Awoniyi-Oteri" w:date="2021-11-16T14:53:00Z"/>
                    <w:sz w:val="16"/>
                    <w:szCs w:val="16"/>
                  </w:rPr>
                </w:rPrChange>
              </w:rPr>
            </w:pPr>
            <w:ins w:id="11393" w:author="Lola Awoniyi-Oteri" w:date="2021-11-16T14:54:00Z">
              <w:r>
                <w:rPr>
                  <w:sz w:val="16"/>
                  <w:szCs w:val="16"/>
                  <w:highlight w:val="green"/>
                </w:rPr>
                <w:t>Aligned</w:t>
              </w:r>
            </w:ins>
          </w:p>
        </w:tc>
        <w:tc>
          <w:tcPr>
            <w:tcW w:w="684" w:type="dxa"/>
            <w:shd w:val="clear" w:color="auto" w:fill="auto"/>
            <w:vAlign w:val="center"/>
          </w:tcPr>
          <w:p w14:paraId="7FCE4881" w14:textId="793B12DA" w:rsidR="00FA6646" w:rsidRPr="00FA6646" w:rsidRDefault="00FA6646" w:rsidP="00FA6646">
            <w:pPr>
              <w:spacing w:afterLines="20" w:after="48"/>
              <w:rPr>
                <w:ins w:id="11394" w:author="Lola Awoniyi-Oteri" w:date="2021-11-16T14:53:00Z"/>
                <w:sz w:val="16"/>
                <w:szCs w:val="16"/>
                <w:highlight w:val="green"/>
                <w:rPrChange w:id="11395" w:author="Lola Awoniyi-Oteri" w:date="2021-11-16T14:54:00Z">
                  <w:rPr>
                    <w:ins w:id="11396" w:author="Lola Awoniyi-Oteri" w:date="2021-11-16T14:53:00Z"/>
                    <w:sz w:val="16"/>
                    <w:szCs w:val="16"/>
                  </w:rPr>
                </w:rPrChange>
              </w:rPr>
            </w:pPr>
            <w:ins w:id="11397" w:author="Lola Awoniyi-Oteri" w:date="2021-11-16T14:54:00Z">
              <w:r w:rsidRPr="00FA6646">
                <w:rPr>
                  <w:sz w:val="16"/>
                  <w:szCs w:val="16"/>
                  <w:highlight w:val="green"/>
                  <w:rPrChange w:id="11398" w:author="Lola Awoniyi-Oteri" w:date="2021-11-16T14:54:00Z">
                    <w:rPr>
                      <w:sz w:val="16"/>
                      <w:szCs w:val="16"/>
                    </w:rPr>
                  </w:rPrChange>
                </w:rPr>
                <w:t>10</w:t>
              </w:r>
            </w:ins>
          </w:p>
        </w:tc>
        <w:tc>
          <w:tcPr>
            <w:tcW w:w="855" w:type="dxa"/>
            <w:shd w:val="clear" w:color="auto" w:fill="auto"/>
            <w:vAlign w:val="center"/>
          </w:tcPr>
          <w:p w14:paraId="27C0823D" w14:textId="4310CA06" w:rsidR="00FA6646" w:rsidRPr="00FA6646" w:rsidRDefault="00CA067E" w:rsidP="00FA6646">
            <w:pPr>
              <w:spacing w:afterLines="20" w:after="48"/>
              <w:rPr>
                <w:ins w:id="11399" w:author="Lola Awoniyi-Oteri" w:date="2021-11-16T14:53:00Z"/>
                <w:color w:val="000000"/>
                <w:sz w:val="16"/>
                <w:szCs w:val="16"/>
                <w:highlight w:val="green"/>
                <w:rPrChange w:id="11400" w:author="Lola Awoniyi-Oteri" w:date="2021-11-16T14:54:00Z">
                  <w:rPr>
                    <w:ins w:id="11401" w:author="Lola Awoniyi-Oteri" w:date="2021-11-16T14:53:00Z"/>
                    <w:color w:val="000000"/>
                    <w:sz w:val="16"/>
                    <w:szCs w:val="16"/>
                  </w:rPr>
                </w:rPrChange>
              </w:rPr>
            </w:pPr>
            <w:ins w:id="11402" w:author="Lola Awoniyi-Oteri" w:date="2021-11-16T14:54:00Z">
              <w:r>
                <w:rPr>
                  <w:color w:val="000000"/>
                  <w:sz w:val="16"/>
                  <w:szCs w:val="16"/>
                  <w:highlight w:val="green"/>
                </w:rPr>
                <w:t>21</w:t>
              </w:r>
            </w:ins>
          </w:p>
        </w:tc>
        <w:tc>
          <w:tcPr>
            <w:tcW w:w="980" w:type="dxa"/>
            <w:shd w:val="clear" w:color="auto" w:fill="auto"/>
            <w:vAlign w:val="center"/>
          </w:tcPr>
          <w:p w14:paraId="1F511DED" w14:textId="04A64C72" w:rsidR="00FA6646" w:rsidRPr="00FA6646" w:rsidRDefault="00CA067E" w:rsidP="00FA6646">
            <w:pPr>
              <w:spacing w:afterLines="20" w:after="48"/>
              <w:rPr>
                <w:ins w:id="11403" w:author="Lola Awoniyi-Oteri" w:date="2021-11-16T14:53:00Z"/>
                <w:sz w:val="16"/>
                <w:szCs w:val="16"/>
                <w:highlight w:val="green"/>
                <w:rPrChange w:id="11404" w:author="Lola Awoniyi-Oteri" w:date="2021-11-16T14:54:00Z">
                  <w:rPr>
                    <w:ins w:id="11405" w:author="Lola Awoniyi-Oteri" w:date="2021-11-16T14:53:00Z"/>
                    <w:sz w:val="16"/>
                    <w:szCs w:val="16"/>
                  </w:rPr>
                </w:rPrChange>
              </w:rPr>
            </w:pPr>
            <w:ins w:id="11406" w:author="Lola Awoniyi-Oteri" w:date="2021-11-16T14:54:00Z">
              <w:r>
                <w:rPr>
                  <w:sz w:val="16"/>
                  <w:szCs w:val="16"/>
                  <w:highlight w:val="green"/>
                </w:rPr>
                <w:t>21</w:t>
              </w:r>
            </w:ins>
          </w:p>
        </w:tc>
        <w:tc>
          <w:tcPr>
            <w:tcW w:w="997" w:type="dxa"/>
            <w:shd w:val="clear" w:color="auto" w:fill="auto"/>
            <w:vAlign w:val="center"/>
          </w:tcPr>
          <w:p w14:paraId="05F5D6AE" w14:textId="21FAE15E" w:rsidR="00FA6646" w:rsidRPr="00FA6646" w:rsidRDefault="00FA6646" w:rsidP="00FA6646">
            <w:pPr>
              <w:spacing w:afterLines="20" w:after="48"/>
              <w:rPr>
                <w:ins w:id="11407" w:author="Lola Awoniyi-Oteri" w:date="2021-11-16T14:53:00Z"/>
                <w:sz w:val="16"/>
                <w:szCs w:val="16"/>
                <w:highlight w:val="green"/>
                <w:rPrChange w:id="11408" w:author="Lola Awoniyi-Oteri" w:date="2021-11-16T14:54:00Z">
                  <w:rPr>
                    <w:ins w:id="11409" w:author="Lola Awoniyi-Oteri" w:date="2021-11-16T14:53:00Z"/>
                    <w:sz w:val="16"/>
                    <w:szCs w:val="16"/>
                  </w:rPr>
                </w:rPrChange>
              </w:rPr>
            </w:pPr>
            <w:ins w:id="11410" w:author="Lola Awoniyi-Oteri" w:date="2021-11-16T14:54:00Z">
              <w:r w:rsidRPr="00FA6646">
                <w:rPr>
                  <w:sz w:val="16"/>
                  <w:szCs w:val="16"/>
                  <w:highlight w:val="green"/>
                  <w:rPrChange w:id="11411" w:author="Lola Awoniyi-Oteri" w:date="2021-11-16T14:54:00Z">
                    <w:rPr>
                      <w:sz w:val="16"/>
                      <w:szCs w:val="16"/>
                    </w:rPr>
                  </w:rPrChange>
                </w:rPr>
                <w:t>90%</w:t>
              </w:r>
            </w:ins>
          </w:p>
        </w:tc>
        <w:tc>
          <w:tcPr>
            <w:tcW w:w="855" w:type="dxa"/>
            <w:shd w:val="clear" w:color="auto" w:fill="auto"/>
            <w:noWrap/>
            <w:vAlign w:val="center"/>
          </w:tcPr>
          <w:p w14:paraId="433992EC" w14:textId="30A4873A" w:rsidR="00FA6646" w:rsidRPr="00FA6646" w:rsidRDefault="00FA6646" w:rsidP="00FA6646">
            <w:pPr>
              <w:spacing w:afterLines="20" w:after="48"/>
              <w:rPr>
                <w:ins w:id="11412" w:author="Lola Awoniyi-Oteri" w:date="2021-11-16T14:53:00Z"/>
                <w:sz w:val="16"/>
                <w:szCs w:val="16"/>
                <w:highlight w:val="green"/>
                <w:rPrChange w:id="11413" w:author="Lola Awoniyi-Oteri" w:date="2021-11-16T14:54:00Z">
                  <w:rPr>
                    <w:ins w:id="11414" w:author="Lola Awoniyi-Oteri" w:date="2021-11-16T14:53:00Z"/>
                    <w:sz w:val="16"/>
                    <w:szCs w:val="16"/>
                  </w:rPr>
                </w:rPrChange>
              </w:rPr>
            </w:pPr>
            <w:ins w:id="11415" w:author="Lola Awoniyi-Oteri" w:date="2021-11-16T14:54:00Z">
              <w:r w:rsidRPr="00FA6646">
                <w:rPr>
                  <w:sz w:val="16"/>
                  <w:szCs w:val="16"/>
                  <w:highlight w:val="green"/>
                  <w:rPrChange w:id="11416" w:author="Lola Awoniyi-Oteri" w:date="2021-11-16T14:54:00Z">
                    <w:rPr>
                      <w:sz w:val="16"/>
                      <w:szCs w:val="16"/>
                    </w:rPr>
                  </w:rPrChange>
                </w:rPr>
                <w:t>Note 1, 4</w:t>
              </w:r>
            </w:ins>
          </w:p>
        </w:tc>
      </w:tr>
      <w:tr w:rsidR="00E74C74" w14:paraId="08A9C80C" w14:textId="77777777">
        <w:trPr>
          <w:trHeight w:val="283"/>
          <w:jc w:val="center"/>
          <w:ins w:id="11417" w:author="Lola Awoniyi-Oteri" w:date="2021-11-16T14:50:00Z"/>
        </w:trPr>
        <w:tc>
          <w:tcPr>
            <w:tcW w:w="1138" w:type="dxa"/>
            <w:shd w:val="clear" w:color="auto" w:fill="auto"/>
            <w:noWrap/>
            <w:vAlign w:val="center"/>
          </w:tcPr>
          <w:p w14:paraId="6CFDAD95" w14:textId="36B58B0B" w:rsidR="00E74C74" w:rsidRPr="00B043CA" w:rsidDel="005E17EE" w:rsidRDefault="00E74C74" w:rsidP="00E74C74">
            <w:pPr>
              <w:spacing w:afterLines="20" w:after="48"/>
              <w:rPr>
                <w:ins w:id="11418" w:author="Lola Awoniyi-Oteri" w:date="2021-11-16T14:50:00Z"/>
                <w:sz w:val="16"/>
                <w:szCs w:val="16"/>
                <w:highlight w:val="green"/>
                <w:rPrChange w:id="11419" w:author="Lola Awoniyi-Oteri" w:date="2021-11-16T14:51:00Z">
                  <w:rPr>
                    <w:ins w:id="11420" w:author="Lola Awoniyi-Oteri" w:date="2021-11-16T14:50:00Z"/>
                    <w:sz w:val="16"/>
                    <w:szCs w:val="16"/>
                  </w:rPr>
                </w:rPrChange>
              </w:rPr>
            </w:pPr>
            <w:ins w:id="11421" w:author="Lola Awoniyi-Oteri" w:date="2021-11-16T14:51:00Z">
              <w:r w:rsidRPr="00B043CA">
                <w:rPr>
                  <w:sz w:val="16"/>
                  <w:szCs w:val="16"/>
                  <w:highlight w:val="green"/>
                  <w:rPrChange w:id="11422" w:author="Lola Awoniyi-Oteri" w:date="2021-11-16T14:51:00Z">
                    <w:rPr>
                      <w:sz w:val="16"/>
                      <w:szCs w:val="16"/>
                    </w:rPr>
                  </w:rPrChange>
                </w:rPr>
                <w:t>Source 16, Qualcomm</w:t>
              </w:r>
            </w:ins>
          </w:p>
        </w:tc>
        <w:tc>
          <w:tcPr>
            <w:tcW w:w="854" w:type="dxa"/>
            <w:shd w:val="clear" w:color="auto" w:fill="auto"/>
            <w:noWrap/>
            <w:vAlign w:val="center"/>
          </w:tcPr>
          <w:p w14:paraId="5AF91175" w14:textId="6DA3F637" w:rsidR="00E74C74" w:rsidRPr="00FE56FD" w:rsidRDefault="00E74C74" w:rsidP="00E74C74">
            <w:pPr>
              <w:spacing w:afterLines="20" w:after="48"/>
              <w:rPr>
                <w:ins w:id="11423" w:author="Lola Awoniyi-Oteri" w:date="2021-11-16T14:50:00Z"/>
                <w:sz w:val="16"/>
                <w:szCs w:val="16"/>
                <w:highlight w:val="green"/>
              </w:rPr>
            </w:pPr>
            <w:ins w:id="11424" w:author="Lola Awoniyi-Oteri" w:date="2021-11-16T14:51:00Z">
              <w:r w:rsidRPr="003C7411">
                <w:rPr>
                  <w:sz w:val="16"/>
                  <w:szCs w:val="16"/>
                  <w:highlight w:val="green"/>
                </w:rPr>
                <w:t>R1-2112648</w:t>
              </w:r>
            </w:ins>
          </w:p>
        </w:tc>
        <w:tc>
          <w:tcPr>
            <w:tcW w:w="854" w:type="dxa"/>
            <w:shd w:val="clear" w:color="auto" w:fill="auto"/>
            <w:vAlign w:val="center"/>
          </w:tcPr>
          <w:p w14:paraId="201F97BD" w14:textId="46299849" w:rsidR="00E74C74" w:rsidRPr="00B043CA" w:rsidRDefault="00E74C74" w:rsidP="00E74C74">
            <w:pPr>
              <w:spacing w:afterLines="20" w:after="48"/>
              <w:rPr>
                <w:ins w:id="11425" w:author="Lola Awoniyi-Oteri" w:date="2021-11-16T14:50:00Z"/>
                <w:sz w:val="16"/>
                <w:szCs w:val="16"/>
                <w:highlight w:val="green"/>
                <w:rPrChange w:id="11426" w:author="Lola Awoniyi-Oteri" w:date="2021-11-16T14:51:00Z">
                  <w:rPr>
                    <w:ins w:id="11427" w:author="Lola Awoniyi-Oteri" w:date="2021-11-16T14:50:00Z"/>
                    <w:sz w:val="16"/>
                    <w:szCs w:val="16"/>
                  </w:rPr>
                </w:rPrChange>
              </w:rPr>
            </w:pPr>
            <w:ins w:id="11428" w:author="Lola Awoniyi-Oteri" w:date="2021-11-16T14:51:00Z">
              <w:r w:rsidRPr="00B043CA">
                <w:rPr>
                  <w:sz w:val="16"/>
                  <w:szCs w:val="16"/>
                  <w:highlight w:val="green"/>
                  <w:rPrChange w:id="11429" w:author="Lola Awoniyi-Oteri" w:date="2021-11-16T14:51:00Z">
                    <w:rPr>
                      <w:sz w:val="16"/>
                      <w:szCs w:val="16"/>
                    </w:rPr>
                  </w:rPrChange>
                </w:rPr>
                <w:t>DDDSU</w:t>
              </w:r>
            </w:ins>
          </w:p>
        </w:tc>
        <w:tc>
          <w:tcPr>
            <w:tcW w:w="855" w:type="dxa"/>
            <w:shd w:val="clear" w:color="auto" w:fill="auto"/>
            <w:vAlign w:val="center"/>
          </w:tcPr>
          <w:p w14:paraId="770CE627" w14:textId="44C40F8C" w:rsidR="00E74C74" w:rsidRPr="00B043CA" w:rsidRDefault="00E74C74" w:rsidP="00E74C74">
            <w:pPr>
              <w:spacing w:afterLines="20" w:after="48"/>
              <w:rPr>
                <w:ins w:id="11430" w:author="Lola Awoniyi-Oteri" w:date="2021-11-16T14:50:00Z"/>
                <w:sz w:val="16"/>
                <w:szCs w:val="16"/>
                <w:highlight w:val="green"/>
                <w:rPrChange w:id="11431" w:author="Lola Awoniyi-Oteri" w:date="2021-11-16T14:51:00Z">
                  <w:rPr>
                    <w:ins w:id="11432" w:author="Lola Awoniyi-Oteri" w:date="2021-11-16T14:50:00Z"/>
                    <w:sz w:val="16"/>
                    <w:szCs w:val="16"/>
                  </w:rPr>
                </w:rPrChange>
              </w:rPr>
            </w:pPr>
            <w:ins w:id="11433" w:author="Lola Awoniyi-Oteri" w:date="2021-11-16T14:51:00Z">
              <w:r w:rsidRPr="00B043CA">
                <w:rPr>
                  <w:sz w:val="16"/>
                  <w:szCs w:val="16"/>
                  <w:highlight w:val="green"/>
                  <w:rPrChange w:id="11434" w:author="Lola Awoniyi-Oteri" w:date="2021-11-16T14:51:00Z">
                    <w:rPr>
                      <w:sz w:val="16"/>
                      <w:szCs w:val="16"/>
                    </w:rPr>
                  </w:rPrChange>
                </w:rPr>
                <w:t>SU-MIMO</w:t>
              </w:r>
            </w:ins>
          </w:p>
        </w:tc>
        <w:tc>
          <w:tcPr>
            <w:tcW w:w="1423" w:type="dxa"/>
            <w:shd w:val="clear" w:color="auto" w:fill="auto"/>
            <w:vAlign w:val="center"/>
          </w:tcPr>
          <w:p w14:paraId="44E664B9" w14:textId="77777777" w:rsidR="00E74C74" w:rsidRPr="00B043CA" w:rsidRDefault="00E74C74" w:rsidP="00E74C74">
            <w:pPr>
              <w:spacing w:afterLines="20" w:after="48"/>
              <w:rPr>
                <w:ins w:id="11435" w:author="Lola Awoniyi-Oteri" w:date="2021-11-16T14:50:00Z"/>
                <w:sz w:val="16"/>
                <w:szCs w:val="16"/>
                <w:highlight w:val="green"/>
                <w:rPrChange w:id="11436" w:author="Lola Awoniyi-Oteri" w:date="2021-11-16T14:51:00Z">
                  <w:rPr>
                    <w:ins w:id="11437" w:author="Lola Awoniyi-Oteri" w:date="2021-11-16T14:50:00Z"/>
                    <w:sz w:val="16"/>
                    <w:szCs w:val="16"/>
                  </w:rPr>
                </w:rPrChange>
              </w:rPr>
            </w:pPr>
          </w:p>
        </w:tc>
        <w:tc>
          <w:tcPr>
            <w:tcW w:w="855" w:type="dxa"/>
            <w:shd w:val="clear" w:color="auto" w:fill="auto"/>
            <w:vAlign w:val="center"/>
          </w:tcPr>
          <w:p w14:paraId="55B2DF1A" w14:textId="30953E55" w:rsidR="00E74C74" w:rsidRPr="00B043CA" w:rsidRDefault="00E74C74" w:rsidP="00E74C74">
            <w:pPr>
              <w:spacing w:afterLines="20" w:after="48"/>
              <w:rPr>
                <w:ins w:id="11438" w:author="Lola Awoniyi-Oteri" w:date="2021-11-16T14:50:00Z"/>
                <w:sz w:val="16"/>
                <w:szCs w:val="16"/>
                <w:highlight w:val="green"/>
                <w:rPrChange w:id="11439" w:author="Lola Awoniyi-Oteri" w:date="2021-11-16T14:51:00Z">
                  <w:rPr>
                    <w:ins w:id="11440" w:author="Lola Awoniyi-Oteri" w:date="2021-11-16T14:50:00Z"/>
                    <w:sz w:val="16"/>
                    <w:szCs w:val="16"/>
                  </w:rPr>
                </w:rPrChange>
              </w:rPr>
            </w:pPr>
            <w:ins w:id="11441" w:author="Lola Awoniyi-Oteri" w:date="2021-11-16T14:51:00Z">
              <w:r w:rsidRPr="00B043CA">
                <w:rPr>
                  <w:sz w:val="16"/>
                  <w:szCs w:val="16"/>
                  <w:highlight w:val="green"/>
                  <w:rPrChange w:id="11442" w:author="Lola Awoniyi-Oteri" w:date="2021-11-16T14:51:00Z">
                    <w:rPr>
                      <w:sz w:val="16"/>
                      <w:szCs w:val="16"/>
                    </w:rPr>
                  </w:rPrChange>
                </w:rPr>
                <w:t>random</w:t>
              </w:r>
            </w:ins>
          </w:p>
        </w:tc>
        <w:tc>
          <w:tcPr>
            <w:tcW w:w="684" w:type="dxa"/>
            <w:shd w:val="clear" w:color="auto" w:fill="auto"/>
            <w:vAlign w:val="center"/>
          </w:tcPr>
          <w:p w14:paraId="4A25D6BD" w14:textId="68851FDD" w:rsidR="00E74C74" w:rsidRPr="00B043CA" w:rsidRDefault="00E74C74" w:rsidP="00E74C74">
            <w:pPr>
              <w:spacing w:afterLines="20" w:after="48"/>
              <w:rPr>
                <w:ins w:id="11443" w:author="Lola Awoniyi-Oteri" w:date="2021-11-16T14:50:00Z"/>
                <w:sz w:val="16"/>
                <w:szCs w:val="16"/>
                <w:highlight w:val="green"/>
                <w:rPrChange w:id="11444" w:author="Lola Awoniyi-Oteri" w:date="2021-11-16T14:51:00Z">
                  <w:rPr>
                    <w:ins w:id="11445" w:author="Lola Awoniyi-Oteri" w:date="2021-11-16T14:50:00Z"/>
                    <w:sz w:val="16"/>
                    <w:szCs w:val="16"/>
                  </w:rPr>
                </w:rPrChange>
              </w:rPr>
            </w:pPr>
            <w:ins w:id="11446" w:author="Lola Awoniyi-Oteri" w:date="2021-11-16T14:51:00Z">
              <w:r w:rsidRPr="00B043CA">
                <w:rPr>
                  <w:sz w:val="16"/>
                  <w:szCs w:val="16"/>
                  <w:highlight w:val="green"/>
                  <w:rPrChange w:id="11447" w:author="Lola Awoniyi-Oteri" w:date="2021-11-16T14:51:00Z">
                    <w:rPr>
                      <w:sz w:val="16"/>
                      <w:szCs w:val="16"/>
                    </w:rPr>
                  </w:rPrChange>
                </w:rPr>
                <w:t>10</w:t>
              </w:r>
            </w:ins>
          </w:p>
        </w:tc>
        <w:tc>
          <w:tcPr>
            <w:tcW w:w="855" w:type="dxa"/>
            <w:shd w:val="clear" w:color="auto" w:fill="auto"/>
            <w:vAlign w:val="center"/>
          </w:tcPr>
          <w:p w14:paraId="28ABF8E3" w14:textId="05977477" w:rsidR="00E74C74" w:rsidRPr="00B043CA" w:rsidRDefault="00E74C74" w:rsidP="00E74C74">
            <w:pPr>
              <w:spacing w:afterLines="20" w:after="48"/>
              <w:rPr>
                <w:ins w:id="11448" w:author="Lola Awoniyi-Oteri" w:date="2021-11-16T14:50:00Z"/>
                <w:color w:val="000000"/>
                <w:sz w:val="16"/>
                <w:szCs w:val="16"/>
                <w:highlight w:val="green"/>
                <w:rPrChange w:id="11449" w:author="Lola Awoniyi-Oteri" w:date="2021-11-16T14:51:00Z">
                  <w:rPr>
                    <w:ins w:id="11450" w:author="Lola Awoniyi-Oteri" w:date="2021-11-16T14:50:00Z"/>
                    <w:color w:val="000000"/>
                    <w:sz w:val="16"/>
                    <w:szCs w:val="16"/>
                  </w:rPr>
                </w:rPrChange>
              </w:rPr>
            </w:pPr>
            <w:ins w:id="11451" w:author="Lola Awoniyi-Oteri" w:date="2021-11-16T14:51:00Z">
              <w:r w:rsidRPr="00B043CA">
                <w:rPr>
                  <w:color w:val="000000"/>
                  <w:sz w:val="16"/>
                  <w:szCs w:val="16"/>
                  <w:highlight w:val="green"/>
                  <w:rPrChange w:id="11452" w:author="Lola Awoniyi-Oteri" w:date="2021-11-16T14:51:00Z">
                    <w:rPr>
                      <w:color w:val="000000"/>
                      <w:sz w:val="16"/>
                      <w:szCs w:val="16"/>
                    </w:rPr>
                  </w:rPrChange>
                </w:rPr>
                <w:t>18.5</w:t>
              </w:r>
            </w:ins>
          </w:p>
        </w:tc>
        <w:tc>
          <w:tcPr>
            <w:tcW w:w="980" w:type="dxa"/>
            <w:shd w:val="clear" w:color="auto" w:fill="auto"/>
            <w:vAlign w:val="center"/>
          </w:tcPr>
          <w:p w14:paraId="6877E957" w14:textId="3C7D49E4" w:rsidR="00E74C74" w:rsidRPr="00B043CA" w:rsidRDefault="00E74C74" w:rsidP="00E74C74">
            <w:pPr>
              <w:spacing w:afterLines="20" w:after="48"/>
              <w:rPr>
                <w:ins w:id="11453" w:author="Lola Awoniyi-Oteri" w:date="2021-11-16T14:50:00Z"/>
                <w:sz w:val="16"/>
                <w:szCs w:val="16"/>
                <w:highlight w:val="green"/>
                <w:rPrChange w:id="11454" w:author="Lola Awoniyi-Oteri" w:date="2021-11-16T14:51:00Z">
                  <w:rPr>
                    <w:ins w:id="11455" w:author="Lola Awoniyi-Oteri" w:date="2021-11-16T14:50:00Z"/>
                    <w:sz w:val="16"/>
                    <w:szCs w:val="16"/>
                  </w:rPr>
                </w:rPrChange>
              </w:rPr>
            </w:pPr>
            <w:ins w:id="11456" w:author="Lola Awoniyi-Oteri" w:date="2021-11-16T14:51:00Z">
              <w:r w:rsidRPr="00B043CA">
                <w:rPr>
                  <w:sz w:val="16"/>
                  <w:szCs w:val="16"/>
                  <w:highlight w:val="green"/>
                  <w:rPrChange w:id="11457" w:author="Lola Awoniyi-Oteri" w:date="2021-11-16T14:51:00Z">
                    <w:rPr>
                      <w:sz w:val="16"/>
                      <w:szCs w:val="16"/>
                    </w:rPr>
                  </w:rPrChange>
                </w:rPr>
                <w:t>18</w:t>
              </w:r>
            </w:ins>
          </w:p>
        </w:tc>
        <w:tc>
          <w:tcPr>
            <w:tcW w:w="997" w:type="dxa"/>
            <w:shd w:val="clear" w:color="auto" w:fill="auto"/>
            <w:vAlign w:val="center"/>
          </w:tcPr>
          <w:p w14:paraId="5B3F9661" w14:textId="693600E1" w:rsidR="00E74C74" w:rsidRPr="00B043CA" w:rsidRDefault="00E74C74" w:rsidP="00E74C74">
            <w:pPr>
              <w:spacing w:afterLines="20" w:after="48"/>
              <w:rPr>
                <w:ins w:id="11458" w:author="Lola Awoniyi-Oteri" w:date="2021-11-16T14:50:00Z"/>
                <w:sz w:val="16"/>
                <w:szCs w:val="16"/>
                <w:highlight w:val="green"/>
                <w:rPrChange w:id="11459" w:author="Lola Awoniyi-Oteri" w:date="2021-11-16T14:51:00Z">
                  <w:rPr>
                    <w:ins w:id="11460" w:author="Lola Awoniyi-Oteri" w:date="2021-11-16T14:50:00Z"/>
                    <w:sz w:val="16"/>
                    <w:szCs w:val="16"/>
                  </w:rPr>
                </w:rPrChange>
              </w:rPr>
            </w:pPr>
            <w:ins w:id="11461" w:author="Lola Awoniyi-Oteri" w:date="2021-11-16T14:51:00Z">
              <w:r w:rsidRPr="00B043CA">
                <w:rPr>
                  <w:sz w:val="16"/>
                  <w:szCs w:val="16"/>
                  <w:highlight w:val="green"/>
                  <w:rPrChange w:id="11462" w:author="Lola Awoniyi-Oteri" w:date="2021-11-16T14:51:00Z">
                    <w:rPr>
                      <w:sz w:val="16"/>
                      <w:szCs w:val="16"/>
                    </w:rPr>
                  </w:rPrChange>
                </w:rPr>
                <w:t>92%</w:t>
              </w:r>
            </w:ins>
          </w:p>
        </w:tc>
        <w:tc>
          <w:tcPr>
            <w:tcW w:w="855" w:type="dxa"/>
            <w:shd w:val="clear" w:color="auto" w:fill="auto"/>
            <w:noWrap/>
            <w:vAlign w:val="center"/>
          </w:tcPr>
          <w:p w14:paraId="3178F708" w14:textId="67C07CDA" w:rsidR="00E74C74" w:rsidRPr="00B043CA" w:rsidRDefault="00E74C74" w:rsidP="00E74C74">
            <w:pPr>
              <w:spacing w:afterLines="20" w:after="48"/>
              <w:rPr>
                <w:ins w:id="11463" w:author="Lola Awoniyi-Oteri" w:date="2021-11-16T14:50:00Z"/>
                <w:sz w:val="16"/>
                <w:szCs w:val="16"/>
                <w:highlight w:val="green"/>
                <w:rPrChange w:id="11464" w:author="Lola Awoniyi-Oteri" w:date="2021-11-16T14:51:00Z">
                  <w:rPr>
                    <w:ins w:id="11465" w:author="Lola Awoniyi-Oteri" w:date="2021-11-16T14:50:00Z"/>
                    <w:sz w:val="16"/>
                    <w:szCs w:val="16"/>
                  </w:rPr>
                </w:rPrChange>
              </w:rPr>
            </w:pPr>
            <w:ins w:id="11466" w:author="Lola Awoniyi-Oteri" w:date="2021-11-16T14:51:00Z">
              <w:r w:rsidRPr="00B043CA">
                <w:rPr>
                  <w:sz w:val="16"/>
                  <w:szCs w:val="16"/>
                  <w:highlight w:val="green"/>
                  <w:rPrChange w:id="11467" w:author="Lola Awoniyi-Oteri" w:date="2021-11-16T14:51:00Z">
                    <w:rPr>
                      <w:sz w:val="16"/>
                      <w:szCs w:val="16"/>
                    </w:rPr>
                  </w:rPrChange>
                </w:rPr>
                <w:t>Note 1, 3,4</w:t>
              </w:r>
            </w:ins>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11468" w:author="vivo" w:date="2021-11-13T16:03:00Z">
              <w:r w:rsidDel="005E17EE">
                <w:rPr>
                  <w:sz w:val="16"/>
                  <w:szCs w:val="16"/>
                </w:rPr>
                <w:delText>Source 19, Qualcomm</w:delText>
              </w:r>
            </w:del>
            <w:ins w:id="11469" w:author="vivo" w:date="2021-11-13T16:03:00Z">
              <w:r w:rsidR="005E17EE">
                <w:rPr>
                  <w:sz w:val="16"/>
                  <w:szCs w:val="16"/>
                </w:rPr>
                <w:t>Source 16, Qualcomm</w:t>
              </w:r>
            </w:ins>
          </w:p>
        </w:tc>
        <w:tc>
          <w:tcPr>
            <w:tcW w:w="854" w:type="dxa"/>
            <w:shd w:val="clear" w:color="auto" w:fill="auto"/>
            <w:noWrap/>
            <w:vAlign w:val="center"/>
          </w:tcPr>
          <w:p w14:paraId="1AD85EB0" w14:textId="2A240D70" w:rsidR="009278BA" w:rsidRPr="008D3BBF" w:rsidRDefault="008B442C">
            <w:pPr>
              <w:spacing w:afterLines="20" w:after="48"/>
              <w:rPr>
                <w:sz w:val="16"/>
                <w:szCs w:val="16"/>
                <w:highlight w:val="green"/>
                <w:rPrChange w:id="11470" w:author="Lola Awoniyi-Oteri" w:date="2021-11-16T13:29:00Z">
                  <w:rPr>
                    <w:sz w:val="16"/>
                    <w:szCs w:val="16"/>
                  </w:rPr>
                </w:rPrChange>
              </w:rPr>
            </w:pPr>
            <w:del w:id="11471" w:author="Yuchul Kim" w:date="2021-11-16T13:25:00Z">
              <w:r w:rsidRPr="008D3BBF">
                <w:rPr>
                  <w:sz w:val="16"/>
                  <w:szCs w:val="16"/>
                  <w:highlight w:val="green"/>
                  <w:rPrChange w:id="11472" w:author="Lola Awoniyi-Oteri" w:date="2021-11-16T13:29:00Z">
                    <w:rPr>
                      <w:sz w:val="16"/>
                      <w:szCs w:val="16"/>
                    </w:rPr>
                  </w:rPrChange>
                </w:rPr>
                <w:delText>R1-2110402</w:delText>
              </w:r>
            </w:del>
            <w:ins w:id="11473" w:author="Yuchul Kim" w:date="2021-11-16T13:25:00Z">
              <w:r w:rsidR="00D874C1" w:rsidRPr="007851EC">
                <w:rPr>
                  <w:sz w:val="16"/>
                  <w:szCs w:val="16"/>
                  <w:highlight w:val="green"/>
                  <w:rPrChange w:id="11474" w:author="Lola Awoniyi-Oteri" w:date="2021-11-16T14:51:00Z">
                    <w:rPr>
                      <w:sz w:val="16"/>
                      <w:szCs w:val="16"/>
                    </w:rPr>
                  </w:rPrChange>
                </w:rPr>
                <w:t>R1-2112648</w:t>
              </w:r>
            </w:ins>
          </w:p>
        </w:tc>
        <w:tc>
          <w:tcPr>
            <w:tcW w:w="854" w:type="dxa"/>
            <w:shd w:val="clear" w:color="auto" w:fill="auto"/>
            <w:vAlign w:val="center"/>
          </w:tcPr>
          <w:p w14:paraId="79B54972" w14:textId="64B101D5" w:rsidR="009278BA" w:rsidRPr="00091BD4" w:rsidRDefault="008B442C">
            <w:pPr>
              <w:spacing w:afterLines="20" w:after="48"/>
              <w:rPr>
                <w:sz w:val="16"/>
                <w:szCs w:val="16"/>
                <w:highlight w:val="green"/>
                <w:rPrChange w:id="11475" w:author="Lola Awoniyi-Oteri" w:date="2021-11-16T14:51:00Z">
                  <w:rPr>
                    <w:sz w:val="16"/>
                    <w:szCs w:val="16"/>
                  </w:rPr>
                </w:rPrChange>
              </w:rPr>
            </w:pPr>
            <w:del w:id="11476" w:author="Lola Awoniyi-Oteri" w:date="2021-11-16T14:50:00Z">
              <w:r w:rsidRPr="00091BD4">
                <w:rPr>
                  <w:sz w:val="16"/>
                  <w:szCs w:val="16"/>
                  <w:highlight w:val="green"/>
                  <w:rPrChange w:id="11477" w:author="Lola Awoniyi-Oteri" w:date="2021-11-16T14:51:00Z">
                    <w:rPr>
                      <w:sz w:val="16"/>
                      <w:szCs w:val="16"/>
                    </w:rPr>
                  </w:rPrChange>
                </w:rPr>
                <w:delText>DDDDU</w:delText>
              </w:r>
            </w:del>
            <w:ins w:id="11478" w:author="Lola Awoniyi-Oteri" w:date="2021-11-16T14:50:00Z">
              <w:r w:rsidR="00091BD4" w:rsidRPr="00091BD4">
                <w:rPr>
                  <w:sz w:val="16"/>
                  <w:szCs w:val="16"/>
                  <w:highlight w:val="green"/>
                  <w:rPrChange w:id="11479" w:author="Lola Awoniyi-Oteri" w:date="2021-11-16T14:50:00Z">
                    <w:rPr>
                      <w:sz w:val="16"/>
                      <w:szCs w:val="16"/>
                    </w:rPr>
                  </w:rPrChange>
                </w:rPr>
                <w:t>DDDUU</w:t>
              </w:r>
            </w:ins>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11480" w:author="vivo" w:date="2021-11-13T16:03:00Z">
              <w:r w:rsidDel="005E17EE">
                <w:rPr>
                  <w:sz w:val="16"/>
                  <w:szCs w:val="16"/>
                </w:rPr>
                <w:delText>Source 19, Qualcomm</w:delText>
              </w:r>
            </w:del>
            <w:ins w:id="11481" w:author="vivo" w:date="2021-11-13T16:03:00Z">
              <w:r w:rsidR="005E17EE">
                <w:rPr>
                  <w:sz w:val="16"/>
                  <w:szCs w:val="16"/>
                </w:rPr>
                <w:t>Source 16, Qualcomm</w:t>
              </w:r>
            </w:ins>
          </w:p>
        </w:tc>
        <w:tc>
          <w:tcPr>
            <w:tcW w:w="854" w:type="dxa"/>
            <w:shd w:val="clear" w:color="auto" w:fill="auto"/>
            <w:noWrap/>
            <w:vAlign w:val="center"/>
          </w:tcPr>
          <w:p w14:paraId="05DC77FA" w14:textId="3F57188E" w:rsidR="009278BA" w:rsidRPr="008D3BBF" w:rsidRDefault="008B442C">
            <w:pPr>
              <w:spacing w:afterLines="20" w:after="48"/>
              <w:rPr>
                <w:sz w:val="16"/>
                <w:szCs w:val="16"/>
                <w:highlight w:val="green"/>
                <w:rPrChange w:id="11482" w:author="Lola Awoniyi-Oteri" w:date="2021-11-16T13:29:00Z">
                  <w:rPr>
                    <w:sz w:val="16"/>
                    <w:szCs w:val="16"/>
                  </w:rPr>
                </w:rPrChange>
              </w:rPr>
            </w:pPr>
            <w:del w:id="11483" w:author="Yuchul Kim" w:date="2021-11-16T13:25:00Z">
              <w:r w:rsidRPr="008D3BBF">
                <w:rPr>
                  <w:sz w:val="16"/>
                  <w:szCs w:val="16"/>
                  <w:highlight w:val="green"/>
                  <w:rPrChange w:id="11484" w:author="Lola Awoniyi-Oteri" w:date="2021-11-16T13:29:00Z">
                    <w:rPr>
                      <w:sz w:val="16"/>
                      <w:szCs w:val="16"/>
                    </w:rPr>
                  </w:rPrChange>
                </w:rPr>
                <w:delText>R1-2110402</w:delText>
              </w:r>
            </w:del>
            <w:ins w:id="11485" w:author="Yuchul Kim" w:date="2021-11-16T13:25:00Z">
              <w:r w:rsidR="00D874C1" w:rsidRPr="007851EC">
                <w:rPr>
                  <w:sz w:val="16"/>
                  <w:szCs w:val="16"/>
                  <w:highlight w:val="green"/>
                  <w:rPrChange w:id="11486" w:author="Lola Awoniyi-Oteri" w:date="2021-11-16T14:51:00Z">
                    <w:rPr>
                      <w:sz w:val="16"/>
                      <w:szCs w:val="16"/>
                    </w:rPr>
                  </w:rPrChange>
                </w:rPr>
                <w:t>R1-2112648</w:t>
              </w:r>
            </w:ins>
          </w:p>
        </w:tc>
        <w:tc>
          <w:tcPr>
            <w:tcW w:w="854" w:type="dxa"/>
            <w:shd w:val="clear" w:color="auto" w:fill="auto"/>
            <w:vAlign w:val="center"/>
          </w:tcPr>
          <w:p w14:paraId="75F35E66" w14:textId="63BC923E" w:rsidR="009278BA" w:rsidRPr="00091BD4" w:rsidRDefault="008B442C">
            <w:pPr>
              <w:spacing w:afterLines="20" w:after="48"/>
              <w:rPr>
                <w:sz w:val="16"/>
                <w:szCs w:val="16"/>
                <w:highlight w:val="green"/>
                <w:rPrChange w:id="11487" w:author="Lola Awoniyi-Oteri" w:date="2021-11-16T14:51:00Z">
                  <w:rPr>
                    <w:sz w:val="16"/>
                    <w:szCs w:val="16"/>
                  </w:rPr>
                </w:rPrChange>
              </w:rPr>
            </w:pPr>
            <w:del w:id="11488" w:author="Lola Awoniyi-Oteri" w:date="2021-11-16T14:50:00Z">
              <w:r w:rsidRPr="00091BD4">
                <w:rPr>
                  <w:sz w:val="16"/>
                  <w:szCs w:val="16"/>
                  <w:highlight w:val="green"/>
                  <w:rPrChange w:id="11489" w:author="Lola Awoniyi-Oteri" w:date="2021-11-16T14:51:00Z">
                    <w:rPr>
                      <w:sz w:val="16"/>
                      <w:szCs w:val="16"/>
                    </w:rPr>
                  </w:rPrChange>
                </w:rPr>
                <w:delText>DDDDU</w:delText>
              </w:r>
            </w:del>
            <w:ins w:id="11490" w:author="Lola Awoniyi-Oteri" w:date="2021-11-16T14:50:00Z">
              <w:r w:rsidR="00091BD4" w:rsidRPr="00091BD4">
                <w:rPr>
                  <w:sz w:val="16"/>
                  <w:szCs w:val="16"/>
                  <w:highlight w:val="green"/>
                  <w:rPrChange w:id="11491" w:author="Lola Awoniyi-Oteri" w:date="2021-11-16T14:50:00Z">
                    <w:rPr>
                      <w:sz w:val="16"/>
                      <w:szCs w:val="16"/>
                    </w:rPr>
                  </w:rPrChange>
                </w:rPr>
                <w:t>DDDUU</w:t>
              </w:r>
            </w:ins>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11492" w:author="vivo" w:date="2021-11-13T16:03:00Z">
              <w:r w:rsidDel="005E17EE">
                <w:rPr>
                  <w:sz w:val="16"/>
                  <w:szCs w:val="16"/>
                </w:rPr>
                <w:delText>Source 20, MediaTek</w:delText>
              </w:r>
            </w:del>
            <w:ins w:id="11493"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SimSun"/>
          <w:lang w:val="fr-FR" w:eastAsia="zh-CN"/>
        </w:rPr>
      </w:pPr>
    </w:p>
    <w:p w14:paraId="769B9CDE" w14:textId="77777777" w:rsidR="009278BA" w:rsidRDefault="009278BA">
      <w:pPr>
        <w:rPr>
          <w:rFonts w:eastAsia="SimSun"/>
          <w:lang w:eastAsia="zh-CN"/>
        </w:rPr>
      </w:pPr>
    </w:p>
    <w:p w14:paraId="4ADDD773" w14:textId="77777777" w:rsidR="009278BA" w:rsidRDefault="009278BA">
      <w:pPr>
        <w:rPr>
          <w:rFonts w:eastAsia="SimSun"/>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11494" w:name="_Ref85472744"/>
      <w:r>
        <w:rPr>
          <w:rFonts w:ascii="Arial" w:eastAsia="SimSun" w:hAnsi="Arial" w:cs="Arial"/>
          <w:sz w:val="24"/>
          <w:lang w:eastAsia="zh-CN"/>
        </w:rPr>
        <w:t>Multi-stream traffic model</w:t>
      </w:r>
      <w:bookmarkEnd w:id="11494"/>
    </w:p>
    <w:p w14:paraId="664F611A" w14:textId="77777777" w:rsidR="009278BA" w:rsidRDefault="009278BA">
      <w:pPr>
        <w:spacing w:before="120" w:after="120" w:line="276" w:lineRule="auto"/>
        <w:jc w:val="both"/>
        <w:rPr>
          <w:b/>
          <w:bCs/>
          <w:u w:val="single"/>
        </w:rPr>
      </w:pPr>
    </w:p>
    <w:p w14:paraId="0E4D0B20" w14:textId="5D1EEAEC"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495" w:author="Lola Awoniyi-Oteri" w:date="2021-11-16T15:04:00Z">
        <w:r w:rsidR="0047145B">
          <w:rPr>
            <w:noProof/>
            <w:lang w:val="fr-FR"/>
          </w:rPr>
          <w:t>66</w:t>
        </w:r>
      </w:ins>
      <w:ins w:id="11496" w:author="vivo" w:date="2021-11-13T15:43:00Z">
        <w:del w:id="11497" w:author="Lola Awoniyi-Oteri" w:date="2021-11-16T15:04:00Z">
          <w:r w:rsidR="001123B2">
            <w:rPr>
              <w:noProof/>
              <w:lang w:val="fr-FR"/>
            </w:rPr>
            <w:delText>66</w:delText>
          </w:r>
        </w:del>
      </w:ins>
      <w:del w:id="11498" w:author="Lola Awoniyi-Oteri" w:date="2021-11-16T15:04:00Z">
        <w:r w:rsidDel="001123B2">
          <w:rPr>
            <w:noProof/>
            <w:lang w:val="fr-FR"/>
          </w:rPr>
          <w:delText>65</w:delText>
        </w:r>
      </w:del>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11499" w:author="vivo" w:date="2021-11-13T15:49:00Z">
              <w:r w:rsidDel="005E17EE">
                <w:rPr>
                  <w:sz w:val="16"/>
                  <w:szCs w:val="16"/>
                </w:rPr>
                <w:delText>Source 3, vivo</w:delText>
              </w:r>
            </w:del>
            <w:ins w:id="11500"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11501" w:author="vivo" w:date="2021-11-13T15:49:00Z">
              <w:r w:rsidDel="005E17EE">
                <w:rPr>
                  <w:sz w:val="16"/>
                  <w:szCs w:val="16"/>
                </w:rPr>
                <w:delText>Source 3, vivo</w:delText>
              </w:r>
            </w:del>
            <w:ins w:id="11502"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11503" w:author="vivo" w:date="2021-11-13T15:49:00Z">
              <w:r w:rsidDel="005E17EE">
                <w:rPr>
                  <w:sz w:val="16"/>
                  <w:szCs w:val="16"/>
                </w:rPr>
                <w:delText>Source 3, vivo</w:delText>
              </w:r>
            </w:del>
            <w:ins w:id="11504"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11505" w:author="vivo" w:date="2021-11-13T15:49:00Z">
              <w:r w:rsidDel="005E17EE">
                <w:rPr>
                  <w:sz w:val="16"/>
                  <w:szCs w:val="16"/>
                </w:rPr>
                <w:delText>Source 3, vivo</w:delText>
              </w:r>
            </w:del>
            <w:ins w:id="11506"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11507" w:author="vivo" w:date="2021-11-13T15:49:00Z">
              <w:r w:rsidDel="005E17EE">
                <w:rPr>
                  <w:sz w:val="16"/>
                  <w:szCs w:val="16"/>
                </w:rPr>
                <w:delText>Source 3, vivo</w:delText>
              </w:r>
            </w:del>
            <w:ins w:id="11508"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11509" w:author="vivo" w:date="2021-11-13T15:49:00Z">
              <w:r w:rsidDel="005E17EE">
                <w:rPr>
                  <w:sz w:val="16"/>
                  <w:szCs w:val="16"/>
                </w:rPr>
                <w:delText>Source 3, vivo</w:delText>
              </w:r>
            </w:del>
            <w:ins w:id="11510"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11511" w:author="vivo" w:date="2021-11-13T15:49:00Z">
              <w:r w:rsidDel="005E17EE">
                <w:rPr>
                  <w:sz w:val="16"/>
                  <w:szCs w:val="16"/>
                </w:rPr>
                <w:delText>Source 3, vivo</w:delText>
              </w:r>
            </w:del>
            <w:ins w:id="11512"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11513" w:author="vivo" w:date="2021-11-13T15:49:00Z">
              <w:r w:rsidDel="005E17EE">
                <w:rPr>
                  <w:sz w:val="16"/>
                  <w:szCs w:val="16"/>
                </w:rPr>
                <w:delText>Source 3, vivo</w:delText>
              </w:r>
            </w:del>
            <w:ins w:id="11514"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11515" w:author="vivo" w:date="2021-11-13T15:49:00Z">
              <w:r w:rsidDel="005E17EE">
                <w:rPr>
                  <w:sz w:val="16"/>
                  <w:szCs w:val="16"/>
                </w:rPr>
                <w:delText>Source 3, vivo</w:delText>
              </w:r>
            </w:del>
            <w:ins w:id="11516"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11517" w:author="vivo" w:date="2021-11-13T15:49:00Z">
              <w:r w:rsidDel="005E17EE">
                <w:rPr>
                  <w:sz w:val="16"/>
                  <w:szCs w:val="16"/>
                </w:rPr>
                <w:delText>Source 3, vivo</w:delText>
              </w:r>
            </w:del>
            <w:ins w:id="11518"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11519" w:author="vivo" w:date="2021-11-13T15:49:00Z">
              <w:r w:rsidDel="005E17EE">
                <w:rPr>
                  <w:sz w:val="16"/>
                  <w:szCs w:val="16"/>
                </w:rPr>
                <w:delText>Source 3, vivo</w:delText>
              </w:r>
            </w:del>
            <w:ins w:id="11520"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11521" w:author="vivo" w:date="2021-11-13T15:49:00Z">
              <w:r w:rsidDel="005E17EE">
                <w:rPr>
                  <w:sz w:val="16"/>
                  <w:szCs w:val="16"/>
                </w:rPr>
                <w:delText>Source 3, vivo</w:delText>
              </w:r>
            </w:del>
            <w:ins w:id="11522"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11523" w:author="vivo" w:date="2021-11-13T15:49:00Z">
              <w:r w:rsidDel="005E17EE">
                <w:rPr>
                  <w:sz w:val="16"/>
                  <w:szCs w:val="16"/>
                </w:rPr>
                <w:delText>Source 3, vivo</w:delText>
              </w:r>
            </w:del>
            <w:ins w:id="11524"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11525" w:author="vivo" w:date="2021-11-13T15:49:00Z">
              <w:r w:rsidDel="005E17EE">
                <w:rPr>
                  <w:sz w:val="16"/>
                  <w:szCs w:val="16"/>
                </w:rPr>
                <w:delText>Source 3, vivo</w:delText>
              </w:r>
            </w:del>
            <w:ins w:id="11526"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11527" w:author="vivo" w:date="2021-11-13T15:49:00Z">
              <w:r w:rsidDel="005E17EE">
                <w:rPr>
                  <w:sz w:val="16"/>
                  <w:szCs w:val="16"/>
                </w:rPr>
                <w:delText>Source 3, vivo</w:delText>
              </w:r>
            </w:del>
            <w:ins w:id="11528"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11529" w:author="vivo" w:date="2021-11-13T15:49:00Z">
              <w:r w:rsidDel="005E17EE">
                <w:rPr>
                  <w:sz w:val="16"/>
                  <w:szCs w:val="16"/>
                </w:rPr>
                <w:delText>Source 3, vivo</w:delText>
              </w:r>
            </w:del>
            <w:ins w:id="11530"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11531" w:author="vivo" w:date="2021-11-13T15:49:00Z">
              <w:r w:rsidDel="005E17EE">
                <w:rPr>
                  <w:sz w:val="16"/>
                  <w:szCs w:val="16"/>
                </w:rPr>
                <w:delText>Source 3, vivo</w:delText>
              </w:r>
            </w:del>
            <w:ins w:id="11532"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11533" w:author="vivo" w:date="2021-11-13T15:49:00Z">
              <w:r w:rsidDel="005E17EE">
                <w:rPr>
                  <w:sz w:val="16"/>
                  <w:szCs w:val="16"/>
                </w:rPr>
                <w:delText>Source 3, vivo</w:delText>
              </w:r>
            </w:del>
            <w:ins w:id="11534"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11535" w:author="vivo" w:date="2021-11-13T15:49:00Z">
              <w:r w:rsidDel="005E17EE">
                <w:rPr>
                  <w:sz w:val="16"/>
                  <w:szCs w:val="16"/>
                </w:rPr>
                <w:delText>Source 3, vivo</w:delText>
              </w:r>
            </w:del>
            <w:ins w:id="11536"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11537" w:author="vivo" w:date="2021-11-13T15:49:00Z">
              <w:r w:rsidDel="005E17EE">
                <w:rPr>
                  <w:sz w:val="16"/>
                  <w:szCs w:val="16"/>
                </w:rPr>
                <w:delText>Source 3, vivo</w:delText>
              </w:r>
            </w:del>
            <w:ins w:id="11538"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11539" w:author="vivo" w:date="2021-11-13T15:49:00Z">
              <w:r w:rsidDel="005E17EE">
                <w:rPr>
                  <w:sz w:val="16"/>
                  <w:szCs w:val="16"/>
                </w:rPr>
                <w:delText>Source 3, vivo</w:delText>
              </w:r>
            </w:del>
            <w:ins w:id="11540"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11541" w:author="vivo" w:date="2021-11-13T15:49:00Z">
              <w:r w:rsidDel="005E17EE">
                <w:rPr>
                  <w:sz w:val="16"/>
                  <w:szCs w:val="16"/>
                </w:rPr>
                <w:delText>Source 3, vivo</w:delText>
              </w:r>
            </w:del>
            <w:ins w:id="11542"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11543" w:author="vivo" w:date="2021-11-13T15:49:00Z">
              <w:r w:rsidDel="005E17EE">
                <w:rPr>
                  <w:sz w:val="16"/>
                  <w:szCs w:val="16"/>
                </w:rPr>
                <w:delText>Source 3, vivo</w:delText>
              </w:r>
            </w:del>
            <w:ins w:id="11544"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11545" w:author="vivo" w:date="2021-11-13T15:49:00Z">
              <w:r w:rsidDel="005E17EE">
                <w:rPr>
                  <w:sz w:val="16"/>
                  <w:szCs w:val="16"/>
                </w:rPr>
                <w:delText>Source 3, vivo</w:delText>
              </w:r>
            </w:del>
            <w:ins w:id="11546"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11547" w:author="vivo" w:date="2021-11-13T15:49:00Z">
              <w:r w:rsidDel="005E17EE">
                <w:rPr>
                  <w:sz w:val="16"/>
                  <w:szCs w:val="16"/>
                </w:rPr>
                <w:delText>Source 3, vivo</w:delText>
              </w:r>
            </w:del>
            <w:ins w:id="11548"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11549" w:author="vivo" w:date="2021-11-13T15:49:00Z">
              <w:r w:rsidDel="005E17EE">
                <w:rPr>
                  <w:sz w:val="16"/>
                  <w:szCs w:val="16"/>
                </w:rPr>
                <w:delText>Source 3, vivo</w:delText>
              </w:r>
            </w:del>
            <w:ins w:id="11550"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11551" w:author="vivo" w:date="2021-11-13T15:49:00Z">
              <w:r w:rsidDel="005E17EE">
                <w:rPr>
                  <w:sz w:val="16"/>
                  <w:szCs w:val="16"/>
                </w:rPr>
                <w:delText>Source 3, vivo</w:delText>
              </w:r>
            </w:del>
            <w:ins w:id="11552"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57FC786E"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553" w:author="Lola Awoniyi-Oteri" w:date="2021-11-16T15:04:00Z">
        <w:r w:rsidR="0047145B">
          <w:rPr>
            <w:noProof/>
            <w:lang w:val="fr-FR"/>
          </w:rPr>
          <w:t>67</w:t>
        </w:r>
      </w:ins>
      <w:ins w:id="11554" w:author="vivo" w:date="2021-11-13T15:43:00Z">
        <w:del w:id="11555" w:author="Lola Awoniyi-Oteri" w:date="2021-11-16T15:04:00Z">
          <w:r w:rsidR="001123B2">
            <w:rPr>
              <w:noProof/>
              <w:lang w:val="fr-FR"/>
            </w:rPr>
            <w:delText>67</w:delText>
          </w:r>
        </w:del>
      </w:ins>
      <w:del w:id="11556" w:author="Lola Awoniyi-Oteri" w:date="2021-11-16T15:04:00Z">
        <w:r w:rsidDel="001123B2">
          <w:rPr>
            <w:noProof/>
            <w:lang w:val="fr-FR"/>
          </w:rPr>
          <w:delText>66</w:delText>
        </w:r>
      </w:del>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11557" w:author="vivo" w:date="2021-11-13T15:49:00Z">
              <w:r w:rsidDel="005E17EE">
                <w:rPr>
                  <w:sz w:val="16"/>
                  <w:szCs w:val="16"/>
                </w:rPr>
                <w:delText>Source 3, vivo</w:delText>
              </w:r>
            </w:del>
            <w:ins w:id="11558"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11559" w:author="vivo" w:date="2021-11-13T15:49:00Z">
              <w:r w:rsidDel="005E17EE">
                <w:rPr>
                  <w:sz w:val="16"/>
                  <w:szCs w:val="16"/>
                </w:rPr>
                <w:delText>Source 3, vivo</w:delText>
              </w:r>
            </w:del>
            <w:ins w:id="11560"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11561" w:author="vivo" w:date="2021-11-13T15:49:00Z">
              <w:r w:rsidDel="005E17EE">
                <w:rPr>
                  <w:sz w:val="16"/>
                  <w:szCs w:val="16"/>
                </w:rPr>
                <w:delText>Source 3, vivo</w:delText>
              </w:r>
            </w:del>
            <w:ins w:id="11562"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11563" w:author="vivo" w:date="2021-11-13T15:49:00Z">
              <w:r w:rsidDel="005E17EE">
                <w:rPr>
                  <w:sz w:val="16"/>
                  <w:szCs w:val="16"/>
                </w:rPr>
                <w:delText>Source 3, vivo</w:delText>
              </w:r>
            </w:del>
            <w:ins w:id="11564"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11565" w:author="vivo" w:date="2021-11-13T15:49:00Z">
              <w:r w:rsidDel="005E17EE">
                <w:rPr>
                  <w:sz w:val="16"/>
                  <w:szCs w:val="16"/>
                </w:rPr>
                <w:delText>Source 3, vivo</w:delText>
              </w:r>
            </w:del>
            <w:ins w:id="11566"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11567" w:author="vivo" w:date="2021-11-13T15:49:00Z">
              <w:r w:rsidDel="005E17EE">
                <w:rPr>
                  <w:sz w:val="16"/>
                  <w:szCs w:val="16"/>
                </w:rPr>
                <w:delText>Source 3, vivo</w:delText>
              </w:r>
            </w:del>
            <w:ins w:id="11568"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11569" w:author="vivo" w:date="2021-11-13T15:49:00Z">
              <w:r w:rsidDel="005E17EE">
                <w:rPr>
                  <w:sz w:val="16"/>
                  <w:szCs w:val="16"/>
                </w:rPr>
                <w:delText>Source 3, vivo</w:delText>
              </w:r>
            </w:del>
            <w:ins w:id="11570"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11571" w:author="vivo" w:date="2021-11-13T15:49:00Z">
              <w:r w:rsidDel="005E17EE">
                <w:rPr>
                  <w:sz w:val="16"/>
                  <w:szCs w:val="16"/>
                </w:rPr>
                <w:delText>Source 3, vivo</w:delText>
              </w:r>
            </w:del>
            <w:ins w:id="11572"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11573" w:author="vivo" w:date="2021-11-13T15:49:00Z">
              <w:r w:rsidDel="005E17EE">
                <w:rPr>
                  <w:sz w:val="16"/>
                  <w:szCs w:val="16"/>
                </w:rPr>
                <w:delText>Source 3, vivo</w:delText>
              </w:r>
            </w:del>
            <w:ins w:id="11574"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11575" w:author="vivo" w:date="2021-11-13T15:49:00Z">
              <w:r w:rsidDel="005E17EE">
                <w:rPr>
                  <w:sz w:val="16"/>
                  <w:szCs w:val="16"/>
                </w:rPr>
                <w:delText>Source 3, vivo</w:delText>
              </w:r>
            </w:del>
            <w:ins w:id="11576"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11577" w:author="vivo" w:date="2021-11-13T15:49:00Z">
              <w:r w:rsidDel="005E17EE">
                <w:rPr>
                  <w:sz w:val="16"/>
                  <w:szCs w:val="16"/>
                </w:rPr>
                <w:delText>Source 3, vivo</w:delText>
              </w:r>
            </w:del>
            <w:ins w:id="11578"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11579" w:author="vivo" w:date="2021-11-13T15:49:00Z">
              <w:r w:rsidDel="005E17EE">
                <w:rPr>
                  <w:sz w:val="16"/>
                  <w:szCs w:val="16"/>
                </w:rPr>
                <w:delText>Source 3, vivo</w:delText>
              </w:r>
            </w:del>
            <w:ins w:id="11580"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11581" w:author="vivo" w:date="2021-11-13T15:49:00Z">
              <w:r w:rsidDel="005E17EE">
                <w:rPr>
                  <w:sz w:val="16"/>
                  <w:szCs w:val="16"/>
                </w:rPr>
                <w:delText>Source 3, vivo</w:delText>
              </w:r>
            </w:del>
            <w:ins w:id="11582"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11583" w:author="vivo" w:date="2021-11-13T15:49:00Z">
              <w:r w:rsidDel="005E17EE">
                <w:rPr>
                  <w:sz w:val="16"/>
                  <w:szCs w:val="16"/>
                </w:rPr>
                <w:delText>Source 3, vivo</w:delText>
              </w:r>
            </w:del>
            <w:ins w:id="11584"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11585" w:author="vivo" w:date="2021-11-13T15:49:00Z">
              <w:r w:rsidDel="005E17EE">
                <w:rPr>
                  <w:sz w:val="16"/>
                  <w:szCs w:val="16"/>
                </w:rPr>
                <w:delText>Source 3, vivo</w:delText>
              </w:r>
            </w:del>
            <w:ins w:id="11586"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11587" w:author="vivo" w:date="2021-11-13T15:49:00Z">
              <w:r w:rsidDel="005E17EE">
                <w:rPr>
                  <w:sz w:val="16"/>
                  <w:szCs w:val="16"/>
                </w:rPr>
                <w:delText>Source 3, vivo</w:delText>
              </w:r>
            </w:del>
            <w:ins w:id="11588"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11589" w:author="vivo" w:date="2021-11-13T15:49:00Z">
              <w:r w:rsidDel="005E17EE">
                <w:rPr>
                  <w:sz w:val="16"/>
                  <w:szCs w:val="16"/>
                </w:rPr>
                <w:delText>Source 3, vivo</w:delText>
              </w:r>
            </w:del>
            <w:ins w:id="11590"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11591" w:author="vivo" w:date="2021-11-13T15:49:00Z">
              <w:r w:rsidDel="005E17EE">
                <w:rPr>
                  <w:sz w:val="16"/>
                  <w:szCs w:val="16"/>
                </w:rPr>
                <w:delText>Source 3, vivo</w:delText>
              </w:r>
            </w:del>
            <w:ins w:id="11592"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11593" w:author="vivo" w:date="2021-11-13T15:49:00Z">
              <w:r w:rsidDel="005E17EE">
                <w:rPr>
                  <w:sz w:val="16"/>
                  <w:szCs w:val="16"/>
                </w:rPr>
                <w:delText>Source 3, vivo</w:delText>
              </w:r>
            </w:del>
            <w:ins w:id="11594"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11595" w:author="vivo" w:date="2021-11-13T15:49:00Z">
              <w:r w:rsidDel="005E17EE">
                <w:rPr>
                  <w:sz w:val="16"/>
                  <w:szCs w:val="16"/>
                </w:rPr>
                <w:delText>Source 3, vivo</w:delText>
              </w:r>
            </w:del>
            <w:ins w:id="11596"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11597" w:author="vivo" w:date="2021-11-13T15:49:00Z">
              <w:r w:rsidDel="005E17EE">
                <w:rPr>
                  <w:sz w:val="16"/>
                  <w:szCs w:val="16"/>
                </w:rPr>
                <w:delText>Source 3, vivo</w:delText>
              </w:r>
            </w:del>
            <w:ins w:id="11598"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11599" w:author="vivo" w:date="2021-11-13T15:49:00Z">
              <w:r w:rsidDel="005E17EE">
                <w:rPr>
                  <w:sz w:val="16"/>
                  <w:szCs w:val="16"/>
                </w:rPr>
                <w:delText>Source 3, vivo</w:delText>
              </w:r>
            </w:del>
            <w:ins w:id="11600"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11601" w:author="vivo" w:date="2021-11-13T15:49:00Z">
              <w:r w:rsidDel="005E17EE">
                <w:rPr>
                  <w:sz w:val="16"/>
                  <w:szCs w:val="16"/>
                </w:rPr>
                <w:delText>Source 3, vivo</w:delText>
              </w:r>
            </w:del>
            <w:ins w:id="11602"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11603" w:author="vivo" w:date="2021-11-13T15:49:00Z">
              <w:r w:rsidDel="005E17EE">
                <w:rPr>
                  <w:sz w:val="16"/>
                  <w:szCs w:val="16"/>
                </w:rPr>
                <w:delText>Source 3, vivo</w:delText>
              </w:r>
            </w:del>
            <w:ins w:id="11604"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11605" w:author="vivo" w:date="2021-11-13T15:49:00Z">
              <w:r w:rsidDel="005E17EE">
                <w:rPr>
                  <w:sz w:val="16"/>
                  <w:szCs w:val="16"/>
                </w:rPr>
                <w:delText>Source 3, vivo</w:delText>
              </w:r>
            </w:del>
            <w:ins w:id="11606"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11607" w:author="vivo" w:date="2021-11-13T15:49:00Z">
              <w:r w:rsidDel="005E17EE">
                <w:rPr>
                  <w:sz w:val="16"/>
                  <w:szCs w:val="16"/>
                </w:rPr>
                <w:delText>Source 3, vivo</w:delText>
              </w:r>
            </w:del>
            <w:ins w:id="11608"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11609" w:author="vivo" w:date="2021-11-13T15:49:00Z">
              <w:r w:rsidDel="005E17EE">
                <w:rPr>
                  <w:sz w:val="16"/>
                  <w:szCs w:val="16"/>
                </w:rPr>
                <w:delText>Source 3, vivo</w:delText>
              </w:r>
            </w:del>
            <w:ins w:id="11610"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28609A7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611" w:author="Lola Awoniyi-Oteri" w:date="2021-11-16T15:04:00Z">
        <w:r w:rsidR="0047145B">
          <w:rPr>
            <w:noProof/>
            <w:lang w:val="fr-FR"/>
          </w:rPr>
          <w:t>68</w:t>
        </w:r>
      </w:ins>
      <w:ins w:id="11612" w:author="vivo" w:date="2021-11-13T15:43:00Z">
        <w:del w:id="11613" w:author="Lola Awoniyi-Oteri" w:date="2021-11-16T15:04:00Z">
          <w:r w:rsidR="001123B2">
            <w:rPr>
              <w:noProof/>
              <w:lang w:val="fr-FR"/>
            </w:rPr>
            <w:delText>68</w:delText>
          </w:r>
        </w:del>
      </w:ins>
      <w:del w:id="11614" w:author="Lola Awoniyi-Oteri" w:date="2021-11-16T15:04:00Z">
        <w:r w:rsidDel="001123B2">
          <w:rPr>
            <w:noProof/>
            <w:lang w:val="fr-FR"/>
          </w:rPr>
          <w:delText>67</w:delText>
        </w:r>
      </w:del>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11615" w:author="vivo" w:date="2021-11-13T16:03:00Z">
              <w:r w:rsidDel="005E17EE">
                <w:rPr>
                  <w:sz w:val="16"/>
                  <w:szCs w:val="16"/>
                </w:rPr>
                <w:delText>Source 19, Qualcomm</w:delText>
              </w:r>
            </w:del>
            <w:ins w:id="11616" w:author="vivo" w:date="2021-11-13T16:03:00Z">
              <w:r w:rsidR="005E17EE">
                <w:rPr>
                  <w:sz w:val="16"/>
                  <w:szCs w:val="16"/>
                </w:rPr>
                <w:t>Source 16, Qualcomm</w:t>
              </w:r>
            </w:ins>
          </w:p>
        </w:tc>
        <w:tc>
          <w:tcPr>
            <w:tcW w:w="854" w:type="dxa"/>
            <w:shd w:val="clear" w:color="auto" w:fill="auto"/>
            <w:noWrap/>
            <w:vAlign w:val="center"/>
          </w:tcPr>
          <w:p w14:paraId="3E99AEFF" w14:textId="772FA004" w:rsidR="009278BA" w:rsidRPr="00A439B1" w:rsidRDefault="008B442C">
            <w:pPr>
              <w:spacing w:afterLines="20" w:after="48"/>
              <w:rPr>
                <w:sz w:val="16"/>
                <w:szCs w:val="16"/>
                <w:highlight w:val="green"/>
                <w:rPrChange w:id="11617" w:author="Lola Awoniyi-Oteri" w:date="2021-11-16T13:30:00Z">
                  <w:rPr>
                    <w:sz w:val="16"/>
                    <w:szCs w:val="16"/>
                  </w:rPr>
                </w:rPrChange>
              </w:rPr>
            </w:pPr>
            <w:del w:id="11618" w:author="Yuchul Kim" w:date="2021-11-16T13:25:00Z">
              <w:r w:rsidRPr="00A439B1">
                <w:rPr>
                  <w:sz w:val="16"/>
                  <w:szCs w:val="16"/>
                  <w:highlight w:val="green"/>
                  <w:rPrChange w:id="11619" w:author="Lola Awoniyi-Oteri" w:date="2021-11-16T13:30:00Z">
                    <w:rPr>
                      <w:sz w:val="16"/>
                      <w:szCs w:val="16"/>
                    </w:rPr>
                  </w:rPrChange>
                </w:rPr>
                <w:delText>R1-2110402</w:delText>
              </w:r>
            </w:del>
            <w:ins w:id="11620" w:author="Yuchul Kim" w:date="2021-11-16T13:25:00Z">
              <w:r w:rsidR="00D874C1" w:rsidRPr="007851EC">
                <w:rPr>
                  <w:sz w:val="16"/>
                  <w:szCs w:val="16"/>
                  <w:highlight w:val="green"/>
                  <w:rPrChange w:id="11621" w:author="Lola Awoniyi-Oteri" w:date="2021-11-16T14:51:00Z">
                    <w:rPr>
                      <w:sz w:val="16"/>
                      <w:szCs w:val="16"/>
                    </w:rPr>
                  </w:rPrChange>
                </w:rPr>
                <w:t>R1-2112648</w:t>
              </w:r>
            </w:ins>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026C2DC2" w:rsidR="009278BA" w:rsidRPr="00D833AC" w:rsidRDefault="00D833AC">
            <w:pPr>
              <w:spacing w:afterLines="20" w:after="48"/>
              <w:rPr>
                <w:sz w:val="16"/>
                <w:szCs w:val="16"/>
                <w:highlight w:val="green"/>
                <w:rPrChange w:id="11622" w:author="Lola Awoniyi-Oteri" w:date="2021-11-16T15:06:00Z">
                  <w:rPr>
                    <w:sz w:val="16"/>
                    <w:szCs w:val="16"/>
                  </w:rPr>
                </w:rPrChange>
              </w:rPr>
            </w:pPr>
            <w:ins w:id="11623" w:author="Lola Awoniyi-Oteri" w:date="2021-11-16T15:03:00Z">
              <w:r w:rsidRPr="00D833AC">
                <w:rPr>
                  <w:sz w:val="16"/>
                  <w:szCs w:val="16"/>
                  <w:highlight w:val="green"/>
                  <w:rPrChange w:id="11624" w:author="Lola Awoniyi-Oteri" w:date="2021-11-16T15:04:00Z">
                    <w:rPr>
                      <w:sz w:val="16"/>
                      <w:szCs w:val="16"/>
                    </w:rPr>
                  </w:rPrChange>
                </w:rPr>
                <w:t>90%</w:t>
              </w:r>
            </w:ins>
            <w:del w:id="11625" w:author="Lola Awoniyi-Oteri" w:date="2021-11-16T15:03:00Z">
              <w:r w:rsidR="008B442C" w:rsidRPr="00D833AC" w:rsidDel="005E17EE">
                <w:rPr>
                  <w:sz w:val="16"/>
                  <w:szCs w:val="16"/>
                  <w:highlight w:val="green"/>
                  <w:rPrChange w:id="11626" w:author="Lola Awoniyi-Oteri" w:date="2021-11-16T15:06:00Z">
                    <w:rPr>
                      <w:sz w:val="16"/>
                      <w:szCs w:val="16"/>
                    </w:rPr>
                  </w:rPrChange>
                </w:rPr>
                <w:delText>Source 19, Qualcomm</w:delText>
              </w:r>
            </w:del>
            <w:ins w:id="11627" w:author="vivo" w:date="2021-11-13T16:03:00Z">
              <w:del w:id="11628" w:author="Lola Awoniyi-Oteri" w:date="2021-11-16T15:03:00Z">
                <w:r w:rsidR="005E17EE" w:rsidRPr="00D833AC">
                  <w:rPr>
                    <w:sz w:val="16"/>
                    <w:szCs w:val="16"/>
                    <w:highlight w:val="green"/>
                    <w:rPrChange w:id="11629" w:author="Lola Awoniyi-Oteri" w:date="2021-11-16T15:06:00Z">
                      <w:rPr>
                        <w:sz w:val="16"/>
                        <w:szCs w:val="16"/>
                      </w:rPr>
                    </w:rPrChange>
                  </w:rPr>
                  <w:delText>Source 16, Qualcomm</w:delText>
                </w:r>
              </w:del>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11630" w:author="vivo" w:date="2021-11-13T16:03:00Z">
              <w:r w:rsidDel="005E17EE">
                <w:rPr>
                  <w:sz w:val="16"/>
                  <w:szCs w:val="16"/>
                </w:rPr>
                <w:delText>Source 19, Qualcomm</w:delText>
              </w:r>
            </w:del>
            <w:ins w:id="11631" w:author="vivo" w:date="2021-11-13T16:03:00Z">
              <w:r w:rsidR="005E17EE">
                <w:rPr>
                  <w:sz w:val="16"/>
                  <w:szCs w:val="16"/>
                </w:rPr>
                <w:t>Source 16, Qualcomm</w:t>
              </w:r>
            </w:ins>
          </w:p>
        </w:tc>
        <w:tc>
          <w:tcPr>
            <w:tcW w:w="854" w:type="dxa"/>
            <w:shd w:val="clear" w:color="auto" w:fill="auto"/>
            <w:noWrap/>
            <w:vAlign w:val="center"/>
          </w:tcPr>
          <w:p w14:paraId="78DDCA63" w14:textId="11E98CDA" w:rsidR="009278BA" w:rsidRPr="00A439B1" w:rsidRDefault="008B442C">
            <w:pPr>
              <w:spacing w:afterLines="20" w:after="48"/>
              <w:rPr>
                <w:sz w:val="16"/>
                <w:szCs w:val="16"/>
                <w:highlight w:val="green"/>
                <w:rPrChange w:id="11632" w:author="Lola Awoniyi-Oteri" w:date="2021-11-16T13:30:00Z">
                  <w:rPr>
                    <w:sz w:val="16"/>
                    <w:szCs w:val="16"/>
                  </w:rPr>
                </w:rPrChange>
              </w:rPr>
            </w:pPr>
            <w:del w:id="11633" w:author="Yuchul Kim" w:date="2021-11-16T13:25:00Z">
              <w:r w:rsidRPr="00A439B1">
                <w:rPr>
                  <w:sz w:val="16"/>
                  <w:szCs w:val="16"/>
                  <w:highlight w:val="green"/>
                  <w:rPrChange w:id="11634" w:author="Lola Awoniyi-Oteri" w:date="2021-11-16T13:30:00Z">
                    <w:rPr>
                      <w:sz w:val="16"/>
                      <w:szCs w:val="16"/>
                    </w:rPr>
                  </w:rPrChange>
                </w:rPr>
                <w:delText>R1-2110402</w:delText>
              </w:r>
            </w:del>
            <w:ins w:id="11635" w:author="Yuchul Kim" w:date="2021-11-16T13:25:00Z">
              <w:r w:rsidR="00D874C1" w:rsidRPr="007851EC">
                <w:rPr>
                  <w:sz w:val="16"/>
                  <w:szCs w:val="16"/>
                  <w:highlight w:val="green"/>
                  <w:rPrChange w:id="11636" w:author="Lola Awoniyi-Oteri" w:date="2021-11-16T14:51:00Z">
                    <w:rPr>
                      <w:sz w:val="16"/>
                      <w:szCs w:val="16"/>
                    </w:rPr>
                  </w:rPrChange>
                </w:rPr>
                <w:t>R1-2112648</w:t>
              </w:r>
            </w:ins>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02457AA8" w:rsidR="009278BA" w:rsidRPr="00D833AC" w:rsidRDefault="00D833AC">
            <w:pPr>
              <w:spacing w:afterLines="20" w:after="48"/>
              <w:rPr>
                <w:sz w:val="16"/>
                <w:szCs w:val="16"/>
                <w:highlight w:val="green"/>
                <w:rPrChange w:id="11637" w:author="Lola Awoniyi-Oteri" w:date="2021-11-16T15:06:00Z">
                  <w:rPr>
                    <w:sz w:val="16"/>
                    <w:szCs w:val="16"/>
                  </w:rPr>
                </w:rPrChange>
              </w:rPr>
            </w:pPr>
            <w:ins w:id="11638" w:author="Lola Awoniyi-Oteri" w:date="2021-11-16T15:03:00Z">
              <w:r w:rsidRPr="00D833AC">
                <w:rPr>
                  <w:sz w:val="16"/>
                  <w:szCs w:val="16"/>
                  <w:highlight w:val="green"/>
                  <w:rPrChange w:id="11639" w:author="Lola Awoniyi-Oteri" w:date="2021-11-16T15:04:00Z">
                    <w:rPr>
                      <w:sz w:val="16"/>
                      <w:szCs w:val="16"/>
                    </w:rPr>
                  </w:rPrChange>
                </w:rPr>
                <w:t>90</w:t>
              </w:r>
            </w:ins>
            <w:ins w:id="11640" w:author="Lola Awoniyi-Oteri" w:date="2021-11-16T15:04:00Z">
              <w:r w:rsidRPr="00D833AC">
                <w:rPr>
                  <w:sz w:val="16"/>
                  <w:szCs w:val="16"/>
                  <w:highlight w:val="green"/>
                  <w:rPrChange w:id="11641" w:author="Lola Awoniyi-Oteri" w:date="2021-11-16T15:04:00Z">
                    <w:rPr>
                      <w:sz w:val="16"/>
                      <w:szCs w:val="16"/>
                    </w:rPr>
                  </w:rPrChange>
                </w:rPr>
                <w:t>%</w:t>
              </w:r>
            </w:ins>
            <w:del w:id="11642" w:author="Lola Awoniyi-Oteri" w:date="2021-11-16T15:03:00Z">
              <w:r w:rsidR="008B442C" w:rsidRPr="00D833AC" w:rsidDel="005E17EE">
                <w:rPr>
                  <w:sz w:val="16"/>
                  <w:szCs w:val="16"/>
                  <w:highlight w:val="green"/>
                  <w:rPrChange w:id="11643" w:author="Lola Awoniyi-Oteri" w:date="2021-11-16T15:06:00Z">
                    <w:rPr>
                      <w:sz w:val="16"/>
                      <w:szCs w:val="16"/>
                    </w:rPr>
                  </w:rPrChange>
                </w:rPr>
                <w:delText>Source 19, Qualcomm</w:delText>
              </w:r>
            </w:del>
            <w:ins w:id="11644" w:author="vivo" w:date="2021-11-13T16:03:00Z">
              <w:del w:id="11645" w:author="Lola Awoniyi-Oteri" w:date="2021-11-16T15:03:00Z">
                <w:r w:rsidR="005E17EE" w:rsidRPr="00D833AC">
                  <w:rPr>
                    <w:sz w:val="16"/>
                    <w:szCs w:val="16"/>
                    <w:highlight w:val="green"/>
                    <w:rPrChange w:id="11646" w:author="Lola Awoniyi-Oteri" w:date="2021-11-16T15:06:00Z">
                      <w:rPr>
                        <w:sz w:val="16"/>
                        <w:szCs w:val="16"/>
                      </w:rPr>
                    </w:rPrChange>
                  </w:rPr>
                  <w:delText>Source 16, Qualcomm</w:delText>
                </w:r>
              </w:del>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11647" w:author="vivo" w:date="2021-11-13T16:03:00Z">
              <w:r w:rsidDel="005E17EE">
                <w:rPr>
                  <w:sz w:val="16"/>
                  <w:szCs w:val="16"/>
                </w:rPr>
                <w:delText>Source 19, Qualcomm</w:delText>
              </w:r>
            </w:del>
            <w:ins w:id="11648" w:author="vivo" w:date="2021-11-13T16:03:00Z">
              <w:r w:rsidR="005E17EE">
                <w:rPr>
                  <w:sz w:val="16"/>
                  <w:szCs w:val="16"/>
                </w:rPr>
                <w:t>Source 16, Qualcomm</w:t>
              </w:r>
            </w:ins>
          </w:p>
        </w:tc>
        <w:tc>
          <w:tcPr>
            <w:tcW w:w="854" w:type="dxa"/>
            <w:shd w:val="clear" w:color="auto" w:fill="auto"/>
            <w:noWrap/>
            <w:vAlign w:val="center"/>
          </w:tcPr>
          <w:p w14:paraId="478C40A9" w14:textId="74195FC7" w:rsidR="009278BA" w:rsidRPr="00A439B1" w:rsidRDefault="00D874C1">
            <w:pPr>
              <w:spacing w:afterLines="20" w:after="48"/>
              <w:rPr>
                <w:sz w:val="16"/>
                <w:szCs w:val="16"/>
                <w:highlight w:val="green"/>
                <w:rPrChange w:id="11649" w:author="Lola Awoniyi-Oteri" w:date="2021-11-16T13:30:00Z">
                  <w:rPr>
                    <w:sz w:val="16"/>
                    <w:szCs w:val="16"/>
                  </w:rPr>
                </w:rPrChange>
              </w:rPr>
            </w:pPr>
            <w:ins w:id="11650" w:author="Yuchul Kim" w:date="2021-11-16T13:25:00Z">
              <w:r w:rsidRPr="007851EC">
                <w:rPr>
                  <w:sz w:val="16"/>
                  <w:szCs w:val="16"/>
                  <w:highlight w:val="green"/>
                  <w:rPrChange w:id="11651" w:author="Lola Awoniyi-Oteri" w:date="2021-11-16T14:51:00Z">
                    <w:rPr>
                      <w:sz w:val="16"/>
                      <w:szCs w:val="16"/>
                    </w:rPr>
                  </w:rPrChange>
                </w:rPr>
                <w:t>R1-2112648</w:t>
              </w:r>
            </w:ins>
            <w:del w:id="11652" w:author="Yuchul Kim" w:date="2021-11-16T13:25:00Z">
              <w:r w:rsidR="008B442C" w:rsidRPr="00A439B1">
                <w:rPr>
                  <w:sz w:val="16"/>
                  <w:szCs w:val="16"/>
                  <w:highlight w:val="green"/>
                  <w:rPrChange w:id="11653" w:author="Lola Awoniyi-Oteri" w:date="2021-11-16T13:30:00Z">
                    <w:rPr>
                      <w:sz w:val="16"/>
                      <w:szCs w:val="16"/>
                    </w:rPr>
                  </w:rPrChange>
                </w:rPr>
                <w:delText>R1-2110402</w:delText>
              </w:r>
            </w:del>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6D371C25" w:rsidR="009278BA" w:rsidRPr="00D833AC" w:rsidRDefault="00D833AC">
            <w:pPr>
              <w:spacing w:afterLines="20" w:after="48"/>
              <w:rPr>
                <w:sz w:val="16"/>
                <w:szCs w:val="16"/>
                <w:highlight w:val="green"/>
                <w:rPrChange w:id="11654" w:author="Lola Awoniyi-Oteri" w:date="2021-11-16T15:06:00Z">
                  <w:rPr>
                    <w:sz w:val="16"/>
                    <w:szCs w:val="16"/>
                  </w:rPr>
                </w:rPrChange>
              </w:rPr>
            </w:pPr>
            <w:ins w:id="11655" w:author="Lola Awoniyi-Oteri" w:date="2021-11-16T15:04:00Z">
              <w:r w:rsidRPr="00D833AC">
                <w:rPr>
                  <w:sz w:val="16"/>
                  <w:szCs w:val="16"/>
                  <w:highlight w:val="green"/>
                  <w:rPrChange w:id="11656" w:author="Lola Awoniyi-Oteri" w:date="2021-11-16T15:04:00Z">
                    <w:rPr>
                      <w:sz w:val="16"/>
                      <w:szCs w:val="16"/>
                    </w:rPr>
                  </w:rPrChange>
                </w:rPr>
                <w:t>90%</w:t>
              </w:r>
            </w:ins>
            <w:del w:id="11657" w:author="Lola Awoniyi-Oteri" w:date="2021-11-16T15:03:00Z">
              <w:r w:rsidR="008B442C" w:rsidRPr="00D833AC" w:rsidDel="005E17EE">
                <w:rPr>
                  <w:sz w:val="16"/>
                  <w:szCs w:val="16"/>
                  <w:highlight w:val="green"/>
                  <w:rPrChange w:id="11658" w:author="Lola Awoniyi-Oteri" w:date="2021-11-16T15:06:00Z">
                    <w:rPr>
                      <w:sz w:val="16"/>
                      <w:szCs w:val="16"/>
                    </w:rPr>
                  </w:rPrChange>
                </w:rPr>
                <w:delText>Source 19, Qualcomm</w:delText>
              </w:r>
            </w:del>
            <w:ins w:id="11659" w:author="vivo" w:date="2021-11-13T16:03:00Z">
              <w:del w:id="11660" w:author="Lola Awoniyi-Oteri" w:date="2021-11-16T15:03:00Z">
                <w:r w:rsidR="005E17EE" w:rsidRPr="00D833AC">
                  <w:rPr>
                    <w:sz w:val="16"/>
                    <w:szCs w:val="16"/>
                    <w:highlight w:val="green"/>
                    <w:rPrChange w:id="11661" w:author="Lola Awoniyi-Oteri" w:date="2021-11-16T15:06:00Z">
                      <w:rPr>
                        <w:sz w:val="16"/>
                        <w:szCs w:val="16"/>
                      </w:rPr>
                    </w:rPrChange>
                  </w:rPr>
                  <w:delText>Source 16, Qualcomm</w:delText>
                </w:r>
              </w:del>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3CBD637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662" w:author="Lola Awoniyi-Oteri" w:date="2021-11-16T15:04:00Z">
        <w:r w:rsidR="0047145B">
          <w:rPr>
            <w:noProof/>
            <w:lang w:val="fr-FR"/>
          </w:rPr>
          <w:t>69</w:t>
        </w:r>
      </w:ins>
      <w:ins w:id="11663" w:author="vivo" w:date="2021-11-13T15:43:00Z">
        <w:del w:id="11664" w:author="Lola Awoniyi-Oteri" w:date="2021-11-16T15:04:00Z">
          <w:r w:rsidR="001123B2">
            <w:rPr>
              <w:noProof/>
              <w:lang w:val="fr-FR"/>
            </w:rPr>
            <w:delText>69</w:delText>
          </w:r>
        </w:del>
      </w:ins>
      <w:del w:id="11665" w:author="Lola Awoniyi-Oteri" w:date="2021-11-16T15:04:00Z">
        <w:r w:rsidDel="001123B2">
          <w:rPr>
            <w:noProof/>
            <w:lang w:val="fr-FR"/>
          </w:rPr>
          <w:delText>68</w:delText>
        </w:r>
      </w:del>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11666" w:author="vivo" w:date="2021-11-13T16:01:00Z">
              <w:r w:rsidDel="005E17EE">
                <w:rPr>
                  <w:sz w:val="16"/>
                  <w:szCs w:val="16"/>
                </w:rPr>
                <w:delText>Source 17, Ericsson</w:delText>
              </w:r>
            </w:del>
            <w:ins w:id="11667"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11668" w:author="vivo" w:date="2021-11-13T16:08:00Z">
              <w:r w:rsidDel="00D30B78">
                <w:rPr>
                  <w:sz w:val="16"/>
                  <w:szCs w:val="16"/>
                </w:rPr>
                <w:delText>R1-2112160</w:delText>
              </w:r>
            </w:del>
            <w:ins w:id="11669"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11670" w:author="vivo" w:date="2021-11-13T16:03:00Z">
              <w:r w:rsidDel="005E17EE">
                <w:rPr>
                  <w:sz w:val="16"/>
                  <w:szCs w:val="16"/>
                </w:rPr>
                <w:delText>Source 19, Qualcomm</w:delText>
              </w:r>
            </w:del>
            <w:ins w:id="11671" w:author="vivo" w:date="2021-11-13T16:03:00Z">
              <w:r w:rsidR="005E17EE">
                <w:rPr>
                  <w:sz w:val="16"/>
                  <w:szCs w:val="16"/>
                </w:rPr>
                <w:t>Source 16, Qualcomm</w:t>
              </w:r>
            </w:ins>
          </w:p>
        </w:tc>
        <w:tc>
          <w:tcPr>
            <w:tcW w:w="854" w:type="dxa"/>
            <w:shd w:val="clear" w:color="auto" w:fill="auto"/>
            <w:noWrap/>
            <w:vAlign w:val="center"/>
          </w:tcPr>
          <w:p w14:paraId="186E7F15" w14:textId="60DF54AB" w:rsidR="009278BA" w:rsidRPr="00A439B1" w:rsidRDefault="00872C95">
            <w:pPr>
              <w:spacing w:afterLines="20" w:after="48"/>
              <w:rPr>
                <w:sz w:val="16"/>
                <w:szCs w:val="16"/>
                <w:highlight w:val="green"/>
                <w:rPrChange w:id="11672" w:author="Lola Awoniyi-Oteri" w:date="2021-11-16T13:30:00Z">
                  <w:rPr>
                    <w:sz w:val="16"/>
                    <w:szCs w:val="16"/>
                  </w:rPr>
                </w:rPrChange>
              </w:rPr>
            </w:pPr>
            <w:ins w:id="11673" w:author="Lola Awoniyi-Oteri" w:date="2021-11-16T14:57:00Z">
              <w:r w:rsidRPr="00C01A3C">
                <w:rPr>
                  <w:sz w:val="16"/>
                  <w:szCs w:val="16"/>
                  <w:highlight w:val="green"/>
                </w:rPr>
                <w:t>R1-2112648</w:t>
              </w:r>
            </w:ins>
            <w:del w:id="11674" w:author="Lola Awoniyi-Oteri" w:date="2021-11-16T14:57:00Z">
              <w:r w:rsidR="008B442C" w:rsidRPr="00A439B1">
                <w:rPr>
                  <w:sz w:val="16"/>
                  <w:szCs w:val="16"/>
                  <w:highlight w:val="green"/>
                  <w:rPrChange w:id="11675" w:author="Lola Awoniyi-Oteri" w:date="2021-11-16T13:30:00Z">
                    <w:rPr>
                      <w:sz w:val="16"/>
                      <w:szCs w:val="16"/>
                    </w:rPr>
                  </w:rPrChange>
                </w:rPr>
                <w:delText>R1-2110402</w:delText>
              </w:r>
            </w:del>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11676" w:author="vivo" w:date="2021-11-13T16:03:00Z">
              <w:r w:rsidDel="005E17EE">
                <w:rPr>
                  <w:sz w:val="16"/>
                  <w:szCs w:val="16"/>
                </w:rPr>
                <w:delText>Source 19, Qualcomm</w:delText>
              </w:r>
            </w:del>
            <w:ins w:id="11677" w:author="vivo" w:date="2021-11-13T16:03:00Z">
              <w:r w:rsidR="005E17EE">
                <w:rPr>
                  <w:sz w:val="16"/>
                  <w:szCs w:val="16"/>
                </w:rPr>
                <w:t>Source 16, Qualcomm</w:t>
              </w:r>
            </w:ins>
          </w:p>
        </w:tc>
        <w:tc>
          <w:tcPr>
            <w:tcW w:w="854" w:type="dxa"/>
            <w:shd w:val="clear" w:color="auto" w:fill="auto"/>
            <w:noWrap/>
            <w:vAlign w:val="center"/>
          </w:tcPr>
          <w:p w14:paraId="0B2A390B" w14:textId="4A143CD3" w:rsidR="009278BA" w:rsidRPr="00A439B1" w:rsidRDefault="00872C95">
            <w:pPr>
              <w:spacing w:afterLines="20" w:after="48"/>
              <w:rPr>
                <w:sz w:val="16"/>
                <w:szCs w:val="16"/>
                <w:highlight w:val="green"/>
                <w:rPrChange w:id="11678" w:author="Lola Awoniyi-Oteri" w:date="2021-11-16T13:30:00Z">
                  <w:rPr>
                    <w:sz w:val="16"/>
                    <w:szCs w:val="16"/>
                  </w:rPr>
                </w:rPrChange>
              </w:rPr>
            </w:pPr>
            <w:ins w:id="11679" w:author="Lola Awoniyi-Oteri" w:date="2021-11-16T14:57:00Z">
              <w:r w:rsidRPr="00C01A3C">
                <w:rPr>
                  <w:sz w:val="16"/>
                  <w:szCs w:val="16"/>
                  <w:highlight w:val="green"/>
                </w:rPr>
                <w:t>R1-2112648</w:t>
              </w:r>
            </w:ins>
            <w:del w:id="11680" w:author="Lola Awoniyi-Oteri" w:date="2021-11-16T14:57:00Z">
              <w:r w:rsidR="008B442C" w:rsidRPr="00A439B1">
                <w:rPr>
                  <w:sz w:val="16"/>
                  <w:szCs w:val="16"/>
                  <w:highlight w:val="green"/>
                  <w:rPrChange w:id="11681" w:author="Lola Awoniyi-Oteri" w:date="2021-11-16T13:30:00Z">
                    <w:rPr>
                      <w:sz w:val="16"/>
                      <w:szCs w:val="16"/>
                    </w:rPr>
                  </w:rPrChange>
                </w:rPr>
                <w:delText>R1-2110402</w:delText>
              </w:r>
            </w:del>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11682" w:author="vivo" w:date="2021-11-13T16:03:00Z">
              <w:r w:rsidDel="005E17EE">
                <w:rPr>
                  <w:sz w:val="16"/>
                  <w:szCs w:val="16"/>
                </w:rPr>
                <w:delText>Source 20, MediaTek</w:delText>
              </w:r>
            </w:del>
            <w:ins w:id="11683" w:author="vivo" w:date="2021-11-13T16:03:00Z">
              <w:r w:rsidR="005E17EE">
                <w:rPr>
                  <w:sz w:val="16"/>
                  <w:szCs w:val="16"/>
                </w:rPr>
                <w:t>Source 14, MediaTek</w:t>
              </w:r>
            </w:ins>
          </w:p>
        </w:tc>
        <w:tc>
          <w:tcPr>
            <w:tcW w:w="854" w:type="dxa"/>
            <w:shd w:val="clear" w:color="auto" w:fill="auto"/>
            <w:noWrap/>
          </w:tcPr>
          <w:p w14:paraId="064BAF13" w14:textId="77777777" w:rsidR="009278BA" w:rsidRPr="00A439B1" w:rsidRDefault="008B442C">
            <w:pPr>
              <w:spacing w:afterLines="20" w:after="48"/>
              <w:rPr>
                <w:sz w:val="16"/>
                <w:szCs w:val="16"/>
                <w:highlight w:val="green"/>
                <w:rPrChange w:id="11684" w:author="Lola Awoniyi-Oteri" w:date="2021-11-16T13:30:00Z">
                  <w:rPr>
                    <w:sz w:val="16"/>
                    <w:szCs w:val="16"/>
                  </w:rPr>
                </w:rPrChange>
              </w:rPr>
            </w:pPr>
            <w:r w:rsidRPr="00FE56FD">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FCE8CE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685" w:author="Lola Awoniyi-Oteri" w:date="2021-11-16T15:04:00Z">
        <w:r w:rsidR="0047145B">
          <w:rPr>
            <w:noProof/>
            <w:lang w:val="fr-FR"/>
          </w:rPr>
          <w:t>70</w:t>
        </w:r>
      </w:ins>
      <w:ins w:id="11686" w:author="vivo" w:date="2021-11-13T15:43:00Z">
        <w:del w:id="11687" w:author="Lola Awoniyi-Oteri" w:date="2021-11-16T15:04:00Z">
          <w:r w:rsidR="001123B2">
            <w:rPr>
              <w:noProof/>
              <w:lang w:val="fr-FR"/>
            </w:rPr>
            <w:delText>70</w:delText>
          </w:r>
        </w:del>
      </w:ins>
      <w:del w:id="11688" w:author="Lola Awoniyi-Oteri" w:date="2021-11-16T15:04:00Z">
        <w:r w:rsidDel="001123B2">
          <w:rPr>
            <w:noProof/>
            <w:lang w:val="fr-FR"/>
          </w:rPr>
          <w:delText>69</w:delText>
        </w:r>
      </w:del>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11689" w:author="vivo" w:date="2021-11-13T15:49:00Z">
              <w:r w:rsidDel="005E17EE">
                <w:rPr>
                  <w:color w:val="000000"/>
                  <w:sz w:val="16"/>
                  <w:szCs w:val="16"/>
                </w:rPr>
                <w:delText>Source 3, vivo</w:delText>
              </w:r>
            </w:del>
            <w:ins w:id="11690"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11691" w:author="vivo" w:date="2021-11-13T15:49:00Z">
              <w:r w:rsidDel="005E17EE">
                <w:rPr>
                  <w:color w:val="000000"/>
                  <w:sz w:val="16"/>
                  <w:szCs w:val="16"/>
                </w:rPr>
                <w:delText>Source 3, vivo</w:delText>
              </w:r>
            </w:del>
            <w:ins w:id="11692"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11693" w:author="vivo" w:date="2021-11-13T15:51:00Z">
              <w:r w:rsidDel="005E17EE">
                <w:rPr>
                  <w:color w:val="000000"/>
                  <w:sz w:val="16"/>
                  <w:szCs w:val="16"/>
                </w:rPr>
                <w:delText>Source 6, ZTE</w:delText>
              </w:r>
            </w:del>
            <w:ins w:id="11694"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11695" w:author="vivo" w:date="2021-11-13T15:58:00Z">
              <w:r w:rsidDel="005E17EE">
                <w:rPr>
                  <w:color w:val="000000"/>
                  <w:sz w:val="16"/>
                  <w:szCs w:val="16"/>
                </w:rPr>
                <w:delText>Source 12, Nokia</w:delText>
              </w:r>
            </w:del>
            <w:ins w:id="11696"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11697" w:author="vivo" w:date="2021-11-13T16:01:00Z">
              <w:r w:rsidDel="005E17EE">
                <w:rPr>
                  <w:sz w:val="16"/>
                  <w:szCs w:val="16"/>
                </w:rPr>
                <w:delText>Source 17, Ericsson</w:delText>
              </w:r>
            </w:del>
            <w:ins w:id="11698"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11699" w:author="vivo" w:date="2021-11-13T16:09:00Z">
              <w:r w:rsidDel="00D30B78">
                <w:rPr>
                  <w:sz w:val="16"/>
                  <w:szCs w:val="16"/>
                </w:rPr>
                <w:delText>R1-2112160</w:delText>
              </w:r>
            </w:del>
            <w:ins w:id="11700"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11701" w:author="vivo" w:date="2021-11-13T16:03:00Z">
              <w:r w:rsidDel="005E17EE">
                <w:rPr>
                  <w:sz w:val="16"/>
                  <w:szCs w:val="16"/>
                </w:rPr>
                <w:delText>Source 19, Qualcomm</w:delText>
              </w:r>
            </w:del>
            <w:ins w:id="11702" w:author="vivo" w:date="2021-11-13T16:03:00Z">
              <w:r w:rsidR="005E17EE">
                <w:rPr>
                  <w:sz w:val="16"/>
                  <w:szCs w:val="16"/>
                </w:rPr>
                <w:t>Source 16, Qualcomm</w:t>
              </w:r>
            </w:ins>
          </w:p>
        </w:tc>
        <w:tc>
          <w:tcPr>
            <w:tcW w:w="854" w:type="dxa"/>
            <w:shd w:val="clear" w:color="auto" w:fill="auto"/>
            <w:noWrap/>
            <w:vAlign w:val="center"/>
          </w:tcPr>
          <w:p w14:paraId="6EE458BF" w14:textId="0097CD5F" w:rsidR="009278BA" w:rsidRPr="00A439B1" w:rsidRDefault="00211896">
            <w:pPr>
              <w:spacing w:afterLines="20" w:after="48"/>
              <w:rPr>
                <w:sz w:val="16"/>
                <w:szCs w:val="16"/>
                <w:highlight w:val="green"/>
                <w:rPrChange w:id="11703" w:author="Lola Awoniyi-Oteri" w:date="2021-11-16T13:31:00Z">
                  <w:rPr>
                    <w:sz w:val="16"/>
                    <w:szCs w:val="16"/>
                  </w:rPr>
                </w:rPrChange>
              </w:rPr>
            </w:pPr>
            <w:ins w:id="11704" w:author="Lola Awoniyi-Oteri" w:date="2021-11-16T14:57:00Z">
              <w:r w:rsidRPr="00C01A3C">
                <w:rPr>
                  <w:sz w:val="16"/>
                  <w:szCs w:val="16"/>
                  <w:highlight w:val="green"/>
                </w:rPr>
                <w:t>R1-2112648</w:t>
              </w:r>
            </w:ins>
            <w:del w:id="11705" w:author="Lola Awoniyi-Oteri" w:date="2021-11-16T14:57:00Z">
              <w:r w:rsidR="008B442C" w:rsidRPr="00A439B1">
                <w:rPr>
                  <w:sz w:val="16"/>
                  <w:szCs w:val="16"/>
                  <w:highlight w:val="green"/>
                  <w:rPrChange w:id="11706" w:author="Lola Awoniyi-Oteri" w:date="2021-11-16T13:31:00Z">
                    <w:rPr>
                      <w:sz w:val="16"/>
                      <w:szCs w:val="16"/>
                    </w:rPr>
                  </w:rPrChange>
                </w:rPr>
                <w:delText>R1-2110402</w:delText>
              </w:r>
            </w:del>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11707" w:author="vivo" w:date="2021-11-13T16:03:00Z">
              <w:r w:rsidDel="005E17EE">
                <w:rPr>
                  <w:sz w:val="16"/>
                  <w:szCs w:val="16"/>
                </w:rPr>
                <w:delText>Source 19, Qualcomm</w:delText>
              </w:r>
            </w:del>
            <w:ins w:id="11708" w:author="vivo" w:date="2021-11-13T16:03:00Z">
              <w:r w:rsidR="005E17EE">
                <w:rPr>
                  <w:sz w:val="16"/>
                  <w:szCs w:val="16"/>
                </w:rPr>
                <w:t>Source 16, Qualcomm</w:t>
              </w:r>
            </w:ins>
          </w:p>
        </w:tc>
        <w:tc>
          <w:tcPr>
            <w:tcW w:w="854" w:type="dxa"/>
            <w:shd w:val="clear" w:color="auto" w:fill="auto"/>
            <w:noWrap/>
            <w:vAlign w:val="center"/>
          </w:tcPr>
          <w:p w14:paraId="6AC68150" w14:textId="71D5EE5F" w:rsidR="009278BA" w:rsidRPr="00A439B1" w:rsidRDefault="00211896">
            <w:pPr>
              <w:spacing w:afterLines="20" w:after="48"/>
              <w:rPr>
                <w:sz w:val="16"/>
                <w:szCs w:val="16"/>
                <w:highlight w:val="green"/>
                <w:rPrChange w:id="11709" w:author="Lola Awoniyi-Oteri" w:date="2021-11-16T13:31:00Z">
                  <w:rPr>
                    <w:sz w:val="16"/>
                    <w:szCs w:val="16"/>
                  </w:rPr>
                </w:rPrChange>
              </w:rPr>
            </w:pPr>
            <w:ins w:id="11710" w:author="Lola Awoniyi-Oteri" w:date="2021-11-16T14:58:00Z">
              <w:r w:rsidRPr="00C01A3C">
                <w:rPr>
                  <w:sz w:val="16"/>
                  <w:szCs w:val="16"/>
                  <w:highlight w:val="green"/>
                </w:rPr>
                <w:t>R1-2112648</w:t>
              </w:r>
            </w:ins>
            <w:del w:id="11711" w:author="Lola Awoniyi-Oteri" w:date="2021-11-16T14:58:00Z">
              <w:r w:rsidR="008B442C" w:rsidRPr="00A439B1">
                <w:rPr>
                  <w:sz w:val="16"/>
                  <w:szCs w:val="16"/>
                  <w:highlight w:val="green"/>
                  <w:rPrChange w:id="11712" w:author="Lola Awoniyi-Oteri" w:date="2021-11-16T13:31:00Z">
                    <w:rPr>
                      <w:sz w:val="16"/>
                      <w:szCs w:val="16"/>
                    </w:rPr>
                  </w:rPrChange>
                </w:rPr>
                <w:delText>R1-2110402</w:delText>
              </w:r>
            </w:del>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11713" w:author="vivo" w:date="2021-11-13T16:03:00Z">
              <w:r w:rsidDel="005E17EE">
                <w:rPr>
                  <w:sz w:val="16"/>
                  <w:szCs w:val="16"/>
                </w:rPr>
                <w:delText>Source 20, MediaTek</w:delText>
              </w:r>
            </w:del>
            <w:ins w:id="11714" w:author="vivo" w:date="2021-11-13T16:03:00Z">
              <w:r w:rsidR="005E17EE">
                <w:rPr>
                  <w:sz w:val="16"/>
                  <w:szCs w:val="16"/>
                </w:rPr>
                <w:t>Source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5394733E" w14:textId="77777777" w:rsidR="009278BA" w:rsidRDefault="009278BA">
      <w:pPr>
        <w:spacing w:before="120" w:after="120" w:line="276" w:lineRule="auto"/>
        <w:jc w:val="both"/>
        <w:rPr>
          <w:b/>
          <w:bCs/>
          <w:u w:val="single"/>
        </w:rPr>
      </w:pPr>
    </w:p>
    <w:p w14:paraId="0115E2E6" w14:textId="73B371D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715" w:author="Lola Awoniyi-Oteri" w:date="2021-11-16T15:04:00Z">
        <w:r w:rsidR="0047145B">
          <w:rPr>
            <w:noProof/>
            <w:lang w:val="fr-FR"/>
          </w:rPr>
          <w:t>71</w:t>
        </w:r>
      </w:ins>
      <w:ins w:id="11716" w:author="vivo" w:date="2021-11-13T15:43:00Z">
        <w:del w:id="11717" w:author="Lola Awoniyi-Oteri" w:date="2021-11-16T15:04:00Z">
          <w:r w:rsidR="001123B2">
            <w:rPr>
              <w:noProof/>
              <w:lang w:val="fr-FR"/>
            </w:rPr>
            <w:delText>71</w:delText>
          </w:r>
        </w:del>
      </w:ins>
      <w:del w:id="11718" w:author="Lola Awoniyi-Oteri" w:date="2021-11-16T15:04:00Z">
        <w:r w:rsidDel="001123B2">
          <w:rPr>
            <w:noProof/>
            <w:lang w:val="fr-FR"/>
          </w:rPr>
          <w:delText>70</w:delText>
        </w:r>
      </w:del>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11719" w:author="vivo" w:date="2021-11-13T15:49:00Z">
              <w:r w:rsidDel="005E17EE">
                <w:rPr>
                  <w:color w:val="000000"/>
                  <w:sz w:val="16"/>
                  <w:szCs w:val="16"/>
                </w:rPr>
                <w:delText>Source 3, vivo</w:delText>
              </w:r>
            </w:del>
            <w:ins w:id="11720"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11721" w:author="vivo" w:date="2021-11-13T16:03:00Z">
              <w:r w:rsidDel="005E17EE">
                <w:rPr>
                  <w:sz w:val="16"/>
                  <w:szCs w:val="16"/>
                </w:rPr>
                <w:delText>Source 19, Qualcomm</w:delText>
              </w:r>
            </w:del>
            <w:ins w:id="11722" w:author="vivo" w:date="2021-11-13T16:03:00Z">
              <w:r w:rsidR="005E17EE">
                <w:rPr>
                  <w:sz w:val="16"/>
                  <w:szCs w:val="16"/>
                </w:rPr>
                <w:t>Source 16, Qualcomm</w:t>
              </w:r>
            </w:ins>
          </w:p>
        </w:tc>
        <w:tc>
          <w:tcPr>
            <w:tcW w:w="854" w:type="dxa"/>
            <w:shd w:val="clear" w:color="auto" w:fill="auto"/>
            <w:noWrap/>
            <w:vAlign w:val="center"/>
          </w:tcPr>
          <w:p w14:paraId="0CFB397E" w14:textId="2432FEAF" w:rsidR="009278BA" w:rsidRDefault="00DD3548">
            <w:pPr>
              <w:spacing w:afterLines="20" w:after="48"/>
              <w:rPr>
                <w:sz w:val="16"/>
                <w:szCs w:val="16"/>
              </w:rPr>
            </w:pPr>
            <w:ins w:id="11723" w:author="Lola Awoniyi-Oteri" w:date="2021-11-16T15:05:00Z">
              <w:r w:rsidRPr="00C01A3C">
                <w:rPr>
                  <w:sz w:val="16"/>
                  <w:szCs w:val="16"/>
                  <w:highlight w:val="green"/>
                </w:rPr>
                <w:t>R1-2112648</w:t>
              </w:r>
            </w:ins>
            <w:del w:id="11724" w:author="Lola Awoniyi-Oteri" w:date="2021-11-16T15:05:00Z">
              <w:r w:rsidR="008B442C">
                <w:rPr>
                  <w:sz w:val="16"/>
                  <w:szCs w:val="16"/>
                </w:rPr>
                <w:delText>R1-2110402</w:delText>
              </w:r>
            </w:del>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11725" w:author="vivo" w:date="2021-11-13T16:03:00Z">
              <w:r w:rsidDel="005E17EE">
                <w:rPr>
                  <w:sz w:val="16"/>
                  <w:szCs w:val="16"/>
                </w:rPr>
                <w:delText>Source 19, Qualcomm</w:delText>
              </w:r>
            </w:del>
            <w:ins w:id="11726" w:author="vivo" w:date="2021-11-13T16:03:00Z">
              <w:r w:rsidR="005E17EE">
                <w:rPr>
                  <w:sz w:val="16"/>
                  <w:szCs w:val="16"/>
                </w:rPr>
                <w:t>Source 16, Qualcomm</w:t>
              </w:r>
            </w:ins>
          </w:p>
        </w:tc>
        <w:tc>
          <w:tcPr>
            <w:tcW w:w="854" w:type="dxa"/>
            <w:shd w:val="clear" w:color="auto" w:fill="auto"/>
            <w:noWrap/>
            <w:vAlign w:val="center"/>
          </w:tcPr>
          <w:p w14:paraId="311451B0" w14:textId="09D37A4D" w:rsidR="009278BA" w:rsidRDefault="00DD3548">
            <w:pPr>
              <w:spacing w:afterLines="20" w:after="48"/>
              <w:rPr>
                <w:sz w:val="16"/>
                <w:szCs w:val="16"/>
              </w:rPr>
            </w:pPr>
            <w:ins w:id="11727" w:author="Lola Awoniyi-Oteri" w:date="2021-11-16T15:05:00Z">
              <w:r w:rsidRPr="00C01A3C">
                <w:rPr>
                  <w:sz w:val="16"/>
                  <w:szCs w:val="16"/>
                  <w:highlight w:val="green"/>
                </w:rPr>
                <w:t>R1-2112648</w:t>
              </w:r>
            </w:ins>
            <w:del w:id="11728" w:author="Lola Awoniyi-Oteri" w:date="2021-11-16T15:05:00Z">
              <w:r w:rsidR="008B442C">
                <w:rPr>
                  <w:sz w:val="16"/>
                  <w:szCs w:val="16"/>
                </w:rPr>
                <w:delText>R1-2110402</w:delText>
              </w:r>
            </w:del>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11729" w:author="vivo" w:date="2021-11-13T16:03:00Z">
              <w:r w:rsidDel="005E17EE">
                <w:rPr>
                  <w:sz w:val="16"/>
                  <w:szCs w:val="16"/>
                </w:rPr>
                <w:delText>Source 19, Qualcomm</w:delText>
              </w:r>
            </w:del>
            <w:ins w:id="11730" w:author="vivo" w:date="2021-11-13T16:03:00Z">
              <w:r w:rsidR="005E17EE">
                <w:rPr>
                  <w:sz w:val="16"/>
                  <w:szCs w:val="16"/>
                </w:rPr>
                <w:t>Source 16, Qualcomm</w:t>
              </w:r>
            </w:ins>
          </w:p>
        </w:tc>
        <w:tc>
          <w:tcPr>
            <w:tcW w:w="854" w:type="dxa"/>
            <w:shd w:val="clear" w:color="auto" w:fill="auto"/>
            <w:noWrap/>
            <w:vAlign w:val="center"/>
          </w:tcPr>
          <w:p w14:paraId="2C900659" w14:textId="67B2BBFE" w:rsidR="009278BA" w:rsidRDefault="00DD3548">
            <w:pPr>
              <w:spacing w:afterLines="20" w:after="48"/>
              <w:rPr>
                <w:sz w:val="16"/>
                <w:szCs w:val="16"/>
              </w:rPr>
            </w:pPr>
            <w:ins w:id="11731" w:author="Lola Awoniyi-Oteri" w:date="2021-11-16T15:05:00Z">
              <w:r w:rsidRPr="00C01A3C">
                <w:rPr>
                  <w:sz w:val="16"/>
                  <w:szCs w:val="16"/>
                  <w:highlight w:val="green"/>
                </w:rPr>
                <w:t>R1-2112648</w:t>
              </w:r>
            </w:ins>
            <w:del w:id="11732" w:author="Lola Awoniyi-Oteri" w:date="2021-11-16T15:05:00Z">
              <w:r w:rsidR="008B442C">
                <w:rPr>
                  <w:sz w:val="16"/>
                  <w:szCs w:val="16"/>
                </w:rPr>
                <w:delText>R1-2110402</w:delText>
              </w:r>
            </w:del>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11733" w:author="vivo" w:date="2021-11-13T16:03:00Z">
              <w:r w:rsidDel="005E17EE">
                <w:rPr>
                  <w:sz w:val="16"/>
                  <w:szCs w:val="16"/>
                </w:rPr>
                <w:delText>Source 19, Qualcomm</w:delText>
              </w:r>
            </w:del>
            <w:ins w:id="11734" w:author="vivo" w:date="2021-11-13T16:03:00Z">
              <w:r w:rsidR="005E17EE">
                <w:rPr>
                  <w:sz w:val="16"/>
                  <w:szCs w:val="16"/>
                </w:rPr>
                <w:t>Source 16, Qualcomm</w:t>
              </w:r>
            </w:ins>
          </w:p>
        </w:tc>
        <w:tc>
          <w:tcPr>
            <w:tcW w:w="854" w:type="dxa"/>
            <w:shd w:val="clear" w:color="auto" w:fill="auto"/>
            <w:noWrap/>
            <w:vAlign w:val="center"/>
          </w:tcPr>
          <w:p w14:paraId="48365FD6" w14:textId="74AF25A7" w:rsidR="009278BA" w:rsidRDefault="00DD3548">
            <w:pPr>
              <w:spacing w:afterLines="20" w:after="48"/>
              <w:rPr>
                <w:sz w:val="16"/>
                <w:szCs w:val="16"/>
              </w:rPr>
            </w:pPr>
            <w:ins w:id="11735" w:author="Lola Awoniyi-Oteri" w:date="2021-11-16T15:05:00Z">
              <w:r w:rsidRPr="00C01A3C">
                <w:rPr>
                  <w:sz w:val="16"/>
                  <w:szCs w:val="16"/>
                  <w:highlight w:val="green"/>
                </w:rPr>
                <w:t>R1-2112648</w:t>
              </w:r>
            </w:ins>
            <w:del w:id="11736" w:author="Lola Awoniyi-Oteri" w:date="2021-11-16T15:05:00Z">
              <w:r w:rsidR="008B442C">
                <w:rPr>
                  <w:sz w:val="16"/>
                  <w:szCs w:val="16"/>
                </w:rPr>
                <w:delText>R1-2110402</w:delText>
              </w:r>
            </w:del>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11737" w:author="vivo" w:date="2021-11-13T16:03:00Z">
              <w:r w:rsidDel="005E17EE">
                <w:rPr>
                  <w:sz w:val="16"/>
                  <w:szCs w:val="16"/>
                </w:rPr>
                <w:delText>Source 19, Qualcomm</w:delText>
              </w:r>
            </w:del>
            <w:ins w:id="11738" w:author="vivo" w:date="2021-11-13T16:03:00Z">
              <w:r w:rsidR="005E17EE">
                <w:rPr>
                  <w:sz w:val="16"/>
                  <w:szCs w:val="16"/>
                </w:rPr>
                <w:t>Source 16, Qualcomm</w:t>
              </w:r>
            </w:ins>
          </w:p>
        </w:tc>
        <w:tc>
          <w:tcPr>
            <w:tcW w:w="854" w:type="dxa"/>
            <w:shd w:val="clear" w:color="auto" w:fill="auto"/>
            <w:noWrap/>
            <w:vAlign w:val="center"/>
          </w:tcPr>
          <w:p w14:paraId="3EC45C9F" w14:textId="26C1DFCB" w:rsidR="009278BA" w:rsidRDefault="00DD3548">
            <w:pPr>
              <w:spacing w:afterLines="20" w:after="48"/>
              <w:rPr>
                <w:sz w:val="16"/>
                <w:szCs w:val="16"/>
              </w:rPr>
            </w:pPr>
            <w:ins w:id="11739" w:author="Lola Awoniyi-Oteri" w:date="2021-11-16T15:05:00Z">
              <w:r w:rsidRPr="00C01A3C">
                <w:rPr>
                  <w:sz w:val="16"/>
                  <w:szCs w:val="16"/>
                  <w:highlight w:val="green"/>
                </w:rPr>
                <w:t>R1-2112648</w:t>
              </w:r>
            </w:ins>
            <w:del w:id="11740" w:author="Lola Awoniyi-Oteri" w:date="2021-11-16T15:05:00Z">
              <w:r w:rsidR="008B442C">
                <w:rPr>
                  <w:sz w:val="16"/>
                  <w:szCs w:val="16"/>
                </w:rPr>
                <w:delText>R1-2110402</w:delText>
              </w:r>
            </w:del>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11741" w:author="vivo" w:date="2021-11-13T16:03:00Z">
              <w:r w:rsidDel="005E17EE">
                <w:rPr>
                  <w:sz w:val="16"/>
                  <w:szCs w:val="16"/>
                </w:rPr>
                <w:delText>Source 19, Qualcomm</w:delText>
              </w:r>
            </w:del>
            <w:ins w:id="11742" w:author="vivo" w:date="2021-11-13T16:03:00Z">
              <w:r w:rsidR="005E17EE">
                <w:rPr>
                  <w:sz w:val="16"/>
                  <w:szCs w:val="16"/>
                </w:rPr>
                <w:t>Source 16, Qualcomm</w:t>
              </w:r>
            </w:ins>
          </w:p>
        </w:tc>
        <w:tc>
          <w:tcPr>
            <w:tcW w:w="854" w:type="dxa"/>
            <w:shd w:val="clear" w:color="auto" w:fill="auto"/>
            <w:noWrap/>
            <w:vAlign w:val="center"/>
          </w:tcPr>
          <w:p w14:paraId="3918C229" w14:textId="52D2A3C1" w:rsidR="009278BA" w:rsidRDefault="00DD3548">
            <w:pPr>
              <w:spacing w:afterLines="20" w:after="48"/>
              <w:rPr>
                <w:sz w:val="16"/>
                <w:szCs w:val="16"/>
              </w:rPr>
            </w:pPr>
            <w:ins w:id="11743" w:author="Lola Awoniyi-Oteri" w:date="2021-11-16T15:05:00Z">
              <w:r w:rsidRPr="00C01A3C">
                <w:rPr>
                  <w:sz w:val="16"/>
                  <w:szCs w:val="16"/>
                  <w:highlight w:val="green"/>
                </w:rPr>
                <w:t>R1-2112648</w:t>
              </w:r>
            </w:ins>
            <w:del w:id="11744" w:author="Lola Awoniyi-Oteri" w:date="2021-11-16T15:05:00Z">
              <w:r w:rsidR="008B442C">
                <w:rPr>
                  <w:sz w:val="16"/>
                  <w:szCs w:val="16"/>
                </w:rPr>
                <w:delText>R1-2110402</w:delText>
              </w:r>
            </w:del>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4BA0D8F1" w:rsidR="009278BA" w:rsidRDefault="008B442C">
            <w:pPr>
              <w:spacing w:afterLines="20" w:after="48"/>
              <w:rPr>
                <w:rFonts w:eastAsiaTheme="minorEastAsia"/>
                <w:sz w:val="16"/>
                <w:szCs w:val="16"/>
                <w:lang w:eastAsia="zh-CN"/>
              </w:rPr>
            </w:pPr>
            <w:r>
              <w:rPr>
                <w:sz w:val="16"/>
                <w:szCs w:val="16"/>
              </w:rPr>
              <w:t xml:space="preserve">Note 1, 3, </w:t>
            </w:r>
            <w:del w:id="11745" w:author="Lola Awoniyi-Oteri" w:date="2021-11-16T15:10:00Z">
              <w:r w:rsidRPr="002A4D8B">
                <w:rPr>
                  <w:sz w:val="16"/>
                  <w:szCs w:val="16"/>
                  <w:highlight w:val="green"/>
                  <w:rPrChange w:id="11746" w:author="Lola Awoniyi-Oteri" w:date="2021-11-16T15:11:00Z">
                    <w:rPr>
                      <w:sz w:val="16"/>
                      <w:szCs w:val="16"/>
                    </w:rPr>
                  </w:rPrChange>
                </w:rPr>
                <w:delText>6</w:delText>
              </w:r>
            </w:del>
            <w:ins w:id="11747" w:author="Lola Awoniyi-Oteri" w:date="2021-11-16T15:29:00Z">
              <w:r w:rsidR="00FA395A" w:rsidRPr="00FA395A">
                <w:rPr>
                  <w:sz w:val="16"/>
                  <w:szCs w:val="16"/>
                  <w:highlight w:val="green"/>
                  <w:rPrChange w:id="11748" w:author="Lola Awoniyi-Oteri" w:date="2021-11-16T15:29:00Z">
                    <w:rPr>
                      <w:sz w:val="16"/>
                      <w:szCs w:val="16"/>
                    </w:rPr>
                  </w:rPrChange>
                </w:rPr>
                <w:t>5</w:t>
              </w:r>
            </w:ins>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11749" w:author="vivo" w:date="2021-11-13T16:03:00Z">
              <w:r w:rsidDel="005E17EE">
                <w:rPr>
                  <w:color w:val="000000"/>
                  <w:sz w:val="16"/>
                  <w:szCs w:val="16"/>
                </w:rPr>
                <w:delText>Source 20, MediaTek</w:delText>
              </w:r>
            </w:del>
            <w:ins w:id="11750" w:author="vivo" w:date="2021-11-13T16:03:00Z">
              <w:r w:rsidR="005E17EE">
                <w:rPr>
                  <w:color w:val="000000"/>
                  <w:sz w:val="16"/>
                  <w:szCs w:val="16"/>
                </w:rPr>
                <w:t>Source 14, MediaTek</w:t>
              </w:r>
            </w:ins>
          </w:p>
        </w:tc>
        <w:tc>
          <w:tcPr>
            <w:tcW w:w="854" w:type="dxa"/>
            <w:shd w:val="clear" w:color="auto" w:fill="auto"/>
            <w:noWrap/>
            <w:vAlign w:val="center"/>
          </w:tcPr>
          <w:p w14:paraId="184B7598" w14:textId="10C7493F" w:rsidR="009278BA" w:rsidRDefault="00DD3548">
            <w:pPr>
              <w:spacing w:afterLines="20" w:after="48"/>
              <w:rPr>
                <w:sz w:val="16"/>
                <w:szCs w:val="16"/>
              </w:rPr>
            </w:pPr>
            <w:ins w:id="11751" w:author="Lola Awoniyi-Oteri" w:date="2021-11-16T15:05:00Z">
              <w:r w:rsidRPr="00C01A3C">
                <w:rPr>
                  <w:sz w:val="16"/>
                  <w:szCs w:val="16"/>
                  <w:highlight w:val="green"/>
                </w:rPr>
                <w:t>R1-2112648</w:t>
              </w:r>
            </w:ins>
            <w:del w:id="11752" w:author="Lola Awoniyi-Oteri" w:date="2021-11-16T15:05:00Z">
              <w:r w:rsidR="008B442C">
                <w:rPr>
                  <w:color w:val="000000"/>
                  <w:sz w:val="16"/>
                  <w:szCs w:val="16"/>
                </w:rPr>
                <w:delText>R1-2112296</w:delText>
              </w:r>
            </w:del>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280A9E61"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753" w:author="Lola Awoniyi-Oteri" w:date="2021-11-16T15:04:00Z">
        <w:r w:rsidR="0047145B">
          <w:rPr>
            <w:noProof/>
            <w:lang w:val="fr-FR"/>
          </w:rPr>
          <w:t>72</w:t>
        </w:r>
      </w:ins>
      <w:ins w:id="11754" w:author="vivo" w:date="2021-11-13T15:43:00Z">
        <w:del w:id="11755" w:author="Lola Awoniyi-Oteri" w:date="2021-11-16T15:04:00Z">
          <w:r w:rsidR="001123B2">
            <w:rPr>
              <w:noProof/>
              <w:lang w:val="fr-FR"/>
            </w:rPr>
            <w:delText>72</w:delText>
          </w:r>
        </w:del>
      </w:ins>
      <w:del w:id="11756" w:author="Lola Awoniyi-Oteri" w:date="2021-11-16T15:04:00Z">
        <w:r w:rsidDel="001123B2">
          <w:rPr>
            <w:noProof/>
            <w:lang w:val="fr-FR"/>
          </w:rPr>
          <w:delText>71</w:delText>
        </w:r>
      </w:del>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11757" w:author="vivo" w:date="2021-11-13T15:49:00Z">
              <w:r w:rsidDel="005E17EE">
                <w:rPr>
                  <w:color w:val="000000"/>
                  <w:sz w:val="16"/>
                  <w:szCs w:val="16"/>
                </w:rPr>
                <w:delText>Source 3, vivo</w:delText>
              </w:r>
            </w:del>
            <w:ins w:id="11758"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EC9" w14:paraId="0ABCF8C2" w14:textId="77777777">
        <w:trPr>
          <w:trHeight w:val="283"/>
          <w:jc w:val="center"/>
          <w:ins w:id="11759" w:author="Lola Awoniyi-Oteri" w:date="2021-11-16T15:13:00Z"/>
        </w:trPr>
        <w:tc>
          <w:tcPr>
            <w:tcW w:w="1138" w:type="dxa"/>
            <w:shd w:val="clear" w:color="auto" w:fill="auto"/>
            <w:noWrap/>
            <w:vAlign w:val="center"/>
          </w:tcPr>
          <w:p w14:paraId="2BAF11F5" w14:textId="2F94B2EF" w:rsidR="006D5EC9" w:rsidRPr="006D5EC9" w:rsidDel="005E17EE" w:rsidRDefault="006D5EC9" w:rsidP="006D5EC9">
            <w:pPr>
              <w:spacing w:afterLines="20" w:after="48"/>
              <w:rPr>
                <w:ins w:id="11760" w:author="Lola Awoniyi-Oteri" w:date="2021-11-16T15:13:00Z"/>
                <w:sz w:val="16"/>
                <w:szCs w:val="16"/>
                <w:highlight w:val="green"/>
                <w:rPrChange w:id="11761" w:author="Lola Awoniyi-Oteri" w:date="2021-11-16T15:14:00Z">
                  <w:rPr>
                    <w:ins w:id="11762" w:author="Lola Awoniyi-Oteri" w:date="2021-11-16T15:13:00Z"/>
                    <w:sz w:val="16"/>
                    <w:szCs w:val="16"/>
                  </w:rPr>
                </w:rPrChange>
              </w:rPr>
            </w:pPr>
            <w:ins w:id="11763" w:author="Lola Awoniyi-Oteri" w:date="2021-11-16T15:13:00Z">
              <w:r w:rsidRPr="006D5EC9">
                <w:rPr>
                  <w:sz w:val="16"/>
                  <w:szCs w:val="16"/>
                  <w:highlight w:val="green"/>
                  <w:rPrChange w:id="11764" w:author="Lola Awoniyi-Oteri" w:date="2021-11-16T15:14:00Z">
                    <w:rPr>
                      <w:sz w:val="16"/>
                      <w:szCs w:val="16"/>
                    </w:rPr>
                  </w:rPrChange>
                </w:rPr>
                <w:t>Source 16, Qualcomm</w:t>
              </w:r>
            </w:ins>
          </w:p>
        </w:tc>
        <w:tc>
          <w:tcPr>
            <w:tcW w:w="854" w:type="dxa"/>
            <w:shd w:val="clear" w:color="auto" w:fill="auto"/>
            <w:noWrap/>
            <w:vAlign w:val="center"/>
          </w:tcPr>
          <w:p w14:paraId="76509FA5" w14:textId="76A145F9" w:rsidR="006D5EC9" w:rsidRPr="00FE56FD" w:rsidRDefault="006D5EC9" w:rsidP="006D5EC9">
            <w:pPr>
              <w:spacing w:afterLines="20" w:after="48"/>
              <w:rPr>
                <w:ins w:id="11765" w:author="Lola Awoniyi-Oteri" w:date="2021-11-16T15:13:00Z"/>
                <w:sz w:val="16"/>
                <w:szCs w:val="16"/>
                <w:highlight w:val="green"/>
              </w:rPr>
            </w:pPr>
            <w:ins w:id="11766" w:author="Lola Awoniyi-Oteri" w:date="2021-11-16T15:13:00Z">
              <w:r w:rsidRPr="00FE56FD">
                <w:rPr>
                  <w:sz w:val="16"/>
                  <w:szCs w:val="16"/>
                  <w:highlight w:val="green"/>
                </w:rPr>
                <w:t>R1-2112648</w:t>
              </w:r>
            </w:ins>
          </w:p>
        </w:tc>
        <w:tc>
          <w:tcPr>
            <w:tcW w:w="854" w:type="dxa"/>
            <w:shd w:val="clear" w:color="auto" w:fill="auto"/>
            <w:vAlign w:val="center"/>
          </w:tcPr>
          <w:p w14:paraId="0E096D43" w14:textId="40465E3C" w:rsidR="006D5EC9" w:rsidRPr="006D5EC9" w:rsidRDefault="006D5EC9" w:rsidP="006D5EC9">
            <w:pPr>
              <w:spacing w:afterLines="20" w:after="48"/>
              <w:rPr>
                <w:ins w:id="11767" w:author="Lola Awoniyi-Oteri" w:date="2021-11-16T15:13:00Z"/>
                <w:sz w:val="16"/>
                <w:szCs w:val="16"/>
                <w:highlight w:val="green"/>
                <w:rPrChange w:id="11768" w:author="Lola Awoniyi-Oteri" w:date="2021-11-16T15:14:00Z">
                  <w:rPr>
                    <w:ins w:id="11769" w:author="Lola Awoniyi-Oteri" w:date="2021-11-16T15:13:00Z"/>
                    <w:sz w:val="16"/>
                    <w:szCs w:val="16"/>
                  </w:rPr>
                </w:rPrChange>
              </w:rPr>
            </w:pPr>
            <w:ins w:id="11770" w:author="Lola Awoniyi-Oteri" w:date="2021-11-16T15:13:00Z">
              <w:r w:rsidRPr="006D5EC9">
                <w:rPr>
                  <w:sz w:val="16"/>
                  <w:szCs w:val="16"/>
                  <w:highlight w:val="green"/>
                  <w:rPrChange w:id="11771" w:author="Lola Awoniyi-Oteri" w:date="2021-11-16T15:14:00Z">
                    <w:rPr>
                      <w:sz w:val="16"/>
                      <w:szCs w:val="16"/>
                    </w:rPr>
                  </w:rPrChange>
                </w:rPr>
                <w:t>DDDSU</w:t>
              </w:r>
            </w:ins>
          </w:p>
        </w:tc>
        <w:tc>
          <w:tcPr>
            <w:tcW w:w="855" w:type="dxa"/>
            <w:shd w:val="clear" w:color="auto" w:fill="auto"/>
            <w:vAlign w:val="center"/>
          </w:tcPr>
          <w:p w14:paraId="1AB1619C" w14:textId="24EE75EF" w:rsidR="006D5EC9" w:rsidRPr="006D5EC9" w:rsidRDefault="006D5EC9" w:rsidP="006D5EC9">
            <w:pPr>
              <w:spacing w:afterLines="20" w:after="48"/>
              <w:rPr>
                <w:ins w:id="11772" w:author="Lola Awoniyi-Oteri" w:date="2021-11-16T15:13:00Z"/>
                <w:sz w:val="16"/>
                <w:szCs w:val="16"/>
                <w:highlight w:val="green"/>
                <w:rPrChange w:id="11773" w:author="Lola Awoniyi-Oteri" w:date="2021-11-16T15:14:00Z">
                  <w:rPr>
                    <w:ins w:id="11774" w:author="Lola Awoniyi-Oteri" w:date="2021-11-16T15:13:00Z"/>
                    <w:sz w:val="16"/>
                    <w:szCs w:val="16"/>
                  </w:rPr>
                </w:rPrChange>
              </w:rPr>
            </w:pPr>
            <w:ins w:id="11775" w:author="Lola Awoniyi-Oteri" w:date="2021-11-16T15:13:00Z">
              <w:r w:rsidRPr="006D5EC9">
                <w:rPr>
                  <w:sz w:val="16"/>
                  <w:szCs w:val="16"/>
                  <w:highlight w:val="green"/>
                  <w:rPrChange w:id="11776" w:author="Lola Awoniyi-Oteri" w:date="2021-11-16T15:14:00Z">
                    <w:rPr>
                      <w:sz w:val="16"/>
                      <w:szCs w:val="16"/>
                    </w:rPr>
                  </w:rPrChange>
                </w:rPr>
                <w:t>SU-MIMO</w:t>
              </w:r>
            </w:ins>
          </w:p>
        </w:tc>
        <w:tc>
          <w:tcPr>
            <w:tcW w:w="1423" w:type="dxa"/>
            <w:shd w:val="clear" w:color="auto" w:fill="auto"/>
            <w:vAlign w:val="center"/>
          </w:tcPr>
          <w:p w14:paraId="21FA4EFA" w14:textId="77777777" w:rsidR="006D5EC9" w:rsidRPr="006D5EC9" w:rsidRDefault="006D5EC9" w:rsidP="006D5EC9">
            <w:pPr>
              <w:spacing w:afterLines="20" w:after="48"/>
              <w:rPr>
                <w:ins w:id="11777" w:author="Lola Awoniyi-Oteri" w:date="2021-11-16T15:13:00Z"/>
                <w:sz w:val="16"/>
                <w:szCs w:val="16"/>
                <w:highlight w:val="green"/>
                <w:rPrChange w:id="11778" w:author="Lola Awoniyi-Oteri" w:date="2021-11-16T15:14:00Z">
                  <w:rPr>
                    <w:ins w:id="11779" w:author="Lola Awoniyi-Oteri" w:date="2021-11-16T15:13:00Z"/>
                    <w:sz w:val="16"/>
                    <w:szCs w:val="16"/>
                  </w:rPr>
                </w:rPrChange>
              </w:rPr>
            </w:pPr>
          </w:p>
        </w:tc>
        <w:tc>
          <w:tcPr>
            <w:tcW w:w="855" w:type="dxa"/>
            <w:shd w:val="clear" w:color="auto" w:fill="auto"/>
            <w:vAlign w:val="center"/>
          </w:tcPr>
          <w:p w14:paraId="1AB4943B" w14:textId="6B2F0AEB" w:rsidR="006D5EC9" w:rsidRPr="006D5EC9" w:rsidRDefault="006D5EC9" w:rsidP="006D5EC9">
            <w:pPr>
              <w:spacing w:afterLines="20" w:after="48"/>
              <w:rPr>
                <w:ins w:id="11780" w:author="Lola Awoniyi-Oteri" w:date="2021-11-16T15:13:00Z"/>
                <w:sz w:val="16"/>
                <w:szCs w:val="16"/>
                <w:highlight w:val="green"/>
                <w:rPrChange w:id="11781" w:author="Lola Awoniyi-Oteri" w:date="2021-11-16T15:14:00Z">
                  <w:rPr>
                    <w:ins w:id="11782" w:author="Lola Awoniyi-Oteri" w:date="2021-11-16T15:13:00Z"/>
                    <w:sz w:val="16"/>
                    <w:szCs w:val="16"/>
                  </w:rPr>
                </w:rPrChange>
              </w:rPr>
            </w:pPr>
            <w:ins w:id="11783" w:author="Lola Awoniyi-Oteri" w:date="2021-11-16T15:13:00Z">
              <w:r w:rsidRPr="006D5EC9">
                <w:rPr>
                  <w:sz w:val="16"/>
                  <w:szCs w:val="16"/>
                  <w:highlight w:val="green"/>
                  <w:rPrChange w:id="11784" w:author="Lola Awoniyi-Oteri" w:date="2021-11-16T15:14:00Z">
                    <w:rPr>
                      <w:sz w:val="16"/>
                      <w:szCs w:val="16"/>
                    </w:rPr>
                  </w:rPrChange>
                </w:rPr>
                <w:t>random</w:t>
              </w:r>
            </w:ins>
          </w:p>
        </w:tc>
        <w:tc>
          <w:tcPr>
            <w:tcW w:w="684" w:type="dxa"/>
            <w:shd w:val="clear" w:color="auto" w:fill="auto"/>
            <w:vAlign w:val="center"/>
          </w:tcPr>
          <w:p w14:paraId="1CA752E2" w14:textId="06C2C2F3" w:rsidR="006D5EC9" w:rsidRPr="006D5EC9" w:rsidRDefault="006D5EC9" w:rsidP="006D5EC9">
            <w:pPr>
              <w:spacing w:afterLines="20" w:after="48"/>
              <w:rPr>
                <w:ins w:id="11785" w:author="Lola Awoniyi-Oteri" w:date="2021-11-16T15:13:00Z"/>
                <w:sz w:val="16"/>
                <w:szCs w:val="16"/>
                <w:highlight w:val="green"/>
                <w:rPrChange w:id="11786" w:author="Lola Awoniyi-Oteri" w:date="2021-11-16T15:14:00Z">
                  <w:rPr>
                    <w:ins w:id="11787" w:author="Lola Awoniyi-Oteri" w:date="2021-11-16T15:13:00Z"/>
                    <w:sz w:val="16"/>
                    <w:szCs w:val="16"/>
                  </w:rPr>
                </w:rPrChange>
              </w:rPr>
            </w:pPr>
            <w:ins w:id="11788" w:author="Lola Awoniyi-Oteri" w:date="2021-11-16T15:13:00Z">
              <w:r w:rsidRPr="006D5EC9">
                <w:rPr>
                  <w:sz w:val="16"/>
                  <w:szCs w:val="16"/>
                  <w:highlight w:val="green"/>
                  <w:rPrChange w:id="11789" w:author="Lola Awoniyi-Oteri" w:date="2021-11-16T15:14:00Z">
                    <w:rPr>
                      <w:sz w:val="16"/>
                      <w:szCs w:val="16"/>
                    </w:rPr>
                  </w:rPrChange>
                </w:rPr>
                <w:t>30</w:t>
              </w:r>
            </w:ins>
          </w:p>
        </w:tc>
        <w:tc>
          <w:tcPr>
            <w:tcW w:w="855" w:type="dxa"/>
            <w:shd w:val="clear" w:color="auto" w:fill="auto"/>
            <w:vAlign w:val="center"/>
          </w:tcPr>
          <w:p w14:paraId="5A236B76" w14:textId="7C33BD93" w:rsidR="006D5EC9" w:rsidRPr="006D5EC9" w:rsidRDefault="009D490B" w:rsidP="006D5EC9">
            <w:pPr>
              <w:spacing w:afterLines="20" w:after="48"/>
              <w:rPr>
                <w:ins w:id="11790" w:author="Lola Awoniyi-Oteri" w:date="2021-11-16T15:13:00Z"/>
                <w:sz w:val="16"/>
                <w:szCs w:val="16"/>
                <w:highlight w:val="green"/>
                <w:rPrChange w:id="11791" w:author="Lola Awoniyi-Oteri" w:date="2021-11-16T15:14:00Z">
                  <w:rPr>
                    <w:ins w:id="11792" w:author="Lola Awoniyi-Oteri" w:date="2021-11-16T15:13:00Z"/>
                    <w:sz w:val="16"/>
                    <w:szCs w:val="16"/>
                  </w:rPr>
                </w:rPrChange>
              </w:rPr>
            </w:pPr>
            <w:ins w:id="11793" w:author="Lola Awoniyi-Oteri" w:date="2021-11-16T15:15:00Z">
              <w:r>
                <w:rPr>
                  <w:sz w:val="16"/>
                  <w:szCs w:val="16"/>
                  <w:highlight w:val="green"/>
                </w:rPr>
                <w:t>5</w:t>
              </w:r>
            </w:ins>
          </w:p>
        </w:tc>
        <w:tc>
          <w:tcPr>
            <w:tcW w:w="980" w:type="dxa"/>
            <w:shd w:val="clear" w:color="auto" w:fill="auto"/>
            <w:vAlign w:val="center"/>
          </w:tcPr>
          <w:p w14:paraId="1BDE7306" w14:textId="67FC9C99" w:rsidR="006D5EC9" w:rsidRPr="006D5EC9" w:rsidRDefault="009D490B" w:rsidP="006D5EC9">
            <w:pPr>
              <w:spacing w:afterLines="20" w:after="48"/>
              <w:rPr>
                <w:ins w:id="11794" w:author="Lola Awoniyi-Oteri" w:date="2021-11-16T15:13:00Z"/>
                <w:sz w:val="16"/>
                <w:szCs w:val="16"/>
                <w:highlight w:val="green"/>
                <w:rPrChange w:id="11795" w:author="Lola Awoniyi-Oteri" w:date="2021-11-16T15:14:00Z">
                  <w:rPr>
                    <w:ins w:id="11796" w:author="Lola Awoniyi-Oteri" w:date="2021-11-16T15:13:00Z"/>
                    <w:sz w:val="16"/>
                    <w:szCs w:val="16"/>
                  </w:rPr>
                </w:rPrChange>
              </w:rPr>
            </w:pPr>
            <w:ins w:id="11797" w:author="Lola Awoniyi-Oteri" w:date="2021-11-16T15:15:00Z">
              <w:r>
                <w:rPr>
                  <w:sz w:val="16"/>
                  <w:szCs w:val="16"/>
                  <w:highlight w:val="green"/>
                </w:rPr>
                <w:t>5</w:t>
              </w:r>
            </w:ins>
          </w:p>
        </w:tc>
        <w:tc>
          <w:tcPr>
            <w:tcW w:w="997" w:type="dxa"/>
            <w:shd w:val="clear" w:color="auto" w:fill="auto"/>
            <w:vAlign w:val="center"/>
          </w:tcPr>
          <w:p w14:paraId="3FEF68E6" w14:textId="2B3F207E" w:rsidR="006D5EC9" w:rsidRPr="006D5EC9" w:rsidRDefault="009D490B" w:rsidP="006D5EC9">
            <w:pPr>
              <w:spacing w:afterLines="20" w:after="48"/>
              <w:rPr>
                <w:ins w:id="11798" w:author="Lola Awoniyi-Oteri" w:date="2021-11-16T15:13:00Z"/>
                <w:sz w:val="16"/>
                <w:szCs w:val="16"/>
                <w:highlight w:val="green"/>
                <w:rPrChange w:id="11799" w:author="Lola Awoniyi-Oteri" w:date="2021-11-16T15:14:00Z">
                  <w:rPr>
                    <w:ins w:id="11800" w:author="Lola Awoniyi-Oteri" w:date="2021-11-16T15:13:00Z"/>
                    <w:sz w:val="16"/>
                    <w:szCs w:val="16"/>
                  </w:rPr>
                </w:rPrChange>
              </w:rPr>
            </w:pPr>
            <w:ins w:id="11801" w:author="Lola Awoniyi-Oteri" w:date="2021-11-16T15:15:00Z">
              <w:r>
                <w:rPr>
                  <w:sz w:val="16"/>
                  <w:szCs w:val="16"/>
                  <w:highlight w:val="green"/>
                </w:rPr>
                <w:t>90%</w:t>
              </w:r>
            </w:ins>
          </w:p>
        </w:tc>
        <w:tc>
          <w:tcPr>
            <w:tcW w:w="855" w:type="dxa"/>
            <w:shd w:val="clear" w:color="auto" w:fill="auto"/>
            <w:noWrap/>
            <w:vAlign w:val="center"/>
          </w:tcPr>
          <w:p w14:paraId="5E98107A" w14:textId="0060537B" w:rsidR="006D5EC9" w:rsidRPr="006D5EC9" w:rsidRDefault="006D5EC9" w:rsidP="006D5EC9">
            <w:pPr>
              <w:spacing w:afterLines="20" w:after="48"/>
              <w:rPr>
                <w:ins w:id="11802" w:author="Lola Awoniyi-Oteri" w:date="2021-11-16T15:13:00Z"/>
                <w:rFonts w:eastAsiaTheme="minorEastAsia" w:hint="eastAsia"/>
                <w:sz w:val="16"/>
                <w:szCs w:val="16"/>
                <w:highlight w:val="green"/>
                <w:lang w:eastAsia="zh-CN"/>
                <w:rPrChange w:id="11803" w:author="Lola Awoniyi-Oteri" w:date="2021-11-16T15:14:00Z">
                  <w:rPr>
                    <w:ins w:id="11804" w:author="Lola Awoniyi-Oteri" w:date="2021-11-16T15:13:00Z"/>
                    <w:rFonts w:eastAsiaTheme="minorEastAsia" w:hint="eastAsia"/>
                    <w:sz w:val="16"/>
                    <w:szCs w:val="16"/>
                    <w:lang w:eastAsia="zh-CN"/>
                  </w:rPr>
                </w:rPrChange>
              </w:rPr>
            </w:pPr>
            <w:ins w:id="11805" w:author="Lola Awoniyi-Oteri" w:date="2021-11-16T15:13:00Z">
              <w:r w:rsidRPr="006D5EC9">
                <w:rPr>
                  <w:rFonts w:eastAsiaTheme="minorEastAsia" w:hint="eastAsia"/>
                  <w:sz w:val="16"/>
                  <w:szCs w:val="16"/>
                  <w:highlight w:val="green"/>
                  <w:lang w:eastAsia="zh-CN"/>
                  <w:rPrChange w:id="11806" w:author="Lola Awoniyi-Oteri" w:date="2021-11-16T15:14:00Z">
                    <w:rPr>
                      <w:rFonts w:eastAsiaTheme="minorEastAsia" w:hint="eastAsia"/>
                      <w:sz w:val="16"/>
                      <w:szCs w:val="16"/>
                      <w:lang w:eastAsia="zh-CN"/>
                    </w:rPr>
                  </w:rPrChange>
                </w:rPr>
                <w:t>N</w:t>
              </w:r>
              <w:r w:rsidRPr="006D5EC9">
                <w:rPr>
                  <w:rFonts w:eastAsiaTheme="minorEastAsia"/>
                  <w:sz w:val="16"/>
                  <w:szCs w:val="16"/>
                  <w:highlight w:val="green"/>
                  <w:lang w:eastAsia="zh-CN"/>
                  <w:rPrChange w:id="11807" w:author="Lola Awoniyi-Oteri" w:date="2021-11-16T15:14:00Z">
                    <w:rPr>
                      <w:rFonts w:eastAsiaTheme="minorEastAsia"/>
                      <w:sz w:val="16"/>
                      <w:szCs w:val="16"/>
                      <w:lang w:eastAsia="zh-CN"/>
                    </w:rPr>
                  </w:rPrChange>
                </w:rPr>
                <w:t>ote 1</w:t>
              </w:r>
            </w:ins>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11808" w:author="vivo" w:date="2021-11-13T16:03:00Z">
              <w:r w:rsidDel="005E17EE">
                <w:rPr>
                  <w:sz w:val="16"/>
                  <w:szCs w:val="16"/>
                </w:rPr>
                <w:delText>Source 19, Qualcomm</w:delText>
              </w:r>
            </w:del>
            <w:ins w:id="11809" w:author="vivo" w:date="2021-11-13T16:03:00Z">
              <w:r w:rsidR="005E17EE">
                <w:rPr>
                  <w:sz w:val="16"/>
                  <w:szCs w:val="16"/>
                </w:rPr>
                <w:t>Source 16, Qualcomm</w:t>
              </w:r>
            </w:ins>
          </w:p>
        </w:tc>
        <w:tc>
          <w:tcPr>
            <w:tcW w:w="854" w:type="dxa"/>
            <w:shd w:val="clear" w:color="auto" w:fill="auto"/>
            <w:noWrap/>
            <w:vAlign w:val="center"/>
          </w:tcPr>
          <w:p w14:paraId="25D0ECEC" w14:textId="286BD4CC" w:rsidR="009278BA" w:rsidRDefault="00D3202B">
            <w:pPr>
              <w:spacing w:afterLines="20" w:after="48"/>
              <w:rPr>
                <w:sz w:val="16"/>
                <w:szCs w:val="16"/>
              </w:rPr>
            </w:pPr>
            <w:ins w:id="11810" w:author="Lola Awoniyi-Oteri" w:date="2021-11-16T15:08:00Z">
              <w:r w:rsidRPr="00C01A3C">
                <w:rPr>
                  <w:sz w:val="16"/>
                  <w:szCs w:val="16"/>
                  <w:highlight w:val="green"/>
                </w:rPr>
                <w:t>R1-2112648</w:t>
              </w:r>
            </w:ins>
            <w:del w:id="11811" w:author="Lola Awoniyi-Oteri" w:date="2021-11-16T15:08:00Z">
              <w:r w:rsidR="008B442C">
                <w:rPr>
                  <w:sz w:val="16"/>
                  <w:szCs w:val="16"/>
                </w:rPr>
                <w:delText>R1-2110402</w:delText>
              </w:r>
            </w:del>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11812" w:author="vivo" w:date="2021-11-13T16:03:00Z">
              <w:r w:rsidDel="005E17EE">
                <w:rPr>
                  <w:color w:val="000000"/>
                  <w:sz w:val="16"/>
                  <w:szCs w:val="16"/>
                </w:rPr>
                <w:delText>Source 20, MediaTek</w:delText>
              </w:r>
            </w:del>
            <w:ins w:id="11813"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5C5C56AF"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814" w:author="Lola Awoniyi-Oteri" w:date="2021-11-16T15:04:00Z">
        <w:r w:rsidR="0047145B">
          <w:rPr>
            <w:noProof/>
            <w:lang w:val="fr-FR"/>
          </w:rPr>
          <w:t>73</w:t>
        </w:r>
      </w:ins>
      <w:ins w:id="11815" w:author="vivo" w:date="2021-11-13T15:43:00Z">
        <w:del w:id="11816" w:author="Lola Awoniyi-Oteri" w:date="2021-11-16T15:04:00Z">
          <w:r w:rsidR="001123B2">
            <w:rPr>
              <w:noProof/>
              <w:lang w:val="fr-FR"/>
            </w:rPr>
            <w:delText>73</w:delText>
          </w:r>
        </w:del>
      </w:ins>
      <w:del w:id="11817" w:author="Lola Awoniyi-Oteri" w:date="2021-11-16T15:04:00Z">
        <w:r w:rsidDel="001123B2">
          <w:rPr>
            <w:noProof/>
            <w:lang w:val="fr-FR"/>
          </w:rPr>
          <w:delText>72</w:delText>
        </w:r>
      </w:del>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11818" w:author="vivo" w:date="2021-11-13T16:03:00Z">
              <w:r w:rsidDel="005E17EE">
                <w:rPr>
                  <w:rFonts w:hint="eastAsia"/>
                  <w:sz w:val="16"/>
                  <w:szCs w:val="16"/>
                </w:rPr>
                <w:delText>Source 19, Qualcomm</w:delText>
              </w:r>
            </w:del>
            <w:ins w:id="11819" w:author="vivo" w:date="2021-11-13T16:03:00Z">
              <w:r w:rsidR="005E17EE">
                <w:rPr>
                  <w:rFonts w:hint="eastAsia"/>
                  <w:sz w:val="16"/>
                  <w:szCs w:val="16"/>
                </w:rPr>
                <w:t>Source 16, Qualcomm</w:t>
              </w:r>
            </w:ins>
          </w:p>
        </w:tc>
        <w:tc>
          <w:tcPr>
            <w:tcW w:w="854" w:type="dxa"/>
            <w:shd w:val="clear" w:color="auto" w:fill="auto"/>
            <w:noWrap/>
            <w:vAlign w:val="center"/>
          </w:tcPr>
          <w:p w14:paraId="1AD4A8A7" w14:textId="3411BC7B" w:rsidR="009278BA" w:rsidRDefault="0048220C">
            <w:pPr>
              <w:spacing w:afterLines="20" w:after="48"/>
              <w:rPr>
                <w:sz w:val="16"/>
                <w:szCs w:val="16"/>
              </w:rPr>
            </w:pPr>
            <w:ins w:id="11820" w:author="Lola Awoniyi-Oteri" w:date="2021-11-16T15:11:00Z">
              <w:r w:rsidRPr="00C01A3C">
                <w:rPr>
                  <w:sz w:val="16"/>
                  <w:szCs w:val="16"/>
                  <w:highlight w:val="green"/>
                </w:rPr>
                <w:t>R1-2112648</w:t>
              </w:r>
            </w:ins>
            <w:del w:id="11821" w:author="Lola Awoniyi-Oteri" w:date="2021-11-16T15:11:00Z">
              <w:r w:rsidR="008B442C">
                <w:rPr>
                  <w:sz w:val="16"/>
                  <w:szCs w:val="16"/>
                </w:rPr>
                <w:delText>R1-2110402</w:delText>
              </w:r>
            </w:del>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11822" w:author="vivo" w:date="2021-11-13T16:03:00Z">
              <w:r w:rsidDel="005E17EE">
                <w:rPr>
                  <w:rFonts w:hint="eastAsia"/>
                  <w:sz w:val="16"/>
                  <w:szCs w:val="16"/>
                </w:rPr>
                <w:delText>Source 19, Qualcomm</w:delText>
              </w:r>
            </w:del>
            <w:ins w:id="11823" w:author="vivo" w:date="2021-11-13T16:03:00Z">
              <w:r w:rsidR="005E17EE">
                <w:rPr>
                  <w:rFonts w:hint="eastAsia"/>
                  <w:sz w:val="16"/>
                  <w:szCs w:val="16"/>
                </w:rPr>
                <w:t>Source 16, Qualcomm</w:t>
              </w:r>
            </w:ins>
          </w:p>
        </w:tc>
        <w:tc>
          <w:tcPr>
            <w:tcW w:w="854" w:type="dxa"/>
            <w:shd w:val="clear" w:color="auto" w:fill="auto"/>
            <w:noWrap/>
            <w:vAlign w:val="center"/>
          </w:tcPr>
          <w:p w14:paraId="47EB40A6" w14:textId="57067470" w:rsidR="009278BA" w:rsidRDefault="0048220C">
            <w:pPr>
              <w:spacing w:afterLines="20" w:after="48"/>
              <w:rPr>
                <w:sz w:val="16"/>
                <w:szCs w:val="16"/>
              </w:rPr>
            </w:pPr>
            <w:ins w:id="11824" w:author="Lola Awoniyi-Oteri" w:date="2021-11-16T15:11:00Z">
              <w:r w:rsidRPr="00C01A3C">
                <w:rPr>
                  <w:sz w:val="16"/>
                  <w:szCs w:val="16"/>
                  <w:highlight w:val="green"/>
                </w:rPr>
                <w:t>R1-2112648</w:t>
              </w:r>
            </w:ins>
            <w:del w:id="11825" w:author="Lola Awoniyi-Oteri" w:date="2021-11-16T15:11:00Z">
              <w:r w:rsidR="008B442C">
                <w:rPr>
                  <w:sz w:val="16"/>
                  <w:szCs w:val="16"/>
                </w:rPr>
                <w:delText>R1-2110402</w:delText>
              </w:r>
            </w:del>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11826" w:author="vivo" w:date="2021-11-13T16:03:00Z">
              <w:r w:rsidDel="005E17EE">
                <w:rPr>
                  <w:rFonts w:hint="eastAsia"/>
                  <w:sz w:val="16"/>
                  <w:szCs w:val="16"/>
                </w:rPr>
                <w:delText>Source 19, Qualcomm</w:delText>
              </w:r>
            </w:del>
            <w:ins w:id="11827" w:author="vivo" w:date="2021-11-13T16:03:00Z">
              <w:r w:rsidR="005E17EE">
                <w:rPr>
                  <w:rFonts w:hint="eastAsia"/>
                  <w:sz w:val="16"/>
                  <w:szCs w:val="16"/>
                </w:rPr>
                <w:t>Source 16, Qualcomm</w:t>
              </w:r>
            </w:ins>
          </w:p>
        </w:tc>
        <w:tc>
          <w:tcPr>
            <w:tcW w:w="854" w:type="dxa"/>
            <w:shd w:val="clear" w:color="auto" w:fill="auto"/>
            <w:noWrap/>
            <w:vAlign w:val="center"/>
          </w:tcPr>
          <w:p w14:paraId="501F1398" w14:textId="00C26268" w:rsidR="009278BA" w:rsidRDefault="0048220C">
            <w:pPr>
              <w:spacing w:afterLines="20" w:after="48"/>
              <w:rPr>
                <w:sz w:val="16"/>
                <w:szCs w:val="16"/>
              </w:rPr>
            </w:pPr>
            <w:ins w:id="11828" w:author="Lola Awoniyi-Oteri" w:date="2021-11-16T15:11:00Z">
              <w:r w:rsidRPr="00C01A3C">
                <w:rPr>
                  <w:sz w:val="16"/>
                  <w:szCs w:val="16"/>
                  <w:highlight w:val="green"/>
                </w:rPr>
                <w:t>R1-2112648</w:t>
              </w:r>
            </w:ins>
            <w:del w:id="11829" w:author="Lola Awoniyi-Oteri" w:date="2021-11-16T15:11:00Z">
              <w:r w:rsidR="008B442C">
                <w:rPr>
                  <w:sz w:val="16"/>
                  <w:szCs w:val="16"/>
                </w:rPr>
                <w:delText>R1-2110402</w:delText>
              </w:r>
            </w:del>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75B9F630" w:rsidR="009278BA" w:rsidRDefault="008B442C">
      <w:pPr>
        <w:pStyle w:val="Caption"/>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830" w:author="Lola Awoniyi-Oteri" w:date="2021-11-16T15:04:00Z">
        <w:r w:rsidR="0047145B">
          <w:rPr>
            <w:noProof/>
            <w:lang w:val="fr-FR"/>
          </w:rPr>
          <w:t>74</w:t>
        </w:r>
      </w:ins>
      <w:ins w:id="11831" w:author="vivo" w:date="2021-11-13T15:43:00Z">
        <w:del w:id="11832" w:author="Lola Awoniyi-Oteri" w:date="2021-11-16T15:04:00Z">
          <w:r w:rsidR="001123B2">
            <w:rPr>
              <w:noProof/>
              <w:lang w:val="fr-FR"/>
            </w:rPr>
            <w:delText>74</w:delText>
          </w:r>
        </w:del>
      </w:ins>
      <w:del w:id="11833" w:author="Lola Awoniyi-Oteri" w:date="2021-11-16T15:04:00Z">
        <w:r w:rsidDel="001123B2">
          <w:rPr>
            <w:noProof/>
            <w:lang w:val="fr-FR"/>
          </w:rPr>
          <w:delText>73</w:delText>
        </w:r>
      </w:del>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11834" w:author="vivo" w:date="2021-11-13T16:03:00Z">
              <w:r w:rsidDel="005E17EE">
                <w:rPr>
                  <w:rFonts w:hint="eastAsia"/>
                  <w:sz w:val="16"/>
                  <w:szCs w:val="16"/>
                </w:rPr>
                <w:delText>Source 19, Qualcomm</w:delText>
              </w:r>
            </w:del>
            <w:ins w:id="11835" w:author="vivo" w:date="2021-11-13T16:03:00Z">
              <w:r w:rsidR="005E17EE">
                <w:rPr>
                  <w:rFonts w:hint="eastAsia"/>
                  <w:sz w:val="16"/>
                  <w:szCs w:val="16"/>
                </w:rPr>
                <w:t>Source 16, Qualcomm</w:t>
              </w:r>
            </w:ins>
          </w:p>
        </w:tc>
        <w:tc>
          <w:tcPr>
            <w:tcW w:w="854" w:type="dxa"/>
            <w:shd w:val="clear" w:color="auto" w:fill="auto"/>
            <w:noWrap/>
            <w:vAlign w:val="center"/>
          </w:tcPr>
          <w:p w14:paraId="2A1BC38E" w14:textId="3D678794" w:rsidR="009278BA" w:rsidRDefault="00894E4B">
            <w:pPr>
              <w:spacing w:afterLines="20" w:after="48"/>
              <w:rPr>
                <w:sz w:val="16"/>
                <w:szCs w:val="16"/>
              </w:rPr>
            </w:pPr>
            <w:ins w:id="11836" w:author="Lola Awoniyi-Oteri" w:date="2021-11-16T15:17:00Z">
              <w:r w:rsidRPr="00C01A3C">
                <w:rPr>
                  <w:sz w:val="16"/>
                  <w:szCs w:val="16"/>
                  <w:highlight w:val="green"/>
                </w:rPr>
                <w:t>R1-2112648</w:t>
              </w:r>
            </w:ins>
            <w:del w:id="11837" w:author="Lola Awoniyi-Oteri" w:date="2021-11-16T15:17:00Z">
              <w:r w:rsidR="008B442C">
                <w:rPr>
                  <w:sz w:val="16"/>
                  <w:szCs w:val="16"/>
                </w:rPr>
                <w:delText>R1-2110402</w:delText>
              </w:r>
            </w:del>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11838" w:author="vivo" w:date="2021-11-13T16:03:00Z">
              <w:r w:rsidDel="005E17EE">
                <w:rPr>
                  <w:rFonts w:hint="eastAsia"/>
                  <w:sz w:val="16"/>
                  <w:szCs w:val="16"/>
                </w:rPr>
                <w:delText>Source 19, Qualcomm</w:delText>
              </w:r>
            </w:del>
            <w:ins w:id="11839" w:author="vivo" w:date="2021-11-13T16:03:00Z">
              <w:r w:rsidR="005E17EE">
                <w:rPr>
                  <w:rFonts w:hint="eastAsia"/>
                  <w:sz w:val="16"/>
                  <w:szCs w:val="16"/>
                </w:rPr>
                <w:t>Source 16, Qualcomm</w:t>
              </w:r>
            </w:ins>
          </w:p>
        </w:tc>
        <w:tc>
          <w:tcPr>
            <w:tcW w:w="854" w:type="dxa"/>
            <w:shd w:val="clear" w:color="auto" w:fill="auto"/>
            <w:noWrap/>
            <w:vAlign w:val="center"/>
          </w:tcPr>
          <w:p w14:paraId="511805ED" w14:textId="0800F44E" w:rsidR="009278BA" w:rsidRDefault="00894E4B">
            <w:pPr>
              <w:spacing w:afterLines="20" w:after="48"/>
              <w:rPr>
                <w:sz w:val="16"/>
                <w:szCs w:val="16"/>
              </w:rPr>
            </w:pPr>
            <w:ins w:id="11840" w:author="Lola Awoniyi-Oteri" w:date="2021-11-16T15:17:00Z">
              <w:r w:rsidRPr="00C01A3C">
                <w:rPr>
                  <w:sz w:val="16"/>
                  <w:szCs w:val="16"/>
                  <w:highlight w:val="green"/>
                </w:rPr>
                <w:t>R1-2112648</w:t>
              </w:r>
            </w:ins>
            <w:del w:id="11841" w:author="Lola Awoniyi-Oteri" w:date="2021-11-16T15:17:00Z">
              <w:r w:rsidR="008B442C">
                <w:rPr>
                  <w:sz w:val="16"/>
                  <w:szCs w:val="16"/>
                </w:rPr>
                <w:delText>R1-2110402</w:delText>
              </w:r>
            </w:del>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11842" w:author="vivo" w:date="2021-11-13T16:03:00Z">
              <w:r w:rsidDel="005E17EE">
                <w:rPr>
                  <w:rFonts w:hint="eastAsia"/>
                  <w:sz w:val="16"/>
                  <w:szCs w:val="16"/>
                </w:rPr>
                <w:delText>Source 19, Qualcomm</w:delText>
              </w:r>
            </w:del>
            <w:ins w:id="11843" w:author="vivo" w:date="2021-11-13T16:03:00Z">
              <w:r w:rsidR="005E17EE">
                <w:rPr>
                  <w:rFonts w:hint="eastAsia"/>
                  <w:sz w:val="16"/>
                  <w:szCs w:val="16"/>
                </w:rPr>
                <w:t>Source 16, Qualcomm</w:t>
              </w:r>
            </w:ins>
          </w:p>
        </w:tc>
        <w:tc>
          <w:tcPr>
            <w:tcW w:w="854" w:type="dxa"/>
            <w:shd w:val="clear" w:color="auto" w:fill="auto"/>
            <w:noWrap/>
            <w:vAlign w:val="center"/>
          </w:tcPr>
          <w:p w14:paraId="6E5778BA" w14:textId="1844C344" w:rsidR="009278BA" w:rsidRDefault="00894E4B">
            <w:pPr>
              <w:spacing w:afterLines="20" w:after="48"/>
              <w:rPr>
                <w:sz w:val="16"/>
                <w:szCs w:val="16"/>
              </w:rPr>
            </w:pPr>
            <w:ins w:id="11844" w:author="Lola Awoniyi-Oteri" w:date="2021-11-16T15:17:00Z">
              <w:r w:rsidRPr="00C01A3C">
                <w:rPr>
                  <w:sz w:val="16"/>
                  <w:szCs w:val="16"/>
                  <w:highlight w:val="green"/>
                </w:rPr>
                <w:t>R1-2112648</w:t>
              </w:r>
            </w:ins>
            <w:del w:id="11845" w:author="Lola Awoniyi-Oteri" w:date="2021-11-16T15:17:00Z">
              <w:r w:rsidR="008B442C">
                <w:rPr>
                  <w:sz w:val="16"/>
                  <w:szCs w:val="16"/>
                </w:rPr>
                <w:delText>R1-2110402</w:delText>
              </w:r>
            </w:del>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5A2B605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846" w:author="Lola Awoniyi-Oteri" w:date="2021-11-16T15:04:00Z">
        <w:r w:rsidR="0047145B">
          <w:rPr>
            <w:noProof/>
            <w:lang w:val="fr-FR"/>
          </w:rPr>
          <w:t>75</w:t>
        </w:r>
      </w:ins>
      <w:ins w:id="11847" w:author="vivo" w:date="2021-11-13T15:43:00Z">
        <w:del w:id="11848" w:author="Lola Awoniyi-Oteri" w:date="2021-11-16T15:04:00Z">
          <w:r w:rsidR="001123B2">
            <w:rPr>
              <w:noProof/>
              <w:lang w:val="fr-FR"/>
            </w:rPr>
            <w:delText>75</w:delText>
          </w:r>
        </w:del>
      </w:ins>
      <w:del w:id="11849" w:author="Lola Awoniyi-Oteri" w:date="2021-11-16T15:04:00Z">
        <w:r w:rsidDel="001123B2">
          <w:rPr>
            <w:noProof/>
            <w:lang w:val="fr-FR"/>
          </w:rPr>
          <w:delText>74</w:delText>
        </w:r>
      </w:del>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11850" w:author="vivo" w:date="2021-11-13T16:03:00Z">
              <w:r w:rsidDel="005E17EE">
                <w:rPr>
                  <w:rFonts w:hint="eastAsia"/>
                  <w:sz w:val="16"/>
                  <w:szCs w:val="16"/>
                </w:rPr>
                <w:delText>Source 19, Qualcomm</w:delText>
              </w:r>
            </w:del>
            <w:ins w:id="11851" w:author="vivo" w:date="2021-11-13T16:03:00Z">
              <w:r w:rsidR="005E17EE">
                <w:rPr>
                  <w:rFonts w:hint="eastAsia"/>
                  <w:sz w:val="16"/>
                  <w:szCs w:val="16"/>
                </w:rPr>
                <w:t>Source 16, Qualcomm</w:t>
              </w:r>
            </w:ins>
          </w:p>
        </w:tc>
        <w:tc>
          <w:tcPr>
            <w:tcW w:w="854" w:type="dxa"/>
            <w:shd w:val="clear" w:color="auto" w:fill="auto"/>
            <w:noWrap/>
            <w:vAlign w:val="center"/>
          </w:tcPr>
          <w:p w14:paraId="6FD6BEDD" w14:textId="65F482FE" w:rsidR="009278BA" w:rsidRDefault="001B0F0B">
            <w:pPr>
              <w:spacing w:afterLines="20" w:after="48"/>
              <w:rPr>
                <w:sz w:val="16"/>
                <w:szCs w:val="16"/>
              </w:rPr>
            </w:pPr>
            <w:ins w:id="11852" w:author="Lola Awoniyi-Oteri" w:date="2021-11-16T15:19:00Z">
              <w:r w:rsidRPr="00C01A3C">
                <w:rPr>
                  <w:sz w:val="16"/>
                  <w:szCs w:val="16"/>
                  <w:highlight w:val="green"/>
                </w:rPr>
                <w:t>R1-2112648</w:t>
              </w:r>
            </w:ins>
            <w:del w:id="11853" w:author="Lola Awoniyi-Oteri" w:date="2021-11-16T15:19:00Z">
              <w:r w:rsidR="008B442C">
                <w:rPr>
                  <w:sz w:val="16"/>
                  <w:szCs w:val="16"/>
                </w:rPr>
                <w:delText>R1-2110402</w:delText>
              </w:r>
            </w:del>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50D91F3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854" w:author="Lola Awoniyi-Oteri" w:date="2021-11-16T15:04:00Z">
        <w:r w:rsidR="0047145B">
          <w:rPr>
            <w:noProof/>
            <w:lang w:val="fr-FR"/>
          </w:rPr>
          <w:t>76</w:t>
        </w:r>
      </w:ins>
      <w:ins w:id="11855" w:author="vivo" w:date="2021-11-13T15:43:00Z">
        <w:del w:id="11856" w:author="Lola Awoniyi-Oteri" w:date="2021-11-16T15:04:00Z">
          <w:r w:rsidR="001123B2">
            <w:rPr>
              <w:noProof/>
              <w:lang w:val="fr-FR"/>
            </w:rPr>
            <w:delText>76</w:delText>
          </w:r>
        </w:del>
      </w:ins>
      <w:del w:id="11857" w:author="Lola Awoniyi-Oteri" w:date="2021-11-16T15:04:00Z">
        <w:r w:rsidDel="001123B2">
          <w:rPr>
            <w:noProof/>
            <w:lang w:val="fr-FR"/>
          </w:rPr>
          <w:delText>75</w:delText>
        </w:r>
      </w:del>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11858" w:author="vivo" w:date="2021-11-13T15:49:00Z">
              <w:r w:rsidDel="005E17EE">
                <w:rPr>
                  <w:color w:val="000000"/>
                  <w:sz w:val="16"/>
                  <w:szCs w:val="16"/>
                </w:rPr>
                <w:delText>Source 3, vivo</w:delText>
              </w:r>
            </w:del>
            <w:ins w:id="11859"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11860" w:author="vivo" w:date="2021-11-13T16:03:00Z">
              <w:r w:rsidDel="005E17EE">
                <w:rPr>
                  <w:sz w:val="16"/>
                  <w:szCs w:val="16"/>
                </w:rPr>
                <w:delText>Source 19, Qualcomm</w:delText>
              </w:r>
            </w:del>
            <w:ins w:id="11861" w:author="vivo" w:date="2021-11-13T16:03:00Z">
              <w:r w:rsidR="005E17EE">
                <w:rPr>
                  <w:sz w:val="16"/>
                  <w:szCs w:val="16"/>
                </w:rPr>
                <w:t>Source 16, Qualcomm</w:t>
              </w:r>
            </w:ins>
          </w:p>
        </w:tc>
        <w:tc>
          <w:tcPr>
            <w:tcW w:w="854" w:type="dxa"/>
            <w:shd w:val="clear" w:color="auto" w:fill="auto"/>
            <w:noWrap/>
            <w:vAlign w:val="center"/>
          </w:tcPr>
          <w:p w14:paraId="1E94DF95" w14:textId="0BAED9E0" w:rsidR="009278BA" w:rsidRDefault="00342ADE">
            <w:pPr>
              <w:spacing w:afterLines="20" w:after="48"/>
              <w:rPr>
                <w:sz w:val="16"/>
                <w:szCs w:val="16"/>
              </w:rPr>
            </w:pPr>
            <w:ins w:id="11862" w:author="Lola Awoniyi-Oteri" w:date="2021-11-16T15:19:00Z">
              <w:r w:rsidRPr="00C01A3C">
                <w:rPr>
                  <w:sz w:val="16"/>
                  <w:szCs w:val="16"/>
                  <w:highlight w:val="green"/>
                </w:rPr>
                <w:t>R1-2112648</w:t>
              </w:r>
            </w:ins>
            <w:del w:id="11863" w:author="Lola Awoniyi-Oteri" w:date="2021-11-16T15:19:00Z">
              <w:r w:rsidR="008B442C">
                <w:rPr>
                  <w:sz w:val="16"/>
                  <w:szCs w:val="16"/>
                </w:rPr>
                <w:delText>R1-2110402</w:delText>
              </w:r>
            </w:del>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11864" w:author="vivo" w:date="2021-11-13T16:03:00Z">
              <w:r w:rsidDel="005E17EE">
                <w:rPr>
                  <w:sz w:val="16"/>
                  <w:szCs w:val="16"/>
                </w:rPr>
                <w:delText>Source 19, Qualcomm</w:delText>
              </w:r>
            </w:del>
            <w:ins w:id="11865" w:author="vivo" w:date="2021-11-13T16:03:00Z">
              <w:r w:rsidR="005E17EE">
                <w:rPr>
                  <w:sz w:val="16"/>
                  <w:szCs w:val="16"/>
                </w:rPr>
                <w:t>Source 16, Qualcomm</w:t>
              </w:r>
            </w:ins>
          </w:p>
        </w:tc>
        <w:tc>
          <w:tcPr>
            <w:tcW w:w="854" w:type="dxa"/>
            <w:shd w:val="clear" w:color="auto" w:fill="auto"/>
            <w:noWrap/>
            <w:vAlign w:val="center"/>
          </w:tcPr>
          <w:p w14:paraId="48C42E16" w14:textId="05B38DCA" w:rsidR="009278BA" w:rsidRDefault="00342ADE">
            <w:pPr>
              <w:spacing w:afterLines="20" w:after="48"/>
              <w:rPr>
                <w:sz w:val="16"/>
                <w:szCs w:val="16"/>
              </w:rPr>
            </w:pPr>
            <w:ins w:id="11866" w:author="Lola Awoniyi-Oteri" w:date="2021-11-16T15:19:00Z">
              <w:r w:rsidRPr="00C01A3C">
                <w:rPr>
                  <w:sz w:val="16"/>
                  <w:szCs w:val="16"/>
                  <w:highlight w:val="green"/>
                </w:rPr>
                <w:t>R1-2112648</w:t>
              </w:r>
            </w:ins>
            <w:del w:id="11867" w:author="Lola Awoniyi-Oteri" w:date="2021-11-16T15:19:00Z">
              <w:r w:rsidR="008B442C">
                <w:rPr>
                  <w:sz w:val="16"/>
                  <w:szCs w:val="16"/>
                </w:rPr>
                <w:delText>R1-2110402</w:delText>
              </w:r>
            </w:del>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11868" w:author="vivo" w:date="2021-11-13T16:03:00Z">
              <w:r w:rsidDel="005E17EE">
                <w:rPr>
                  <w:sz w:val="16"/>
                  <w:szCs w:val="16"/>
                </w:rPr>
                <w:delText>Source 19, Qualcomm</w:delText>
              </w:r>
            </w:del>
            <w:ins w:id="11869" w:author="vivo" w:date="2021-11-13T16:03:00Z">
              <w:r w:rsidR="005E17EE">
                <w:rPr>
                  <w:sz w:val="16"/>
                  <w:szCs w:val="16"/>
                </w:rPr>
                <w:t>Source 16, Qualcomm</w:t>
              </w:r>
            </w:ins>
          </w:p>
        </w:tc>
        <w:tc>
          <w:tcPr>
            <w:tcW w:w="854" w:type="dxa"/>
            <w:shd w:val="clear" w:color="auto" w:fill="auto"/>
            <w:noWrap/>
            <w:vAlign w:val="center"/>
          </w:tcPr>
          <w:p w14:paraId="18216E9D" w14:textId="16C6756F" w:rsidR="009278BA" w:rsidRDefault="00342ADE">
            <w:pPr>
              <w:spacing w:afterLines="20" w:after="48"/>
              <w:rPr>
                <w:sz w:val="16"/>
                <w:szCs w:val="16"/>
              </w:rPr>
            </w:pPr>
            <w:ins w:id="11870" w:author="Lola Awoniyi-Oteri" w:date="2021-11-16T15:19:00Z">
              <w:r w:rsidRPr="00C01A3C">
                <w:rPr>
                  <w:sz w:val="16"/>
                  <w:szCs w:val="16"/>
                  <w:highlight w:val="green"/>
                </w:rPr>
                <w:t>R1-2112648</w:t>
              </w:r>
            </w:ins>
            <w:del w:id="11871" w:author="Lola Awoniyi-Oteri" w:date="2021-11-16T15:19:00Z">
              <w:r w:rsidR="008B442C">
                <w:rPr>
                  <w:sz w:val="16"/>
                  <w:szCs w:val="16"/>
                </w:rPr>
                <w:delText>R1-2110402</w:delText>
              </w:r>
            </w:del>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11872" w:author="vivo" w:date="2021-11-13T16:03:00Z">
              <w:r w:rsidDel="005E17EE">
                <w:rPr>
                  <w:sz w:val="16"/>
                  <w:szCs w:val="16"/>
                </w:rPr>
                <w:delText>Source 19, Qualcomm</w:delText>
              </w:r>
            </w:del>
            <w:ins w:id="11873" w:author="vivo" w:date="2021-11-13T16:03:00Z">
              <w:r w:rsidR="005E17EE">
                <w:rPr>
                  <w:sz w:val="16"/>
                  <w:szCs w:val="16"/>
                </w:rPr>
                <w:t>Source 16, Qualcomm</w:t>
              </w:r>
            </w:ins>
          </w:p>
        </w:tc>
        <w:tc>
          <w:tcPr>
            <w:tcW w:w="854" w:type="dxa"/>
            <w:shd w:val="clear" w:color="auto" w:fill="auto"/>
            <w:noWrap/>
            <w:vAlign w:val="center"/>
          </w:tcPr>
          <w:p w14:paraId="6398EDEB" w14:textId="00C3E6BA" w:rsidR="009278BA" w:rsidRDefault="00342ADE">
            <w:pPr>
              <w:spacing w:afterLines="20" w:after="48"/>
              <w:rPr>
                <w:sz w:val="16"/>
                <w:szCs w:val="16"/>
              </w:rPr>
            </w:pPr>
            <w:ins w:id="11874" w:author="Lola Awoniyi-Oteri" w:date="2021-11-16T15:19:00Z">
              <w:r w:rsidRPr="00C01A3C">
                <w:rPr>
                  <w:sz w:val="16"/>
                  <w:szCs w:val="16"/>
                  <w:highlight w:val="green"/>
                </w:rPr>
                <w:t>R1-2112648</w:t>
              </w:r>
            </w:ins>
            <w:del w:id="11875" w:author="Lola Awoniyi-Oteri" w:date="2021-11-16T15:19:00Z">
              <w:r w:rsidR="008B442C">
                <w:rPr>
                  <w:sz w:val="16"/>
                  <w:szCs w:val="16"/>
                </w:rPr>
                <w:delText>R1-2110402</w:delText>
              </w:r>
            </w:del>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11876" w:author="vivo" w:date="2021-11-13T16:03:00Z">
              <w:r w:rsidDel="005E17EE">
                <w:rPr>
                  <w:sz w:val="16"/>
                  <w:szCs w:val="16"/>
                </w:rPr>
                <w:delText>Source 19, Qualcomm</w:delText>
              </w:r>
            </w:del>
            <w:ins w:id="11877" w:author="vivo" w:date="2021-11-13T16:03:00Z">
              <w:r w:rsidR="005E17EE">
                <w:rPr>
                  <w:sz w:val="16"/>
                  <w:szCs w:val="16"/>
                </w:rPr>
                <w:t>Source 16, Qualcomm</w:t>
              </w:r>
            </w:ins>
          </w:p>
        </w:tc>
        <w:tc>
          <w:tcPr>
            <w:tcW w:w="854" w:type="dxa"/>
            <w:shd w:val="clear" w:color="auto" w:fill="auto"/>
            <w:noWrap/>
            <w:vAlign w:val="center"/>
          </w:tcPr>
          <w:p w14:paraId="2B00985A" w14:textId="521F07D6" w:rsidR="009278BA" w:rsidRDefault="00342ADE">
            <w:pPr>
              <w:spacing w:afterLines="20" w:after="48"/>
              <w:rPr>
                <w:sz w:val="16"/>
                <w:szCs w:val="16"/>
              </w:rPr>
            </w:pPr>
            <w:ins w:id="11878" w:author="Lola Awoniyi-Oteri" w:date="2021-11-16T15:19:00Z">
              <w:r w:rsidRPr="00C01A3C">
                <w:rPr>
                  <w:sz w:val="16"/>
                  <w:szCs w:val="16"/>
                  <w:highlight w:val="green"/>
                </w:rPr>
                <w:t>R1-2112648</w:t>
              </w:r>
            </w:ins>
            <w:del w:id="11879" w:author="Lola Awoniyi-Oteri" w:date="2021-11-16T15:19:00Z">
              <w:r w:rsidR="008B442C">
                <w:rPr>
                  <w:sz w:val="16"/>
                  <w:szCs w:val="16"/>
                </w:rPr>
                <w:delText>R1-2110402</w:delText>
              </w:r>
            </w:del>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11880" w:author="vivo" w:date="2021-11-13T16:03:00Z">
              <w:r w:rsidDel="005E17EE">
                <w:rPr>
                  <w:sz w:val="16"/>
                  <w:szCs w:val="16"/>
                </w:rPr>
                <w:delText>Source 19, Qualcomm</w:delText>
              </w:r>
            </w:del>
            <w:ins w:id="11881" w:author="vivo" w:date="2021-11-13T16:03:00Z">
              <w:r w:rsidR="005E17EE">
                <w:rPr>
                  <w:sz w:val="16"/>
                  <w:szCs w:val="16"/>
                </w:rPr>
                <w:t>Source 16, Qualcomm</w:t>
              </w:r>
            </w:ins>
          </w:p>
        </w:tc>
        <w:tc>
          <w:tcPr>
            <w:tcW w:w="854" w:type="dxa"/>
            <w:shd w:val="clear" w:color="auto" w:fill="auto"/>
            <w:noWrap/>
            <w:vAlign w:val="center"/>
          </w:tcPr>
          <w:p w14:paraId="7B188C15" w14:textId="36EA378D" w:rsidR="009278BA" w:rsidRDefault="00342ADE">
            <w:pPr>
              <w:spacing w:afterLines="20" w:after="48"/>
              <w:rPr>
                <w:sz w:val="16"/>
                <w:szCs w:val="16"/>
              </w:rPr>
            </w:pPr>
            <w:ins w:id="11882" w:author="Lola Awoniyi-Oteri" w:date="2021-11-16T15:20:00Z">
              <w:r w:rsidRPr="00C01A3C">
                <w:rPr>
                  <w:sz w:val="16"/>
                  <w:szCs w:val="16"/>
                  <w:highlight w:val="green"/>
                </w:rPr>
                <w:t>R1-2112648</w:t>
              </w:r>
            </w:ins>
            <w:del w:id="11883" w:author="Lola Awoniyi-Oteri" w:date="2021-11-16T15:20:00Z">
              <w:r w:rsidR="008B442C">
                <w:rPr>
                  <w:sz w:val="16"/>
                  <w:szCs w:val="16"/>
                </w:rPr>
                <w:delText>R1-2110402</w:delText>
              </w:r>
            </w:del>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152DD6A1" w:rsidR="009278BA" w:rsidRDefault="008B442C">
            <w:pPr>
              <w:spacing w:afterLines="20" w:after="48"/>
              <w:rPr>
                <w:rFonts w:eastAsiaTheme="minorEastAsia"/>
                <w:sz w:val="16"/>
                <w:szCs w:val="16"/>
                <w:lang w:eastAsia="zh-CN"/>
              </w:rPr>
            </w:pPr>
            <w:r>
              <w:rPr>
                <w:sz w:val="16"/>
                <w:szCs w:val="16"/>
              </w:rPr>
              <w:t xml:space="preserve">Note 1, 3, </w:t>
            </w:r>
            <w:del w:id="11884" w:author="Lola Awoniyi-Oteri" w:date="2021-11-16T15:31:00Z">
              <w:r w:rsidRPr="00927085">
                <w:rPr>
                  <w:sz w:val="16"/>
                  <w:szCs w:val="16"/>
                  <w:highlight w:val="green"/>
                  <w:rPrChange w:id="11885" w:author="Lola Awoniyi-Oteri" w:date="2021-11-16T15:32:00Z">
                    <w:rPr>
                      <w:sz w:val="16"/>
                      <w:szCs w:val="16"/>
                    </w:rPr>
                  </w:rPrChange>
                </w:rPr>
                <w:delText>6</w:delText>
              </w:r>
            </w:del>
            <w:ins w:id="11886" w:author="Lola Awoniyi-Oteri" w:date="2021-11-16T15:31:00Z">
              <w:r w:rsidR="00927085" w:rsidRPr="00927085">
                <w:rPr>
                  <w:sz w:val="16"/>
                  <w:szCs w:val="16"/>
                  <w:highlight w:val="green"/>
                  <w:rPrChange w:id="11887" w:author="Lola Awoniyi-Oteri" w:date="2021-11-16T15:31:00Z">
                    <w:rPr>
                      <w:sz w:val="16"/>
                      <w:szCs w:val="16"/>
                    </w:rPr>
                  </w:rPrChange>
                </w:rPr>
                <w:t>5</w:t>
              </w:r>
            </w:ins>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11888" w:author="vivo" w:date="2021-11-13T16:03:00Z">
              <w:r w:rsidDel="005E17EE">
                <w:rPr>
                  <w:sz w:val="16"/>
                  <w:szCs w:val="16"/>
                </w:rPr>
                <w:delText>Source 20, MediaTek</w:delText>
              </w:r>
            </w:del>
            <w:ins w:id="11889"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6F3009FF"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890" w:author="Lola Awoniyi-Oteri" w:date="2021-11-16T15:04:00Z">
        <w:r w:rsidR="0047145B">
          <w:rPr>
            <w:noProof/>
            <w:lang w:val="fr-FR"/>
          </w:rPr>
          <w:t>77</w:t>
        </w:r>
      </w:ins>
      <w:ins w:id="11891" w:author="vivo" w:date="2021-11-13T15:43:00Z">
        <w:del w:id="11892" w:author="Lola Awoniyi-Oteri" w:date="2021-11-16T15:04:00Z">
          <w:r w:rsidR="001123B2">
            <w:rPr>
              <w:noProof/>
              <w:lang w:val="fr-FR"/>
            </w:rPr>
            <w:delText>77</w:delText>
          </w:r>
        </w:del>
      </w:ins>
      <w:del w:id="11893" w:author="Lola Awoniyi-Oteri" w:date="2021-11-16T15:04:00Z">
        <w:r w:rsidDel="001123B2">
          <w:rPr>
            <w:noProof/>
            <w:lang w:val="fr-FR"/>
          </w:rPr>
          <w:delText>76</w:delText>
        </w:r>
      </w:del>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11894" w:author="vivo" w:date="2021-11-13T15:49:00Z">
              <w:r w:rsidDel="005E17EE">
                <w:rPr>
                  <w:rFonts w:hint="eastAsia"/>
                  <w:sz w:val="16"/>
                  <w:szCs w:val="16"/>
                </w:rPr>
                <w:delText>Source 3, vivo</w:delText>
              </w:r>
            </w:del>
            <w:ins w:id="11895"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11896" w:author="vivo" w:date="2021-11-13T16:03:00Z">
              <w:r w:rsidDel="005E17EE">
                <w:rPr>
                  <w:rFonts w:hint="eastAsia"/>
                  <w:sz w:val="16"/>
                  <w:szCs w:val="16"/>
                </w:rPr>
                <w:delText>Source 19, Qualcomm</w:delText>
              </w:r>
            </w:del>
            <w:ins w:id="11897" w:author="vivo" w:date="2021-11-13T16:03:00Z">
              <w:r w:rsidR="005E17EE">
                <w:rPr>
                  <w:rFonts w:hint="eastAsia"/>
                  <w:sz w:val="16"/>
                  <w:szCs w:val="16"/>
                </w:rPr>
                <w:t>Source 16, Qualcomm</w:t>
              </w:r>
            </w:ins>
          </w:p>
        </w:tc>
        <w:tc>
          <w:tcPr>
            <w:tcW w:w="854" w:type="dxa"/>
            <w:shd w:val="clear" w:color="auto" w:fill="auto"/>
            <w:noWrap/>
            <w:vAlign w:val="center"/>
          </w:tcPr>
          <w:p w14:paraId="5EFD87FF" w14:textId="1718143E" w:rsidR="009278BA" w:rsidRDefault="00E13000">
            <w:pPr>
              <w:spacing w:afterLines="20" w:after="48"/>
              <w:rPr>
                <w:sz w:val="16"/>
                <w:szCs w:val="16"/>
              </w:rPr>
            </w:pPr>
            <w:ins w:id="11898" w:author="Lola Awoniyi-Oteri" w:date="2021-11-16T15:21:00Z">
              <w:r w:rsidRPr="00C01A3C">
                <w:rPr>
                  <w:sz w:val="16"/>
                  <w:szCs w:val="16"/>
                  <w:highlight w:val="green"/>
                </w:rPr>
                <w:t>R1-2112648</w:t>
              </w:r>
            </w:ins>
            <w:del w:id="11899" w:author="Lola Awoniyi-Oteri" w:date="2021-11-16T15:21:00Z">
              <w:r w:rsidR="008B442C">
                <w:rPr>
                  <w:sz w:val="16"/>
                  <w:szCs w:val="16"/>
                </w:rPr>
                <w:delText>R1-2110402</w:delText>
              </w:r>
            </w:del>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11900" w:author="vivo" w:date="2021-11-13T16:03:00Z">
              <w:r w:rsidDel="005E17EE">
                <w:rPr>
                  <w:sz w:val="16"/>
                  <w:szCs w:val="16"/>
                </w:rPr>
                <w:delText>Source 20, MediaTek</w:delText>
              </w:r>
            </w:del>
            <w:ins w:id="11901"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3DF8CFF4"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902" w:author="Lola Awoniyi-Oteri" w:date="2021-11-16T15:04:00Z">
        <w:r w:rsidR="0047145B">
          <w:rPr>
            <w:noProof/>
            <w:lang w:val="fr-FR"/>
          </w:rPr>
          <w:t>78</w:t>
        </w:r>
      </w:ins>
      <w:ins w:id="11903" w:author="vivo" w:date="2021-11-13T15:43:00Z">
        <w:del w:id="11904" w:author="Lola Awoniyi-Oteri" w:date="2021-11-16T15:04:00Z">
          <w:r w:rsidR="001123B2">
            <w:rPr>
              <w:noProof/>
              <w:lang w:val="fr-FR"/>
            </w:rPr>
            <w:delText>78</w:delText>
          </w:r>
        </w:del>
      </w:ins>
      <w:del w:id="11905" w:author="Lola Awoniyi-Oteri" w:date="2021-11-16T15:04:00Z">
        <w:r w:rsidDel="001123B2">
          <w:rPr>
            <w:noProof/>
            <w:lang w:val="fr-FR"/>
          </w:rPr>
          <w:delText>77</w:delText>
        </w:r>
      </w:del>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11906" w:author="vivo" w:date="2021-11-13T16:03:00Z">
              <w:r w:rsidDel="005E17EE">
                <w:rPr>
                  <w:rFonts w:hint="eastAsia"/>
                  <w:sz w:val="16"/>
                  <w:szCs w:val="16"/>
                </w:rPr>
                <w:delText>Source 19, Qualcomm</w:delText>
              </w:r>
            </w:del>
            <w:ins w:id="11907" w:author="vivo" w:date="2021-11-13T16:03:00Z">
              <w:r w:rsidR="005E17EE">
                <w:rPr>
                  <w:rFonts w:hint="eastAsia"/>
                  <w:sz w:val="16"/>
                  <w:szCs w:val="16"/>
                </w:rPr>
                <w:t>Source 16, Qualcomm</w:t>
              </w:r>
            </w:ins>
          </w:p>
        </w:tc>
        <w:tc>
          <w:tcPr>
            <w:tcW w:w="854" w:type="dxa"/>
            <w:shd w:val="clear" w:color="auto" w:fill="auto"/>
            <w:noWrap/>
            <w:vAlign w:val="center"/>
          </w:tcPr>
          <w:p w14:paraId="2A7C2D41" w14:textId="0AAEC892" w:rsidR="009278BA" w:rsidRDefault="00E13000">
            <w:pPr>
              <w:spacing w:afterLines="20" w:after="48"/>
              <w:rPr>
                <w:sz w:val="16"/>
                <w:szCs w:val="16"/>
              </w:rPr>
            </w:pPr>
            <w:ins w:id="11908" w:author="Lola Awoniyi-Oteri" w:date="2021-11-16T15:22:00Z">
              <w:r w:rsidRPr="00C01A3C">
                <w:rPr>
                  <w:sz w:val="16"/>
                  <w:szCs w:val="16"/>
                  <w:highlight w:val="green"/>
                </w:rPr>
                <w:t>R1-2112648</w:t>
              </w:r>
            </w:ins>
            <w:del w:id="11909" w:author="Lola Awoniyi-Oteri" w:date="2021-11-16T15:22:00Z">
              <w:r w:rsidR="008B442C">
                <w:rPr>
                  <w:sz w:val="16"/>
                  <w:szCs w:val="16"/>
                </w:rPr>
                <w:delText>R1-2110402</w:delText>
              </w:r>
            </w:del>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11910" w:author="vivo" w:date="2021-11-13T16:03:00Z">
              <w:r w:rsidDel="005E17EE">
                <w:rPr>
                  <w:rFonts w:hint="eastAsia"/>
                  <w:sz w:val="16"/>
                  <w:szCs w:val="16"/>
                </w:rPr>
                <w:delText>Source 19, Qualcomm</w:delText>
              </w:r>
            </w:del>
            <w:ins w:id="11911" w:author="vivo" w:date="2021-11-13T16:03:00Z">
              <w:r w:rsidR="005E17EE">
                <w:rPr>
                  <w:rFonts w:hint="eastAsia"/>
                  <w:sz w:val="16"/>
                  <w:szCs w:val="16"/>
                </w:rPr>
                <w:t>Source 16, Qualcomm</w:t>
              </w:r>
            </w:ins>
          </w:p>
        </w:tc>
        <w:tc>
          <w:tcPr>
            <w:tcW w:w="854" w:type="dxa"/>
            <w:shd w:val="clear" w:color="auto" w:fill="auto"/>
            <w:noWrap/>
            <w:vAlign w:val="center"/>
          </w:tcPr>
          <w:p w14:paraId="650D7BB9" w14:textId="3FE70A78" w:rsidR="009278BA" w:rsidRDefault="00E13000">
            <w:pPr>
              <w:spacing w:afterLines="20" w:after="48"/>
              <w:rPr>
                <w:sz w:val="16"/>
                <w:szCs w:val="16"/>
              </w:rPr>
            </w:pPr>
            <w:ins w:id="11912" w:author="Lola Awoniyi-Oteri" w:date="2021-11-16T15:22:00Z">
              <w:r w:rsidRPr="00C01A3C">
                <w:rPr>
                  <w:sz w:val="16"/>
                  <w:szCs w:val="16"/>
                  <w:highlight w:val="green"/>
                </w:rPr>
                <w:t>R1-2112648</w:t>
              </w:r>
            </w:ins>
            <w:del w:id="11913" w:author="Lola Awoniyi-Oteri" w:date="2021-11-16T15:22:00Z">
              <w:r w:rsidR="008B442C">
                <w:rPr>
                  <w:sz w:val="16"/>
                  <w:szCs w:val="16"/>
                </w:rPr>
                <w:delText>R1-2110402</w:delText>
              </w:r>
            </w:del>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11914" w:author="vivo" w:date="2021-11-13T16:03:00Z">
              <w:r w:rsidDel="005E17EE">
                <w:rPr>
                  <w:rFonts w:hint="eastAsia"/>
                  <w:sz w:val="16"/>
                  <w:szCs w:val="16"/>
                </w:rPr>
                <w:delText>Source 19, Qualcomm</w:delText>
              </w:r>
            </w:del>
            <w:ins w:id="11915" w:author="vivo" w:date="2021-11-13T16:03:00Z">
              <w:r w:rsidR="005E17EE">
                <w:rPr>
                  <w:rFonts w:hint="eastAsia"/>
                  <w:sz w:val="16"/>
                  <w:szCs w:val="16"/>
                </w:rPr>
                <w:t>Source 16, Qualcomm</w:t>
              </w:r>
            </w:ins>
          </w:p>
        </w:tc>
        <w:tc>
          <w:tcPr>
            <w:tcW w:w="854" w:type="dxa"/>
            <w:shd w:val="clear" w:color="auto" w:fill="auto"/>
            <w:noWrap/>
            <w:vAlign w:val="center"/>
          </w:tcPr>
          <w:p w14:paraId="1C72B0FB" w14:textId="3A7054C3" w:rsidR="009278BA" w:rsidRDefault="00E13000">
            <w:pPr>
              <w:spacing w:afterLines="20" w:after="48"/>
              <w:rPr>
                <w:sz w:val="16"/>
                <w:szCs w:val="16"/>
              </w:rPr>
            </w:pPr>
            <w:ins w:id="11916" w:author="Lola Awoniyi-Oteri" w:date="2021-11-16T15:22:00Z">
              <w:r w:rsidRPr="00C01A3C">
                <w:rPr>
                  <w:sz w:val="16"/>
                  <w:szCs w:val="16"/>
                  <w:highlight w:val="green"/>
                </w:rPr>
                <w:t>R1-2112648</w:t>
              </w:r>
            </w:ins>
            <w:del w:id="11917" w:author="Lola Awoniyi-Oteri" w:date="2021-11-16T15:22:00Z">
              <w:r w:rsidR="008B442C">
                <w:rPr>
                  <w:sz w:val="16"/>
                  <w:szCs w:val="16"/>
                </w:rPr>
                <w:delText>R1-2110402</w:delText>
              </w:r>
            </w:del>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08FA069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918" w:author="Lola Awoniyi-Oteri" w:date="2021-11-16T15:04:00Z">
        <w:r w:rsidR="0047145B">
          <w:rPr>
            <w:noProof/>
            <w:lang w:val="fr-FR"/>
          </w:rPr>
          <w:t>79</w:t>
        </w:r>
      </w:ins>
      <w:ins w:id="11919" w:author="vivo" w:date="2021-11-13T15:43:00Z">
        <w:del w:id="11920" w:author="Lola Awoniyi-Oteri" w:date="2021-11-16T15:04:00Z">
          <w:r w:rsidR="001123B2">
            <w:rPr>
              <w:noProof/>
              <w:lang w:val="fr-FR"/>
            </w:rPr>
            <w:delText>79</w:delText>
          </w:r>
        </w:del>
      </w:ins>
      <w:del w:id="11921" w:author="Lola Awoniyi-Oteri" w:date="2021-11-16T15:04:00Z">
        <w:r w:rsidDel="001123B2">
          <w:rPr>
            <w:noProof/>
            <w:lang w:val="fr-FR"/>
          </w:rPr>
          <w:delText>78</w:delText>
        </w:r>
      </w:del>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11922" w:author="vivo" w:date="2021-11-13T16:03:00Z">
              <w:r w:rsidDel="005E17EE">
                <w:rPr>
                  <w:rFonts w:hint="eastAsia"/>
                  <w:sz w:val="16"/>
                  <w:szCs w:val="16"/>
                </w:rPr>
                <w:delText>Source 19, Qualcomm</w:delText>
              </w:r>
            </w:del>
            <w:ins w:id="11923" w:author="vivo" w:date="2021-11-13T16:03:00Z">
              <w:r w:rsidR="005E17EE">
                <w:rPr>
                  <w:rFonts w:hint="eastAsia"/>
                  <w:sz w:val="16"/>
                  <w:szCs w:val="16"/>
                </w:rPr>
                <w:t>Source 16, Qualcomm</w:t>
              </w:r>
            </w:ins>
          </w:p>
        </w:tc>
        <w:tc>
          <w:tcPr>
            <w:tcW w:w="854" w:type="dxa"/>
            <w:shd w:val="clear" w:color="auto" w:fill="auto"/>
            <w:noWrap/>
            <w:vAlign w:val="center"/>
          </w:tcPr>
          <w:p w14:paraId="687F80B3" w14:textId="256A1A9F" w:rsidR="009278BA" w:rsidRDefault="005A4CA5">
            <w:pPr>
              <w:spacing w:afterLines="20" w:after="48"/>
              <w:rPr>
                <w:sz w:val="16"/>
                <w:szCs w:val="16"/>
              </w:rPr>
            </w:pPr>
            <w:ins w:id="11924" w:author="Lola Awoniyi-Oteri" w:date="2021-11-16T15:22:00Z">
              <w:r w:rsidRPr="00C01A3C">
                <w:rPr>
                  <w:sz w:val="16"/>
                  <w:szCs w:val="16"/>
                  <w:highlight w:val="green"/>
                </w:rPr>
                <w:t>R1-2112648</w:t>
              </w:r>
            </w:ins>
            <w:del w:id="11925" w:author="Lola Awoniyi-Oteri" w:date="2021-11-16T15:22:00Z">
              <w:r w:rsidR="008B442C">
                <w:rPr>
                  <w:sz w:val="16"/>
                  <w:szCs w:val="16"/>
                </w:rPr>
                <w:delText>R1-2110402</w:delText>
              </w:r>
            </w:del>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11926" w:author="vivo" w:date="2021-11-13T16:03:00Z">
              <w:r w:rsidDel="005E17EE">
                <w:rPr>
                  <w:rFonts w:hint="eastAsia"/>
                  <w:sz w:val="16"/>
                  <w:szCs w:val="16"/>
                </w:rPr>
                <w:delText>Source 19, Qualcomm</w:delText>
              </w:r>
            </w:del>
            <w:ins w:id="11927" w:author="vivo" w:date="2021-11-13T16:03:00Z">
              <w:r w:rsidR="005E17EE">
                <w:rPr>
                  <w:rFonts w:hint="eastAsia"/>
                  <w:sz w:val="16"/>
                  <w:szCs w:val="16"/>
                </w:rPr>
                <w:t>Source 16, Qualcomm</w:t>
              </w:r>
            </w:ins>
          </w:p>
        </w:tc>
        <w:tc>
          <w:tcPr>
            <w:tcW w:w="854" w:type="dxa"/>
            <w:shd w:val="clear" w:color="auto" w:fill="auto"/>
            <w:noWrap/>
            <w:vAlign w:val="center"/>
          </w:tcPr>
          <w:p w14:paraId="0F457DBE" w14:textId="002FFBF7" w:rsidR="009278BA" w:rsidRDefault="005A4CA5">
            <w:pPr>
              <w:spacing w:afterLines="20" w:after="48"/>
              <w:rPr>
                <w:sz w:val="16"/>
                <w:szCs w:val="16"/>
              </w:rPr>
            </w:pPr>
            <w:ins w:id="11928" w:author="Lola Awoniyi-Oteri" w:date="2021-11-16T15:23:00Z">
              <w:r w:rsidRPr="00C01A3C">
                <w:rPr>
                  <w:sz w:val="16"/>
                  <w:szCs w:val="16"/>
                  <w:highlight w:val="green"/>
                </w:rPr>
                <w:t>R1-2112648</w:t>
              </w:r>
            </w:ins>
            <w:del w:id="11929" w:author="Lola Awoniyi-Oteri" w:date="2021-11-16T15:23:00Z">
              <w:r w:rsidR="008B442C">
                <w:rPr>
                  <w:sz w:val="16"/>
                  <w:szCs w:val="16"/>
                </w:rPr>
                <w:delText>R1-2110402</w:delText>
              </w:r>
            </w:del>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11930" w:author="vivo" w:date="2021-11-13T16:03:00Z">
              <w:r w:rsidDel="005E17EE">
                <w:rPr>
                  <w:rFonts w:hint="eastAsia"/>
                  <w:sz w:val="16"/>
                  <w:szCs w:val="16"/>
                </w:rPr>
                <w:delText>Source 19, Qualcomm</w:delText>
              </w:r>
            </w:del>
            <w:ins w:id="11931" w:author="vivo" w:date="2021-11-13T16:03:00Z">
              <w:r w:rsidR="005E17EE">
                <w:rPr>
                  <w:rFonts w:hint="eastAsia"/>
                  <w:sz w:val="16"/>
                  <w:szCs w:val="16"/>
                </w:rPr>
                <w:t>Source 16, Qualcomm</w:t>
              </w:r>
            </w:ins>
          </w:p>
        </w:tc>
        <w:tc>
          <w:tcPr>
            <w:tcW w:w="854" w:type="dxa"/>
            <w:shd w:val="clear" w:color="auto" w:fill="auto"/>
            <w:noWrap/>
            <w:vAlign w:val="center"/>
          </w:tcPr>
          <w:p w14:paraId="7BFCC86F" w14:textId="3232A8FC" w:rsidR="009278BA" w:rsidRDefault="005A4CA5">
            <w:pPr>
              <w:spacing w:afterLines="20" w:after="48"/>
              <w:rPr>
                <w:sz w:val="16"/>
                <w:szCs w:val="16"/>
              </w:rPr>
            </w:pPr>
            <w:ins w:id="11932" w:author="Lola Awoniyi-Oteri" w:date="2021-11-16T15:23:00Z">
              <w:r w:rsidRPr="00C01A3C">
                <w:rPr>
                  <w:sz w:val="16"/>
                  <w:szCs w:val="16"/>
                  <w:highlight w:val="green"/>
                </w:rPr>
                <w:t>R1-2112648</w:t>
              </w:r>
            </w:ins>
            <w:del w:id="11933" w:author="Lola Awoniyi-Oteri" w:date="2021-11-16T15:23:00Z">
              <w:r w:rsidR="008B442C">
                <w:rPr>
                  <w:sz w:val="16"/>
                  <w:szCs w:val="16"/>
                </w:rPr>
                <w:delText>R1-2110402</w:delText>
              </w:r>
            </w:del>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11934" w:author="vivo" w:date="2021-11-13T16:03:00Z">
              <w:r w:rsidDel="005E17EE">
                <w:rPr>
                  <w:rFonts w:hint="eastAsia"/>
                  <w:sz w:val="16"/>
                  <w:szCs w:val="16"/>
                </w:rPr>
                <w:delText>Source 19, Qualcomm</w:delText>
              </w:r>
            </w:del>
            <w:ins w:id="11935" w:author="vivo" w:date="2021-11-13T16:03:00Z">
              <w:r w:rsidR="005E17EE">
                <w:rPr>
                  <w:rFonts w:hint="eastAsia"/>
                  <w:sz w:val="16"/>
                  <w:szCs w:val="16"/>
                </w:rPr>
                <w:t>Source 16, Qualcomm</w:t>
              </w:r>
            </w:ins>
          </w:p>
        </w:tc>
        <w:tc>
          <w:tcPr>
            <w:tcW w:w="854" w:type="dxa"/>
            <w:shd w:val="clear" w:color="auto" w:fill="auto"/>
            <w:noWrap/>
            <w:vAlign w:val="center"/>
          </w:tcPr>
          <w:p w14:paraId="640A7AF0" w14:textId="23D4C418" w:rsidR="009278BA" w:rsidRDefault="005A4CA5">
            <w:pPr>
              <w:spacing w:afterLines="20" w:after="48"/>
              <w:rPr>
                <w:sz w:val="16"/>
                <w:szCs w:val="16"/>
              </w:rPr>
            </w:pPr>
            <w:ins w:id="11936" w:author="Lola Awoniyi-Oteri" w:date="2021-11-16T15:23:00Z">
              <w:r w:rsidRPr="00C01A3C">
                <w:rPr>
                  <w:sz w:val="16"/>
                  <w:szCs w:val="16"/>
                  <w:highlight w:val="green"/>
                </w:rPr>
                <w:t>R1-2112648</w:t>
              </w:r>
            </w:ins>
            <w:del w:id="11937" w:author="Lola Awoniyi-Oteri" w:date="2021-11-16T15:23:00Z">
              <w:r w:rsidR="008B442C">
                <w:rPr>
                  <w:sz w:val="16"/>
                  <w:szCs w:val="16"/>
                </w:rPr>
                <w:delText>R1-2110402</w:delText>
              </w:r>
            </w:del>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64893698"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11938" w:author="Lola Awoniyi-Oteri" w:date="2021-11-16T15:04:00Z">
        <w:r w:rsidR="0047145B">
          <w:rPr>
            <w:noProof/>
            <w:lang w:val="fr-FR"/>
          </w:rPr>
          <w:t>80</w:t>
        </w:r>
      </w:ins>
      <w:ins w:id="11939" w:author="vivo" w:date="2021-11-13T15:43:00Z">
        <w:del w:id="11940" w:author="Lola Awoniyi-Oteri" w:date="2021-11-16T15:04:00Z">
          <w:r w:rsidR="001123B2">
            <w:rPr>
              <w:noProof/>
              <w:lang w:val="fr-FR"/>
            </w:rPr>
            <w:delText>80</w:delText>
          </w:r>
        </w:del>
      </w:ins>
      <w:del w:id="11941" w:author="Lola Awoniyi-Oteri" w:date="2021-11-16T15:04:00Z">
        <w:r w:rsidDel="001123B2">
          <w:rPr>
            <w:noProof/>
            <w:lang w:val="fr-FR"/>
          </w:rPr>
          <w:delText>79</w:delText>
        </w:r>
      </w:del>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11942" w:author="vivo" w:date="2021-11-13T16:03:00Z">
              <w:r w:rsidDel="005E17EE">
                <w:rPr>
                  <w:rFonts w:hint="eastAsia"/>
                  <w:sz w:val="16"/>
                  <w:szCs w:val="16"/>
                </w:rPr>
                <w:delText>Source 19, Qualcomm</w:delText>
              </w:r>
            </w:del>
            <w:ins w:id="11943" w:author="vivo" w:date="2021-11-13T16:03:00Z">
              <w:r w:rsidR="005E17EE">
                <w:rPr>
                  <w:rFonts w:hint="eastAsia"/>
                  <w:sz w:val="16"/>
                  <w:szCs w:val="16"/>
                </w:rPr>
                <w:t>Source 16, Qualcomm</w:t>
              </w:r>
            </w:ins>
          </w:p>
        </w:tc>
        <w:tc>
          <w:tcPr>
            <w:tcW w:w="854" w:type="dxa"/>
            <w:shd w:val="clear" w:color="auto" w:fill="auto"/>
            <w:noWrap/>
            <w:vAlign w:val="center"/>
          </w:tcPr>
          <w:p w14:paraId="5DA1D0B3" w14:textId="4E828A67" w:rsidR="009278BA" w:rsidRDefault="005A4CA5">
            <w:pPr>
              <w:spacing w:afterLines="20" w:after="48"/>
              <w:rPr>
                <w:sz w:val="16"/>
                <w:szCs w:val="16"/>
              </w:rPr>
            </w:pPr>
            <w:ins w:id="11944" w:author="Lola Awoniyi-Oteri" w:date="2021-11-16T15:23:00Z">
              <w:r w:rsidRPr="00C01A3C">
                <w:rPr>
                  <w:sz w:val="16"/>
                  <w:szCs w:val="16"/>
                  <w:highlight w:val="green"/>
                </w:rPr>
                <w:t>R1-2112648</w:t>
              </w:r>
            </w:ins>
            <w:del w:id="11945" w:author="Lola Awoniyi-Oteri" w:date="2021-11-16T15:23:00Z">
              <w:r w:rsidR="008B442C">
                <w:rPr>
                  <w:sz w:val="16"/>
                  <w:szCs w:val="16"/>
                </w:rPr>
                <w:delText>R1-2110402</w:delText>
              </w:r>
            </w:del>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1" w:author="CHEN Xiaohang" w:date="2021-11-11T14:00:00Z" w:initials="">
    <w:p w14:paraId="734715AD" w14:textId="77777777" w:rsidR="001E7AAE" w:rsidRDefault="001E7AAE">
      <w:pPr>
        <w:pStyle w:val="CommentText"/>
        <w:rPr>
          <w:lang w:eastAsia="zh-CN"/>
        </w:rPr>
      </w:pPr>
      <w:r>
        <w:rPr>
          <w:lang w:eastAsia="zh-CN"/>
        </w:rPr>
        <w:t>@China Unicom</w:t>
      </w:r>
    </w:p>
    <w:p w14:paraId="20566CEC" w14:textId="77777777" w:rsidR="001E7AAE" w:rsidRDefault="001E7AAE">
      <w:pPr>
        <w:pStyle w:val="CommentText"/>
        <w:rPr>
          <w:lang w:eastAsia="zh-CN"/>
        </w:rPr>
      </w:pPr>
      <w:r>
        <w:rPr>
          <w:lang w:eastAsia="zh-CN"/>
        </w:rPr>
        <w:t xml:space="preserve">Please further check these results whether the results or assumptions are correctly captured. </w:t>
      </w:r>
    </w:p>
  </w:comment>
  <w:comment w:id="553" w:author="vivo" w:date="2021-11-12T23:08:00Z" w:initials="vivo">
    <w:p w14:paraId="042942C3" w14:textId="382EF36E" w:rsidR="001E7AAE" w:rsidRPr="0067069C" w:rsidRDefault="001E7AAE" w:rsidP="0067069C">
      <w:pPr>
        <w:keepNext/>
        <w:tabs>
          <w:tab w:val="left" w:pos="1134"/>
        </w:tabs>
        <w:spacing w:before="240" w:after="60"/>
        <w:outlineLvl w:val="4"/>
        <w:rPr>
          <w:rFonts w:ascii="Arial" w:eastAsia="SimSun" w:hAnsi="Arial" w:cs="Arial"/>
          <w:sz w:val="24"/>
          <w:lang w:eastAsia="zh-CN"/>
        </w:rPr>
      </w:pPr>
      <w:r>
        <w:rPr>
          <w:rStyle w:val="CommentReference"/>
        </w:rPr>
        <w:annotationRef/>
      </w:r>
      <w:r w:rsidRPr="0067069C">
        <w:t>Modify according to Apple's revisions in</w:t>
      </w:r>
      <w:r>
        <w:t xml:space="preserve"> B.1.1.1.1 </w:t>
      </w:r>
      <w:r w:rsidRPr="0067069C">
        <w:t>Multi-stream traffic model</w:t>
      </w:r>
    </w:p>
  </w:comment>
  <w:comment w:id="745" w:author="vivo" w:date="2021-11-12T23:10:00Z" w:initials="vivo">
    <w:p w14:paraId="1B7866D1" w14:textId="3E08FD89" w:rsidR="001E7AAE" w:rsidRDefault="001E7AAE">
      <w:pPr>
        <w:pStyle w:val="CommentText"/>
      </w:pPr>
      <w:r>
        <w:rPr>
          <w:rStyle w:val="CommentReference"/>
        </w:rPr>
        <w:annotationRef/>
      </w:r>
      <w:r w:rsidRPr="0067069C">
        <w:t>Modify according to Apple's revisions in</w:t>
      </w:r>
      <w:r>
        <w:t xml:space="preserve"> B.1.1.1.1 </w:t>
      </w:r>
      <w:r w:rsidRPr="0067069C">
        <w:t>Multi-stream traffic model</w:t>
      </w:r>
    </w:p>
  </w:comment>
  <w:comment w:id="908" w:author="ZTE" w:date="2021-11-12T15:16:00Z" w:initials="1">
    <w:p w14:paraId="32955DFA" w14:textId="77777777" w:rsidR="001E7AAE" w:rsidRDefault="001E7AAE">
      <w:pPr>
        <w:pStyle w:val="CommentText"/>
      </w:pPr>
      <w:r>
        <w:rPr>
          <w:rFonts w:hint="eastAsia"/>
          <w:lang w:val="en-US" w:eastAsia="zh-CN"/>
        </w:rPr>
        <w:t>Our results show a result superior to 40.</w:t>
      </w:r>
    </w:p>
  </w:comment>
  <w:comment w:id="1074" w:author="ZTE" w:date="2021-11-12T15:15:00Z" w:initials="1">
    <w:p w14:paraId="35850CA4" w14:textId="77777777" w:rsidR="001E7AAE" w:rsidRDefault="001E7AAE">
      <w:pPr>
        <w:pStyle w:val="CommentText"/>
      </w:pPr>
      <w:r>
        <w:rPr>
          <w:rFonts w:hint="eastAsia"/>
          <w:lang w:val="en-US" w:eastAsia="zh-CN"/>
        </w:rPr>
        <w:t>Our results show a result superior to 40.</w:t>
      </w:r>
    </w:p>
  </w:comment>
  <w:comment w:id="3478" w:author="Jay KIM (LG Electronics)" w:date="2021-11-15T18:12:00Z" w:initials="Jay (LGE)">
    <w:p w14:paraId="1A6B37EB" w14:textId="2757DEA5" w:rsidR="00BC167B" w:rsidRDefault="00BC167B">
      <w:pPr>
        <w:pStyle w:val="CommentText"/>
        <w:rPr>
          <w:lang w:eastAsia="ko-KR"/>
        </w:rPr>
      </w:pPr>
      <w:r>
        <w:rPr>
          <w:rStyle w:val="CommentReference"/>
        </w:rPr>
        <w:annotationRef/>
      </w:r>
      <w:r>
        <w:rPr>
          <w:lang w:eastAsia="ko-KR"/>
        </w:rPr>
        <w:t xml:space="preserve">Shouldn’t it be </w:t>
      </w:r>
      <w:r>
        <w:rPr>
          <w:rFonts w:hint="eastAsia"/>
          <w:lang w:eastAsia="ko-KR"/>
        </w:rPr>
        <w:t>arrival time</w:t>
      </w:r>
      <w:r>
        <w:rPr>
          <w:lang w:eastAsia="ko-KR"/>
        </w:rPr>
        <w:t>? We are not dealing with the interval as we understand it.</w:t>
      </w:r>
    </w:p>
  </w:comment>
  <w:comment w:id="3482" w:author="Jay KIM (LG Electronics)" w:date="2021-11-15T18:17:00Z" w:initials="Jay (LGE)">
    <w:p w14:paraId="710531E9" w14:textId="679A8421" w:rsidR="00BC167B" w:rsidRDefault="00BC167B">
      <w:pPr>
        <w:pStyle w:val="CommentText"/>
        <w:rPr>
          <w:lang w:eastAsia="ko-KR"/>
        </w:rPr>
      </w:pPr>
      <w:r>
        <w:rPr>
          <w:rStyle w:val="CommentReference"/>
        </w:rPr>
        <w:annotationRef/>
      </w:r>
      <w:r>
        <w:rPr>
          <w:rFonts w:hint="eastAsia"/>
          <w:lang w:eastAsia="ko-KR"/>
        </w:rPr>
        <w:t>Perh</w:t>
      </w:r>
      <w:r>
        <w:rPr>
          <w:lang w:eastAsia="ko-KR"/>
        </w:rPr>
        <w:t>aps meant interval. But, we prefer time as suggested above.</w:t>
      </w:r>
    </w:p>
  </w:comment>
  <w:comment w:id="3485" w:author="Claes Tidestav" w:date="2021-11-12T07:21:00Z" w:initials="CT">
    <w:p w14:paraId="358D5524" w14:textId="01F0D6AA" w:rsidR="001E7AAE" w:rsidRDefault="001E7AAE">
      <w:pPr>
        <w:pStyle w:val="CommentText"/>
      </w:pPr>
      <w:r>
        <w:rPr>
          <w:rStyle w:val="CommentReference"/>
        </w:rPr>
        <w:annotationRef/>
      </w:r>
      <w:r>
        <w:t>Propose to remove. This is a gain claimed by the proponents.</w:t>
      </w:r>
    </w:p>
  </w:comment>
  <w:comment w:id="3607" w:author="CHEN Xiaohang" w:date="2021-11-11T14:05:00Z" w:initials="">
    <w:p w14:paraId="054019A1" w14:textId="77777777" w:rsidR="001E7AAE" w:rsidRDefault="001E7AAE">
      <w:pPr>
        <w:pStyle w:val="CommentText"/>
        <w:rPr>
          <w:lang w:eastAsia="zh-CN"/>
        </w:rPr>
      </w:pPr>
      <w:r>
        <w:rPr>
          <w:rFonts w:hint="eastAsia"/>
          <w:highlight w:val="yellow"/>
          <w:lang w:eastAsia="zh-CN"/>
        </w:rPr>
        <w:t>@</w:t>
      </w:r>
      <w:r>
        <w:rPr>
          <w:highlight w:val="yellow"/>
          <w:lang w:eastAsia="zh-CN"/>
        </w:rPr>
        <w:t>QC</w:t>
      </w:r>
    </w:p>
    <w:p w14:paraId="16A91DFD" w14:textId="77777777" w:rsidR="001E7AAE" w:rsidRDefault="001E7AAE">
      <w:pPr>
        <w:pStyle w:val="CommentText"/>
        <w:rPr>
          <w:lang w:eastAsia="zh-CN"/>
        </w:rPr>
      </w:pPr>
      <w:r>
        <w:rPr>
          <w:rFonts w:hint="eastAsia"/>
          <w:lang w:eastAsia="zh-CN"/>
        </w:rPr>
        <w:t>C</w:t>
      </w:r>
      <w:r>
        <w:rPr>
          <w:lang w:eastAsia="zh-CN"/>
        </w:rPr>
        <w:t>ould you further confirm these results?</w:t>
      </w:r>
    </w:p>
    <w:p w14:paraId="1E7D22EC" w14:textId="77777777" w:rsidR="001E7AAE" w:rsidRDefault="001E7AAE">
      <w:pPr>
        <w:pStyle w:val="CommentText"/>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608" w:author="Hyun Yong Lee" w:date="2021-11-16T09:57:00Z" w:initials="HYL">
    <w:p w14:paraId="034AA5D7" w14:textId="533BAC94" w:rsidR="00691AEB" w:rsidRDefault="00691AEB">
      <w:pPr>
        <w:pStyle w:val="CommentText"/>
      </w:pPr>
      <w:r>
        <w:rPr>
          <w:rStyle w:val="CommentReference"/>
        </w:rPr>
        <w:annotationRef/>
      </w:r>
      <w:r>
        <w:t>The typo was corrected</w:t>
      </w:r>
    </w:p>
  </w:comment>
  <w:comment w:id="3687" w:author="Claes Tidestav" w:date="2021-11-12T07:22:00Z" w:initials="CT">
    <w:p w14:paraId="0F67ED8F" w14:textId="6235E32F" w:rsidR="001E7AAE" w:rsidRDefault="001E7AAE">
      <w:pPr>
        <w:pStyle w:val="CommentText"/>
      </w:pPr>
      <w:r>
        <w:rPr>
          <w:rStyle w:val="CommentReference"/>
        </w:rPr>
        <w:annotationRef/>
      </w:r>
      <w:r>
        <w:t>Why are these put in the same section? It cannot be understood if it is the same enhancement.</w:t>
      </w:r>
    </w:p>
  </w:comment>
  <w:comment w:id="3689" w:author="Jay KIM (LG Electronics)" w:date="2021-11-15T18:48:00Z" w:initials="Jay (LGE)">
    <w:p w14:paraId="5BCECEF1" w14:textId="01AED550" w:rsidR="00AE7237" w:rsidRDefault="00AE7237">
      <w:pPr>
        <w:pStyle w:val="CommentText"/>
        <w:rPr>
          <w:lang w:eastAsia="ko-KR"/>
        </w:rPr>
      </w:pPr>
      <w:r>
        <w:rPr>
          <w:rStyle w:val="CommentReference"/>
        </w:rPr>
        <w:annotationRef/>
      </w:r>
      <w:r>
        <w:rPr>
          <w:rFonts w:hint="eastAsia"/>
          <w:lang w:eastAsia="ko-KR"/>
        </w:rPr>
        <w:t>W</w:t>
      </w:r>
      <w:r>
        <w:rPr>
          <w:lang w:eastAsia="ko-KR"/>
        </w:rPr>
        <w:t>e think should only aware of the delay or the remaining PDB margin.</w:t>
      </w:r>
    </w:p>
  </w:comment>
  <w:comment w:id="3690" w:author="Jay KIM (LG Electronics)" w:date="2021-11-15T18:51:00Z" w:initials="Jay (LGE)">
    <w:p w14:paraId="2B39FD63" w14:textId="0314BBE5" w:rsidR="00AE7237" w:rsidRDefault="00AE7237">
      <w:pPr>
        <w:pStyle w:val="CommentText"/>
        <w:rPr>
          <w:lang w:eastAsia="ko-KR"/>
        </w:rPr>
      </w:pPr>
      <w:r>
        <w:rPr>
          <w:rStyle w:val="CommentReference"/>
        </w:rPr>
        <w:annotationRef/>
      </w:r>
      <w:r>
        <w:rPr>
          <w:rFonts w:hint="eastAsia"/>
          <w:lang w:eastAsia="ko-KR"/>
        </w:rPr>
        <w:t xml:space="preserve">We think the </w:t>
      </w:r>
      <w:r>
        <w:rPr>
          <w:lang w:eastAsia="ko-KR"/>
        </w:rPr>
        <w:t xml:space="preserve">naming of the enhancement schemes </w:t>
      </w:r>
      <w:r>
        <w:rPr>
          <w:rFonts w:hint="eastAsia"/>
          <w:lang w:eastAsia="ko-KR"/>
        </w:rPr>
        <w:t xml:space="preserve">should be as generic as possible. </w:t>
      </w:r>
      <w:r>
        <w:rPr>
          <w:lang w:eastAsia="ko-KR"/>
        </w:rPr>
        <w:t>We think this is just an example of (XR) traffic or ADU aware scheduler.</w:t>
      </w:r>
    </w:p>
  </w:comment>
  <w:comment w:id="3771" w:author="vivo" w:date="2021-11-12T18:13:00Z" w:initials="vivo">
    <w:p w14:paraId="0A8033D0" w14:textId="37D78A5A" w:rsidR="001E7AAE" w:rsidRDefault="001E7AAE">
      <w:pPr>
        <w:pStyle w:val="CommentText"/>
      </w:pPr>
      <w:r>
        <w:rPr>
          <w:rStyle w:val="CommentReference"/>
        </w:rPr>
        <w:annotationRef/>
      </w:r>
      <w:r>
        <w:t>D</w:t>
      </w:r>
      <w:r w:rsidRPr="007E2351">
        <w:t>elay aware (DA) scheduling</w:t>
      </w:r>
      <w:r>
        <w:t xml:space="preserve"> results from MTK</w:t>
      </w:r>
    </w:p>
  </w:comment>
  <w:comment w:id="5071" w:author="Shanyu Zhou" w:date="2021-11-15T13:54:00Z" w:initials="SZ">
    <w:p w14:paraId="5179E419" w14:textId="69E2CE64" w:rsidR="008961E7" w:rsidRDefault="008961E7">
      <w:pPr>
        <w:pStyle w:val="CommentText"/>
      </w:pPr>
      <w:r>
        <w:rPr>
          <w:rStyle w:val="CommentReference"/>
        </w:rPr>
        <w:annotationRef/>
      </w:r>
      <w:r>
        <w:t xml:space="preserve">HARQ retransmissions are </w:t>
      </w:r>
      <w:r w:rsidR="009B3D36">
        <w:t xml:space="preserve">not </w:t>
      </w:r>
      <w:r>
        <w:t xml:space="preserve">disabled for NC/OC, </w:t>
      </w:r>
      <w:r w:rsidR="00CD5E02">
        <w:t>but the need for them is reduced due to upfront added redundancy.</w:t>
      </w:r>
    </w:p>
  </w:comment>
  <w:comment w:id="5070" w:author="Claes Tidestav" w:date="2021-11-12T07:29:00Z" w:initials="CT">
    <w:p w14:paraId="77742A39" w14:textId="7AD51366" w:rsidR="001E7AAE" w:rsidRDefault="001E7AAE">
      <w:pPr>
        <w:pStyle w:val="CommentText"/>
      </w:pPr>
      <w:r>
        <w:rPr>
          <w:rStyle w:val="CommentReference"/>
        </w:rPr>
        <w:annotationRef/>
      </w:r>
      <w:r>
        <w:t>Consider removing – the benefit is claimed by the proponent.</w:t>
      </w:r>
    </w:p>
  </w:comment>
  <w:comment w:id="5367" w:author="vivo" w:date="2021-11-12T18:56:00Z" w:initials="vivo">
    <w:p w14:paraId="2D51671A" w14:textId="553CF615" w:rsidR="001E7AAE" w:rsidRDefault="001E7AAE">
      <w:pPr>
        <w:pStyle w:val="CommentText"/>
      </w:pPr>
      <w:r>
        <w:rPr>
          <w:rStyle w:val="CommentReference"/>
        </w:rPr>
        <w:annotationRef/>
      </w:r>
      <w:r w:rsidRPr="00EE32A0">
        <w:t>The description of this enhancement scheme has been modified according to MTK's modifications</w:t>
      </w:r>
      <w:r>
        <w:rPr>
          <w:rFonts w:hint="eastAsia"/>
          <w:lang w:eastAsia="zh-CN"/>
        </w:rPr>
        <w:t>。</w:t>
      </w:r>
    </w:p>
  </w:comment>
  <w:comment w:id="5866" w:author="ZTE" w:date="2021-11-12T15:28:00Z" w:initials="1">
    <w:p w14:paraId="75B70129" w14:textId="77777777" w:rsidR="001E7AAE" w:rsidRDefault="001E7AAE">
      <w:pPr>
        <w:pStyle w:val="CommentText"/>
        <w:rPr>
          <w:lang w:val="en-US"/>
        </w:rPr>
      </w:pPr>
      <w:r>
        <w:rPr>
          <w:rFonts w:hint="eastAsia"/>
          <w:lang w:val="en-US" w:eastAsia="zh-CN"/>
        </w:rPr>
        <w:t>According to our contribution R1-2111351, it seems that our results for audio/data+video and slice-based traffic model in preemption enhancement are missing.</w:t>
      </w:r>
    </w:p>
  </w:comment>
  <w:comment w:id="6159" w:author="Jay KIM (LG Electronics)" w:date="2021-11-15T18:36:00Z" w:initials="Jay (LGE)">
    <w:p w14:paraId="69A0C152" w14:textId="3BBF868D" w:rsidR="00875167" w:rsidRDefault="00875167">
      <w:pPr>
        <w:pStyle w:val="CommentText"/>
        <w:rPr>
          <w:lang w:eastAsia="ko-KR"/>
        </w:rPr>
      </w:pPr>
      <w:r>
        <w:rPr>
          <w:rStyle w:val="CommentReference"/>
        </w:rPr>
        <w:annotationRef/>
      </w:r>
      <w:r>
        <w:rPr>
          <w:rFonts w:hint="eastAsia"/>
          <w:lang w:eastAsia="ko-KR"/>
        </w:rPr>
        <w:t xml:space="preserve">Not clear how the </w:t>
      </w:r>
      <w:r>
        <w:rPr>
          <w:lang w:eastAsia="ko-KR"/>
        </w:rPr>
        <w:t>enhancement is achieved.</w:t>
      </w:r>
    </w:p>
  </w:comment>
  <w:comment w:id="6160" w:author="Ovidiu Iacoboaiea" w:date="2021-11-16T01:49:00Z" w:initials="OI">
    <w:p w14:paraId="786EC737" w14:textId="210BBC6D" w:rsidR="7F9EFBEB" w:rsidRDefault="7F9EFBEB">
      <w:pPr>
        <w:pStyle w:val="CommentText"/>
      </w:pPr>
      <w:r>
        <w:t>this study is not on improving the capacity, but it is on correctly measuring the capacity (i.e. the ADU capacity is more relevant than the PKT capacity)</w:t>
      </w:r>
      <w:r>
        <w:rPr>
          <w:rStyle w:val="CommentReference"/>
        </w:rPr>
        <w:annotationRef/>
      </w:r>
    </w:p>
  </w:comment>
  <w:comment w:id="6223" w:author="Jay KIM (LG Electronics)" w:date="2021-11-15T18:33:00Z" w:initials="Jay (LGE)">
    <w:p w14:paraId="243787AD" w14:textId="2D712B8E" w:rsidR="00875167" w:rsidRDefault="00875167">
      <w:pPr>
        <w:pStyle w:val="CommentText"/>
        <w:rPr>
          <w:lang w:eastAsia="ko-KR"/>
        </w:rPr>
      </w:pPr>
      <w:r>
        <w:rPr>
          <w:rStyle w:val="CommentReference"/>
        </w:rPr>
        <w:annotationRef/>
      </w:r>
      <w:r>
        <w:rPr>
          <w:rFonts w:hint="eastAsia"/>
          <w:lang w:eastAsia="ko-KR"/>
        </w:rPr>
        <w:t>Shouldn</w:t>
      </w:r>
      <w:r>
        <w:rPr>
          <w:lang w:eastAsia="ko-KR"/>
        </w:rPr>
        <w:t>’t it be without?</w:t>
      </w:r>
    </w:p>
  </w:comment>
  <w:comment w:id="6224" w:author="Ovidiu Iacoboaiea" w:date="2021-11-16T01:47:00Z" w:initials="OI">
    <w:p w14:paraId="7A84AE55" w14:textId="101501BF" w:rsidR="7F9EFBEB" w:rsidRDefault="7F9EFBEB">
      <w:pPr>
        <w:pStyle w:val="CommentText"/>
      </w:pPr>
      <w:r>
        <w:t>No, both cases are with ADU awareness, in one we measure ADU capacity and in the other the PKT capacity</w:t>
      </w:r>
      <w:r>
        <w:rPr>
          <w:rStyle w:val="CommentReference"/>
        </w:rPr>
        <w:annotationRef/>
      </w:r>
    </w:p>
  </w:comment>
  <w:comment w:id="6272" w:author="Ovidiu Iacoboaiea" w:date="2021-11-16T02:21:00Z" w:initials="OI">
    <w:p w14:paraId="2366E60D" w14:textId="039C1834" w:rsidR="24959928" w:rsidRDefault="24959928">
      <w:pPr>
        <w:pStyle w:val="CommentText"/>
      </w:pPr>
      <w:r>
        <w:t>this is not from the adu awareness study, and is redundant with the 2nd row</w:t>
      </w:r>
      <w:r>
        <w:rPr>
          <w:rStyle w:val="CommentReference"/>
        </w:rPr>
        <w:annotationRef/>
      </w:r>
    </w:p>
  </w:comment>
  <w:comment w:id="6577" w:author="Ovidiu Iacoboaiea" w:date="2021-11-16T01:29:00Z" w:initials="OI">
    <w:p w14:paraId="5A85A9AC" w14:textId="31B8A99E" w:rsidR="7F9EFBEB" w:rsidRDefault="7F9EFBEB">
      <w:pPr>
        <w:pStyle w:val="CommentText"/>
      </w:pPr>
      <w:r>
        <w:t>already in the table</w:t>
      </w:r>
      <w:r>
        <w:rPr>
          <w:rStyle w:val="CommentReference"/>
        </w:rPr>
        <w:annotationRef/>
      </w:r>
    </w:p>
  </w:comment>
  <w:comment w:id="6621" w:author="Ovidiu Iacoboaiea" w:date="2021-11-16T02:21:00Z" w:initials="OI">
    <w:p w14:paraId="5FFCB356" w14:textId="0D116CB3" w:rsidR="3AFBAFF6" w:rsidRDefault="3AFBAFF6">
      <w:pPr>
        <w:pStyle w:val="CommentText"/>
      </w:pPr>
      <w:r>
        <w:t>this is not from the adu awareness study, and is redundant with the 2nd row</w:t>
      </w:r>
      <w:r>
        <w:rPr>
          <w:rStyle w:val="CommentReference"/>
        </w:rPr>
        <w:annotationRef/>
      </w:r>
    </w:p>
  </w:comment>
  <w:comment w:id="7012" w:author="Ovidiu Iacoboaiea" w:date="2021-11-16T02:21:00Z" w:initials="OI">
    <w:p w14:paraId="6D2F208D" w14:textId="275A17D6" w:rsidR="3AFBAFF6" w:rsidRDefault="3AFBAFF6">
      <w:pPr>
        <w:pStyle w:val="CommentText"/>
      </w:pPr>
      <w:r>
        <w:t>this is not from the adu awareness study, and is redundant with the 2nd row</w:t>
      </w:r>
      <w:r>
        <w:rPr>
          <w:rStyle w:val="CommentReference"/>
        </w:rPr>
        <w:annotationRef/>
      </w:r>
    </w:p>
  </w:comment>
  <w:comment w:id="7324" w:author="Claes Tidestav" w:date="2021-11-12T07:40:00Z" w:initials="CT">
    <w:p w14:paraId="32EF191C" w14:textId="695B92C4" w:rsidR="001E7AAE" w:rsidRDefault="001E7AAE">
      <w:pPr>
        <w:pStyle w:val="CommentText"/>
      </w:pPr>
      <w:r>
        <w:rPr>
          <w:rStyle w:val="CommentReference"/>
        </w:rPr>
        <w:annotationRef/>
      </w:r>
      <w:r>
        <w:t>Advantage according to proponent. Consider removing.</w:t>
      </w:r>
    </w:p>
  </w:comment>
  <w:comment w:id="7340" w:author="Jay KIM (LG Electronics)" w:date="2021-11-15T18:41:00Z" w:initials="Jay (LGE)">
    <w:p w14:paraId="5092539E" w14:textId="1B222FBE" w:rsidR="00875167" w:rsidRDefault="00875167">
      <w:pPr>
        <w:pStyle w:val="CommentText"/>
        <w:rPr>
          <w:lang w:eastAsia="ko-KR"/>
        </w:rPr>
      </w:pPr>
      <w:r>
        <w:rPr>
          <w:rStyle w:val="CommentReference"/>
        </w:rPr>
        <w:annotationRef/>
      </w:r>
      <w:r>
        <w:rPr>
          <w:lang w:eastAsia="ko-KR"/>
        </w:rPr>
        <w:t>W</w:t>
      </w:r>
      <w:r>
        <w:rPr>
          <w:rFonts w:hint="eastAsia"/>
          <w:lang w:eastAsia="ko-KR"/>
        </w:rPr>
        <w:t xml:space="preserve">ith </w:t>
      </w:r>
      <w:r>
        <w:rPr>
          <w:lang w:eastAsia="ko-KR"/>
        </w:rPr>
        <w:t>Baseline? Same comment for the next paragraph.</w:t>
      </w:r>
    </w:p>
  </w:comment>
  <w:comment w:id="7646" w:author="Claes Tidestav" w:date="2021-11-12T07:50:00Z" w:initials="CT">
    <w:p w14:paraId="791A685A" w14:textId="0664752D" w:rsidR="001E7AAE" w:rsidRDefault="001E7AAE">
      <w:pPr>
        <w:pStyle w:val="CommentText"/>
      </w:pPr>
      <w:r>
        <w:rPr>
          <w:rStyle w:val="CommentReference"/>
        </w:rPr>
        <w:annotationRef/>
      </w:r>
      <w:r>
        <w:t>Advantage claimed by proponent (Ericsson) Propose to remove.</w:t>
      </w:r>
    </w:p>
  </w:comment>
  <w:comment w:id="7806" w:author="vivo" w:date="2021-11-12T23:32:00Z" w:initials="vivo">
    <w:p w14:paraId="70A65180" w14:textId="64D33F62" w:rsidR="001E7AAE" w:rsidRDefault="001E7AAE">
      <w:pPr>
        <w:pStyle w:val="CommentText"/>
      </w:pPr>
      <w:r>
        <w:rPr>
          <w:rStyle w:val="CommentReference"/>
        </w:rPr>
        <w:annotationRef/>
      </w:r>
      <w:r w:rsidRPr="00F01DCD">
        <w:t xml:space="preserve">Revise according to Ericsson's updated </w:t>
      </w:r>
      <w:r>
        <w:t>Tdoc.</w:t>
      </w:r>
    </w:p>
  </w:comment>
  <w:comment w:id="7853" w:author="vivo" w:date="2021-11-12T23:39:00Z" w:initials="vivo">
    <w:p w14:paraId="1A1FD8B8" w14:textId="60C98BAF" w:rsidR="001E7AAE" w:rsidRDefault="001E7AAE">
      <w:pPr>
        <w:pStyle w:val="CommentText"/>
      </w:pPr>
      <w:r>
        <w:rPr>
          <w:rStyle w:val="CommentReference"/>
        </w:rPr>
        <w:annotationRef/>
      </w:r>
      <w:r w:rsidRPr="00252AA9">
        <w:t xml:space="preserve">Revise according to </w:t>
      </w:r>
      <w:r>
        <w:t>Xiaomi</w:t>
      </w:r>
      <w:r w:rsidRPr="00252AA9">
        <w:t>'s updated documentation</w:t>
      </w:r>
    </w:p>
  </w:comment>
  <w:comment w:id="7986" w:author="vivo" w:date="2021-11-12T23:30:00Z" w:initials="vivo">
    <w:p w14:paraId="1B66FE9B" w14:textId="4FF5D7BD" w:rsidR="001E7AAE" w:rsidRDefault="001E7AAE">
      <w:pPr>
        <w:pStyle w:val="CommentText"/>
      </w:pPr>
      <w:r>
        <w:rPr>
          <w:rStyle w:val="CommentReference"/>
        </w:rPr>
        <w:annotationRef/>
      </w:r>
      <w:r w:rsidRPr="00F01DCD">
        <w:t xml:space="preserve">Revise according to Ericsson's updated </w:t>
      </w:r>
      <w:r>
        <w:t>Tdoc.</w:t>
      </w:r>
    </w:p>
  </w:comment>
  <w:comment w:id="8089" w:author="vivo" w:date="2021-11-12T23:40:00Z" w:initials="vivo">
    <w:p w14:paraId="7258A506" w14:textId="4F52AED7" w:rsidR="001E7AAE" w:rsidRDefault="001E7AAE">
      <w:pPr>
        <w:pStyle w:val="CommentText"/>
      </w:pPr>
      <w:r>
        <w:rPr>
          <w:rStyle w:val="CommentReference"/>
        </w:rPr>
        <w:annotationRef/>
      </w:r>
      <w:r w:rsidRPr="00252AA9">
        <w:t xml:space="preserve">Revise according to </w:t>
      </w:r>
      <w:r>
        <w:t>Xiaomi</w:t>
      </w:r>
      <w:r w:rsidRPr="00252AA9">
        <w:t>'s updated documentation</w:t>
      </w:r>
    </w:p>
  </w:comment>
  <w:comment w:id="8216" w:author="CHEN Xiaohang" w:date="2021-11-11T14:08:00Z" w:initials="">
    <w:p w14:paraId="4E112C4A" w14:textId="77777777" w:rsidR="001E7AAE" w:rsidRDefault="001E7AAE">
      <w:pPr>
        <w:pStyle w:val="CommentText"/>
        <w:rPr>
          <w:lang w:eastAsia="zh-CN"/>
        </w:rPr>
      </w:pPr>
      <w:r>
        <w:rPr>
          <w:lang w:eastAsia="zh-CN"/>
        </w:rPr>
        <w:t>@China Unicom</w:t>
      </w:r>
    </w:p>
    <w:p w14:paraId="1FB751AC" w14:textId="77777777" w:rsidR="001E7AAE" w:rsidRDefault="001E7AAE">
      <w:pPr>
        <w:pStyle w:val="CommentText"/>
        <w:rPr>
          <w:lang w:eastAsia="zh-CN"/>
        </w:rPr>
      </w:pPr>
      <w:r>
        <w:rPr>
          <w:rFonts w:hint="eastAsia"/>
          <w:lang w:eastAsia="zh-CN"/>
        </w:rPr>
        <w:t>C</w:t>
      </w:r>
      <w:r>
        <w:rPr>
          <w:lang w:eastAsia="zh-CN"/>
        </w:rPr>
        <w:t>ould you further check these results?</w:t>
      </w:r>
    </w:p>
  </w:comment>
  <w:comment w:id="8444" w:author="Islam, Toufiqul" w:date="2021-11-11T18:15:00Z" w:initials="IT">
    <w:p w14:paraId="41632FF1" w14:textId="77777777" w:rsidR="001E7AAE" w:rsidRDefault="001E7AAE">
      <w:pPr>
        <w:pStyle w:val="CommentText"/>
      </w:pPr>
      <w:r>
        <w:t>[Intel] Corrected PDB values</w:t>
      </w:r>
    </w:p>
  </w:comment>
  <w:comment w:id="8479" w:author="vivo" w:date="2021-11-12T23:40:00Z" w:initials="vivo">
    <w:p w14:paraId="47D15EE6" w14:textId="0A13807B" w:rsidR="001E7AAE" w:rsidRDefault="001E7AAE">
      <w:pPr>
        <w:pStyle w:val="CommentText"/>
      </w:pPr>
      <w:r>
        <w:rPr>
          <w:rStyle w:val="CommentReference"/>
        </w:rPr>
        <w:annotationRef/>
      </w:r>
      <w:r w:rsidRPr="00252AA9">
        <w:t xml:space="preserve">Revise according to </w:t>
      </w:r>
      <w:r>
        <w:t>Xiaomi</w:t>
      </w:r>
      <w:r w:rsidRPr="00252AA9">
        <w:t>'s updated documentation</w:t>
      </w:r>
    </w:p>
  </w:comment>
  <w:comment w:id="8507" w:author="Islam, Toufiqul" w:date="2021-11-11T18:16:00Z" w:initials="IT">
    <w:p w14:paraId="6678731B" w14:textId="77777777" w:rsidR="001E7AAE" w:rsidRDefault="001E7AAE">
      <w:pPr>
        <w:pStyle w:val="CommentText"/>
      </w:pPr>
      <w:r>
        <w:t>[Intel] Corrected a PDB value</w:t>
      </w:r>
    </w:p>
  </w:comment>
  <w:comment w:id="8762" w:author="Fang-Chen Cheng" w:date="2021-11-12T10:31:00Z" w:initials="FCC">
    <w:p w14:paraId="57129822" w14:textId="40A35873" w:rsidR="001E7AAE" w:rsidRDefault="001E7AAE">
      <w:pPr>
        <w:pStyle w:val="CommentText"/>
      </w:pPr>
      <w:r>
        <w:rPr>
          <w:rStyle w:val="CommentReference"/>
        </w:rPr>
        <w:annotationRef/>
      </w:r>
      <w:r>
        <w:rPr>
          <w:noProof/>
        </w:rPr>
        <w:t>This is not the results from CATT</w:t>
      </w:r>
    </w:p>
  </w:comment>
  <w:comment w:id="8798" w:author="ZTE" w:date="2021-11-12T15:22:00Z" w:initials="1">
    <w:p w14:paraId="5AD602C7" w14:textId="77777777" w:rsidR="001E7AAE" w:rsidRDefault="001E7AAE">
      <w:pPr>
        <w:pStyle w:val="CommentText"/>
      </w:pPr>
      <w:r>
        <w:rPr>
          <w:rFonts w:hint="eastAsia"/>
          <w:lang w:val="en-US" w:eastAsia="zh-CN"/>
        </w:rPr>
        <w:t>Add our simulation results for multi-stream traffic model in indoor Hotspot.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566CEC" w15:done="0"/>
  <w15:commentEx w15:paraId="042942C3" w15:done="0"/>
  <w15:commentEx w15:paraId="1B7866D1" w15:done="0"/>
  <w15:commentEx w15:paraId="32955DFA" w15:done="0"/>
  <w15:commentEx w15:paraId="35850CA4" w15:done="0"/>
  <w15:commentEx w15:paraId="1A6B37EB" w15:done="0"/>
  <w15:commentEx w15:paraId="710531E9" w15:done="0"/>
  <w15:commentEx w15:paraId="358D5524" w15:done="0"/>
  <w15:commentEx w15:paraId="1E7D22EC" w15:done="0"/>
  <w15:commentEx w15:paraId="034AA5D7" w15:paraIdParent="1E7D22EC" w15:done="0"/>
  <w15:commentEx w15:paraId="0F67ED8F" w15:done="0"/>
  <w15:commentEx w15:paraId="5BCECEF1" w15:done="0"/>
  <w15:commentEx w15:paraId="2B39FD63" w15:done="0"/>
  <w15:commentEx w15:paraId="0A8033D0" w15:done="0"/>
  <w15:commentEx w15:paraId="5179E419" w15:done="0"/>
  <w15:commentEx w15:paraId="77742A39" w15:done="0"/>
  <w15:commentEx w15:paraId="2D51671A" w15:done="0"/>
  <w15:commentEx w15:paraId="75B70129" w15:done="0"/>
  <w15:commentEx w15:paraId="69A0C152" w15:done="0"/>
  <w15:commentEx w15:paraId="786EC737" w15:paraIdParent="69A0C152" w15:done="0"/>
  <w15:commentEx w15:paraId="243787AD" w15:done="0"/>
  <w15:commentEx w15:paraId="7A84AE55" w15:paraIdParent="243787AD" w15:done="0"/>
  <w15:commentEx w15:paraId="2366E60D" w15:done="0"/>
  <w15:commentEx w15:paraId="5A85A9AC" w15:done="0"/>
  <w15:commentEx w15:paraId="5FFCB356" w15:done="0"/>
  <w15:commentEx w15:paraId="6D2F208D" w15:done="0"/>
  <w15:commentEx w15:paraId="32EF191C" w15:done="0"/>
  <w15:commentEx w15:paraId="5092539E" w15:done="0"/>
  <w15:commentEx w15:paraId="791A685A" w15:done="0"/>
  <w15:commentEx w15:paraId="70A65180" w15:done="0"/>
  <w15:commentEx w15:paraId="1A1FD8B8" w15:done="0"/>
  <w15:commentEx w15:paraId="1B66FE9B" w15:done="0"/>
  <w15:commentEx w15:paraId="7258A506" w15:done="0"/>
  <w15:commentEx w15:paraId="1FB751AC" w15:done="0"/>
  <w15:commentEx w15:paraId="41632FF1" w15:done="0"/>
  <w15:commentEx w15:paraId="47D15EE6" w15:done="0"/>
  <w15:commentEx w15:paraId="6678731B" w15:done="0"/>
  <w15:commentEx w15:paraId="57129822" w15:done="0"/>
  <w15:commentEx w15:paraId="5AD602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911CA" w16cex:dateUtc="2021-11-12T23:15:00Z"/>
  <w16cex:commentExtensible w16cex:durableId="253CC029" w16cex:dateUtc="2021-11-16T02:12:00Z"/>
  <w16cex:commentExtensible w16cex:durableId="253CC02A" w16cex:dateUtc="2021-11-16T02:17:00Z"/>
  <w16cex:commentExtensible w16cex:durableId="25391317" w16cex:dateUtc="2021-11-12T15:21:00Z"/>
  <w16cex:commentExtensible w16cex:durableId="253911CB" w16cex:dateUtc="2021-11-11T22:05:00Z"/>
  <w16cex:commentExtensible w16cex:durableId="253DFF0A" w16cex:dateUtc="2021-11-16T17:57:00Z"/>
  <w16cex:commentExtensible w16cex:durableId="25391351" w16cex:dateUtc="2021-11-12T15:22:00Z"/>
  <w16cex:commentExtensible w16cex:durableId="253CC02E" w16cex:dateUtc="2021-11-16T02:48:00Z"/>
  <w16cex:commentExtensible w16cex:durableId="253CC02F" w16cex:dateUtc="2021-11-16T02:51:00Z"/>
  <w16cex:commentExtensible w16cex:durableId="253A0E44" w16cex:dateUtc="2021-11-13T02:13:00Z"/>
  <w16cex:commentExtensible w16cex:durableId="253CE509" w16cex:dateUtc="2021-11-15T21:54: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CC034" w16cex:dateUtc="2021-11-16T02:36:00Z"/>
  <w16cex:commentExtensible w16cex:durableId="6FE36E3A" w16cex:dateUtc="2021-11-16T09:49:00Z"/>
  <w16cex:commentExtensible w16cex:durableId="253CC035" w16cex:dateUtc="2021-11-16T02:33:00Z"/>
  <w16cex:commentExtensible w16cex:durableId="35182DCE" w16cex:dateUtc="2021-11-16T09:47:00Z"/>
  <w16cex:commentExtensible w16cex:durableId="390B3222" w16cex:dateUtc="2021-11-16T10:21:00Z"/>
  <w16cex:commentExtensible w16cex:durableId="25D0BEA8" w16cex:dateUtc="2021-11-16T09:29:00Z"/>
  <w16cex:commentExtensible w16cex:durableId="0B962366" w16cex:dateUtc="2021-11-16T10:21:00Z"/>
  <w16cex:commentExtensible w16cex:durableId="208C9985" w16cex:dateUtc="2021-11-16T10:21:00Z"/>
  <w16cex:commentExtensible w16cex:durableId="25391773" w16cex:dateUtc="2021-11-12T15:40:00Z"/>
  <w16cex:commentExtensible w16cex:durableId="253CC037" w16cex:dateUtc="2021-11-16T02:41: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566CEC" w16cid:durableId="253911C8"/>
  <w16cid:commentId w16cid:paraId="042942C3" w16cid:durableId="253A536F"/>
  <w16cid:commentId w16cid:paraId="1B7866D1" w16cid:durableId="253A53CF"/>
  <w16cid:commentId w16cid:paraId="32955DFA" w16cid:durableId="253911C9"/>
  <w16cid:commentId w16cid:paraId="35850CA4" w16cid:durableId="253911CA"/>
  <w16cid:commentId w16cid:paraId="1A6B37EB" w16cid:durableId="253CC029"/>
  <w16cid:commentId w16cid:paraId="710531E9" w16cid:durableId="253CC02A"/>
  <w16cid:commentId w16cid:paraId="358D5524" w16cid:durableId="25391317"/>
  <w16cid:commentId w16cid:paraId="1E7D22EC" w16cid:durableId="253911CB"/>
  <w16cid:commentId w16cid:paraId="034AA5D7" w16cid:durableId="253DFF0A"/>
  <w16cid:commentId w16cid:paraId="0F67ED8F" w16cid:durableId="25391351"/>
  <w16cid:commentId w16cid:paraId="5BCECEF1" w16cid:durableId="253CC02E"/>
  <w16cid:commentId w16cid:paraId="2B39FD63" w16cid:durableId="253CC02F"/>
  <w16cid:commentId w16cid:paraId="0A8033D0" w16cid:durableId="253A0E44"/>
  <w16cid:commentId w16cid:paraId="5179E419" w16cid:durableId="253CE509"/>
  <w16cid:commentId w16cid:paraId="77742A39" w16cid:durableId="253914FE"/>
  <w16cid:commentId w16cid:paraId="2D51671A" w16cid:durableId="253A1864"/>
  <w16cid:commentId w16cid:paraId="75B70129" w16cid:durableId="253911CC"/>
  <w16cid:commentId w16cid:paraId="69A0C152" w16cid:durableId="253CC034"/>
  <w16cid:commentId w16cid:paraId="786EC737" w16cid:durableId="6FE36E3A"/>
  <w16cid:commentId w16cid:paraId="243787AD" w16cid:durableId="253CC035"/>
  <w16cid:commentId w16cid:paraId="7A84AE55" w16cid:durableId="35182DCE"/>
  <w16cid:commentId w16cid:paraId="2366E60D" w16cid:durableId="390B3222"/>
  <w16cid:commentId w16cid:paraId="5A85A9AC" w16cid:durableId="25D0BEA8"/>
  <w16cid:commentId w16cid:paraId="5FFCB356" w16cid:durableId="0B962366"/>
  <w16cid:commentId w16cid:paraId="6D2F208D" w16cid:durableId="208C9985"/>
  <w16cid:commentId w16cid:paraId="32EF191C" w16cid:durableId="25391773"/>
  <w16cid:commentId w16cid:paraId="5092539E" w16cid:durableId="253CC037"/>
  <w16cid:commentId w16cid:paraId="791A685A" w16cid:durableId="253919F0"/>
  <w16cid:commentId w16cid:paraId="70A65180" w16cid:durableId="253A5914"/>
  <w16cid:commentId w16cid:paraId="1A1FD8B8" w16cid:durableId="253A5A9A"/>
  <w16cid:commentId w16cid:paraId="1B66FE9B" w16cid:durableId="253A5887"/>
  <w16cid:commentId w16cid:paraId="7258A506" w16cid:durableId="253A5AD4"/>
  <w16cid:commentId w16cid:paraId="1FB751AC" w16cid:durableId="253911CD"/>
  <w16cid:commentId w16cid:paraId="41632FF1" w16cid:durableId="253911CE"/>
  <w16cid:commentId w16cid:paraId="47D15EE6" w16cid:durableId="253A5B01"/>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A1E2" w14:textId="77777777" w:rsidR="008446FC" w:rsidRDefault="008446FC" w:rsidP="003E415D">
      <w:pPr>
        <w:spacing w:after="0"/>
      </w:pPr>
      <w:r>
        <w:separator/>
      </w:r>
    </w:p>
  </w:endnote>
  <w:endnote w:type="continuationSeparator" w:id="0">
    <w:p w14:paraId="3183CC0A" w14:textId="77777777" w:rsidR="008446FC" w:rsidRDefault="008446FC" w:rsidP="003E415D">
      <w:pPr>
        <w:spacing w:after="0"/>
      </w:pPr>
      <w:r>
        <w:continuationSeparator/>
      </w:r>
    </w:p>
  </w:endnote>
  <w:endnote w:type="continuationNotice" w:id="1">
    <w:p w14:paraId="6F6979BE" w14:textId="77777777" w:rsidR="008446FC" w:rsidRDefault="008446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408D" w14:textId="77777777" w:rsidR="008446FC" w:rsidRDefault="008446FC" w:rsidP="003E415D">
      <w:pPr>
        <w:spacing w:after="0"/>
      </w:pPr>
      <w:r>
        <w:separator/>
      </w:r>
    </w:p>
  </w:footnote>
  <w:footnote w:type="continuationSeparator" w:id="0">
    <w:p w14:paraId="426FF462" w14:textId="77777777" w:rsidR="008446FC" w:rsidRDefault="008446FC" w:rsidP="003E415D">
      <w:pPr>
        <w:spacing w:after="0"/>
      </w:pPr>
      <w:r>
        <w:continuationSeparator/>
      </w:r>
    </w:p>
  </w:footnote>
  <w:footnote w:type="continuationNotice" w:id="1">
    <w:p w14:paraId="6490DB7A" w14:textId="77777777" w:rsidR="008446FC" w:rsidRDefault="008446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36F06"/>
    <w:multiLevelType w:val="multilevel"/>
    <w:tmpl w:val="6A836F0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406"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11"/>
  </w:num>
  <w:num w:numId="6">
    <w:abstractNumId w:val="0"/>
  </w:num>
  <w:num w:numId="7">
    <w:abstractNumId w:val="7"/>
  </w:num>
  <w:num w:numId="8">
    <w:abstractNumId w:val="16"/>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6"/>
  </w:num>
  <w:num w:numId="16">
    <w:abstractNumId w:val="3"/>
  </w:num>
  <w:num w:numId="17">
    <w:abstractNumId w:val="4"/>
  </w:num>
  <w:num w:numId="18">
    <w:abstractNumId w:val="14"/>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CHEN Xiaohang">
    <w15:presenceInfo w15:providerId="None" w15:userId="CHEN Xiaohang"/>
  </w15:person>
  <w15:person w15:author="Claes Tidestav">
    <w15:presenceInfo w15:providerId="AD" w15:userId="S::claes.tidestav@ericsson.com::40b02d0d-022c-4c43-a3e9-a72c84526595"/>
  </w15:person>
  <w15:person w15:author="Hyun Yong Lee">
    <w15:presenceInfo w15:providerId="AD" w15:userId="S::hyunyong@qti.qualcomm.com::a76af415-963a-4e80-904c-23fa6b4b53c8"/>
  </w15:person>
  <w15:person w15:author="Jay KIM (LG Electronics)">
    <w15:presenceInfo w15:providerId="None" w15:userId="Jay KIM (LG Electronics)"/>
  </w15:person>
  <w15:person w15:author="Shanyu Zhou">
    <w15:presenceInfo w15:providerId="AD" w15:userId="S::shanzhou@qti.qualcomm.com::39bc92e1-1a0f-41d8-b289-ba69c896a85d"/>
  </w15:person>
  <w15:person w15:author="Fang-Chen Cheng">
    <w15:presenceInfo w15:providerId="None" w15:userId="Fang-Chen Cheng"/>
  </w15:person>
  <w15:person w15:author="Ovidiu Iacoboaiea">
    <w15:presenceInfo w15:providerId="AD" w15:userId="S::oiacoboa@qti.qualcomm.com::e1b0dc33-9a59-4bef-af97-06c56bb6dcd4"/>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984"/>
    <w:rsid w:val="00004E4C"/>
    <w:rsid w:val="00005623"/>
    <w:rsid w:val="0000788B"/>
    <w:rsid w:val="0001092C"/>
    <w:rsid w:val="00011B78"/>
    <w:rsid w:val="0001283B"/>
    <w:rsid w:val="0001595E"/>
    <w:rsid w:val="00016A99"/>
    <w:rsid w:val="000170E3"/>
    <w:rsid w:val="000203AA"/>
    <w:rsid w:val="000203B2"/>
    <w:rsid w:val="00021D3D"/>
    <w:rsid w:val="00021E2F"/>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6004"/>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0FC2"/>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657"/>
    <w:rsid w:val="00090FCC"/>
    <w:rsid w:val="0009119D"/>
    <w:rsid w:val="000913DB"/>
    <w:rsid w:val="00091BD4"/>
    <w:rsid w:val="00091D2B"/>
    <w:rsid w:val="0009264F"/>
    <w:rsid w:val="00092CA2"/>
    <w:rsid w:val="00093BE2"/>
    <w:rsid w:val="00094648"/>
    <w:rsid w:val="00094F9C"/>
    <w:rsid w:val="000954E2"/>
    <w:rsid w:val="00095B4B"/>
    <w:rsid w:val="00095EEF"/>
    <w:rsid w:val="00097522"/>
    <w:rsid w:val="000975EF"/>
    <w:rsid w:val="000976E8"/>
    <w:rsid w:val="0009773A"/>
    <w:rsid w:val="000A2940"/>
    <w:rsid w:val="000A2D39"/>
    <w:rsid w:val="000A4186"/>
    <w:rsid w:val="000A5BDA"/>
    <w:rsid w:val="000A7215"/>
    <w:rsid w:val="000A7C35"/>
    <w:rsid w:val="000A7F33"/>
    <w:rsid w:val="000B0922"/>
    <w:rsid w:val="000B0C34"/>
    <w:rsid w:val="000B1924"/>
    <w:rsid w:val="000B2F0B"/>
    <w:rsid w:val="000B3251"/>
    <w:rsid w:val="000B3A42"/>
    <w:rsid w:val="000B3E5C"/>
    <w:rsid w:val="000B4E0A"/>
    <w:rsid w:val="000B4F19"/>
    <w:rsid w:val="000B4F63"/>
    <w:rsid w:val="000B6758"/>
    <w:rsid w:val="000B6C82"/>
    <w:rsid w:val="000C0C95"/>
    <w:rsid w:val="000C109B"/>
    <w:rsid w:val="000C3DFD"/>
    <w:rsid w:val="000C440F"/>
    <w:rsid w:val="000C4F56"/>
    <w:rsid w:val="000C567A"/>
    <w:rsid w:val="000C61DA"/>
    <w:rsid w:val="000C64FE"/>
    <w:rsid w:val="000C6B3F"/>
    <w:rsid w:val="000C6B9E"/>
    <w:rsid w:val="000C7209"/>
    <w:rsid w:val="000C759C"/>
    <w:rsid w:val="000C7625"/>
    <w:rsid w:val="000D0520"/>
    <w:rsid w:val="000D055D"/>
    <w:rsid w:val="000D1083"/>
    <w:rsid w:val="000D1C0D"/>
    <w:rsid w:val="000D1E1D"/>
    <w:rsid w:val="000D2837"/>
    <w:rsid w:val="000D39A9"/>
    <w:rsid w:val="000D3EC3"/>
    <w:rsid w:val="000D57F5"/>
    <w:rsid w:val="000D66D2"/>
    <w:rsid w:val="000D6AB9"/>
    <w:rsid w:val="000D6C4C"/>
    <w:rsid w:val="000D7F10"/>
    <w:rsid w:val="000D7FD0"/>
    <w:rsid w:val="000E1195"/>
    <w:rsid w:val="000E2245"/>
    <w:rsid w:val="000E2CA6"/>
    <w:rsid w:val="000E3BB8"/>
    <w:rsid w:val="000E3D70"/>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561"/>
    <w:rsid w:val="00113940"/>
    <w:rsid w:val="001147A2"/>
    <w:rsid w:val="00114820"/>
    <w:rsid w:val="00114C8E"/>
    <w:rsid w:val="00114E87"/>
    <w:rsid w:val="00115D0C"/>
    <w:rsid w:val="001160CB"/>
    <w:rsid w:val="00116A71"/>
    <w:rsid w:val="00116B5D"/>
    <w:rsid w:val="00116C19"/>
    <w:rsid w:val="001173FB"/>
    <w:rsid w:val="0012283A"/>
    <w:rsid w:val="001230EC"/>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2D1"/>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190"/>
    <w:rsid w:val="001A77D0"/>
    <w:rsid w:val="001A78FE"/>
    <w:rsid w:val="001A7911"/>
    <w:rsid w:val="001A7DDE"/>
    <w:rsid w:val="001A7EE2"/>
    <w:rsid w:val="001B0F0B"/>
    <w:rsid w:val="001B12F8"/>
    <w:rsid w:val="001B1330"/>
    <w:rsid w:val="001B1875"/>
    <w:rsid w:val="001B187E"/>
    <w:rsid w:val="001B1DDF"/>
    <w:rsid w:val="001B2C31"/>
    <w:rsid w:val="001B3A00"/>
    <w:rsid w:val="001B4319"/>
    <w:rsid w:val="001B52D0"/>
    <w:rsid w:val="001B5A15"/>
    <w:rsid w:val="001B5C21"/>
    <w:rsid w:val="001B627B"/>
    <w:rsid w:val="001B6F60"/>
    <w:rsid w:val="001B704C"/>
    <w:rsid w:val="001B788E"/>
    <w:rsid w:val="001C1AE1"/>
    <w:rsid w:val="001C2092"/>
    <w:rsid w:val="001C271E"/>
    <w:rsid w:val="001C304C"/>
    <w:rsid w:val="001C3AE7"/>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44F7"/>
    <w:rsid w:val="001E6BEE"/>
    <w:rsid w:val="001E79F1"/>
    <w:rsid w:val="001E7AAE"/>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57BD"/>
    <w:rsid w:val="00206FDE"/>
    <w:rsid w:val="00207B5F"/>
    <w:rsid w:val="00210CA0"/>
    <w:rsid w:val="00210E31"/>
    <w:rsid w:val="00211896"/>
    <w:rsid w:val="00211EAA"/>
    <w:rsid w:val="00212EB9"/>
    <w:rsid w:val="00213ABD"/>
    <w:rsid w:val="0021424F"/>
    <w:rsid w:val="00215416"/>
    <w:rsid w:val="00215D69"/>
    <w:rsid w:val="00216FDF"/>
    <w:rsid w:val="00217169"/>
    <w:rsid w:val="00217D83"/>
    <w:rsid w:val="0022179D"/>
    <w:rsid w:val="00222162"/>
    <w:rsid w:val="00222481"/>
    <w:rsid w:val="00223E86"/>
    <w:rsid w:val="002254A5"/>
    <w:rsid w:val="00225BF5"/>
    <w:rsid w:val="00225FDA"/>
    <w:rsid w:val="00227F84"/>
    <w:rsid w:val="00230277"/>
    <w:rsid w:val="002305F2"/>
    <w:rsid w:val="00234F04"/>
    <w:rsid w:val="00236A0A"/>
    <w:rsid w:val="002372CE"/>
    <w:rsid w:val="0023747A"/>
    <w:rsid w:val="002377A3"/>
    <w:rsid w:val="0023799A"/>
    <w:rsid w:val="002379D3"/>
    <w:rsid w:val="002411E3"/>
    <w:rsid w:val="00241B19"/>
    <w:rsid w:val="00241FAD"/>
    <w:rsid w:val="00242D8A"/>
    <w:rsid w:val="0024357E"/>
    <w:rsid w:val="00243F32"/>
    <w:rsid w:val="00244392"/>
    <w:rsid w:val="002444A5"/>
    <w:rsid w:val="002448B9"/>
    <w:rsid w:val="00246CDC"/>
    <w:rsid w:val="0025030F"/>
    <w:rsid w:val="00251E0B"/>
    <w:rsid w:val="00252AA9"/>
    <w:rsid w:val="00252AF9"/>
    <w:rsid w:val="00253108"/>
    <w:rsid w:val="0025310B"/>
    <w:rsid w:val="002538E4"/>
    <w:rsid w:val="002540CC"/>
    <w:rsid w:val="00254CF6"/>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8CF"/>
    <w:rsid w:val="0029691F"/>
    <w:rsid w:val="002A2C02"/>
    <w:rsid w:val="002A37C0"/>
    <w:rsid w:val="002A3E4F"/>
    <w:rsid w:val="002A4B64"/>
    <w:rsid w:val="002A4D8B"/>
    <w:rsid w:val="002A61AF"/>
    <w:rsid w:val="002A7F6D"/>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75E"/>
    <w:rsid w:val="002C2CCA"/>
    <w:rsid w:val="002C2DB2"/>
    <w:rsid w:val="002C35A9"/>
    <w:rsid w:val="002C388E"/>
    <w:rsid w:val="002C3B6E"/>
    <w:rsid w:val="002C5C9E"/>
    <w:rsid w:val="002C6A4C"/>
    <w:rsid w:val="002C751A"/>
    <w:rsid w:val="002D02E5"/>
    <w:rsid w:val="002D13F4"/>
    <w:rsid w:val="002D15BA"/>
    <w:rsid w:val="002D2867"/>
    <w:rsid w:val="002D3880"/>
    <w:rsid w:val="002D4164"/>
    <w:rsid w:val="002D42F3"/>
    <w:rsid w:val="002D4BBF"/>
    <w:rsid w:val="002D516B"/>
    <w:rsid w:val="002D6341"/>
    <w:rsid w:val="002D7779"/>
    <w:rsid w:val="002D78D8"/>
    <w:rsid w:val="002D7E8B"/>
    <w:rsid w:val="002D7F0D"/>
    <w:rsid w:val="002E00DB"/>
    <w:rsid w:val="002E158A"/>
    <w:rsid w:val="002E1932"/>
    <w:rsid w:val="002E2C18"/>
    <w:rsid w:val="002E3CB9"/>
    <w:rsid w:val="002E3F52"/>
    <w:rsid w:val="002E4074"/>
    <w:rsid w:val="002E567A"/>
    <w:rsid w:val="002E5EA0"/>
    <w:rsid w:val="002E6014"/>
    <w:rsid w:val="002E62CB"/>
    <w:rsid w:val="002E6787"/>
    <w:rsid w:val="002E7CA3"/>
    <w:rsid w:val="002F0ECF"/>
    <w:rsid w:val="002F2E6C"/>
    <w:rsid w:val="002F5023"/>
    <w:rsid w:val="002F6168"/>
    <w:rsid w:val="002F7C0A"/>
    <w:rsid w:val="00300379"/>
    <w:rsid w:val="00300D7D"/>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3A11"/>
    <w:rsid w:val="00314025"/>
    <w:rsid w:val="00314284"/>
    <w:rsid w:val="00314476"/>
    <w:rsid w:val="00314816"/>
    <w:rsid w:val="00315ABE"/>
    <w:rsid w:val="00317343"/>
    <w:rsid w:val="00317408"/>
    <w:rsid w:val="00317E31"/>
    <w:rsid w:val="003212B5"/>
    <w:rsid w:val="00321BB1"/>
    <w:rsid w:val="0032310F"/>
    <w:rsid w:val="00323567"/>
    <w:rsid w:val="003235BC"/>
    <w:rsid w:val="00324A1C"/>
    <w:rsid w:val="00330226"/>
    <w:rsid w:val="003311CC"/>
    <w:rsid w:val="00331F88"/>
    <w:rsid w:val="00334C3F"/>
    <w:rsid w:val="00334FFE"/>
    <w:rsid w:val="0033507C"/>
    <w:rsid w:val="003361A2"/>
    <w:rsid w:val="003365D1"/>
    <w:rsid w:val="003374FD"/>
    <w:rsid w:val="003407E8"/>
    <w:rsid w:val="00341821"/>
    <w:rsid w:val="00341CDF"/>
    <w:rsid w:val="003427AE"/>
    <w:rsid w:val="003428ED"/>
    <w:rsid w:val="00342ADE"/>
    <w:rsid w:val="00342D68"/>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8E9"/>
    <w:rsid w:val="00375972"/>
    <w:rsid w:val="00376757"/>
    <w:rsid w:val="00377238"/>
    <w:rsid w:val="00380E66"/>
    <w:rsid w:val="00381A7D"/>
    <w:rsid w:val="00381A88"/>
    <w:rsid w:val="00382533"/>
    <w:rsid w:val="0038259E"/>
    <w:rsid w:val="00382DD7"/>
    <w:rsid w:val="0038387B"/>
    <w:rsid w:val="00383B0F"/>
    <w:rsid w:val="00383FCC"/>
    <w:rsid w:val="0038408E"/>
    <w:rsid w:val="0038414D"/>
    <w:rsid w:val="0038434C"/>
    <w:rsid w:val="00386B1B"/>
    <w:rsid w:val="00390EB0"/>
    <w:rsid w:val="003916F6"/>
    <w:rsid w:val="00391B2A"/>
    <w:rsid w:val="003926D4"/>
    <w:rsid w:val="00392C27"/>
    <w:rsid w:val="003943F1"/>
    <w:rsid w:val="00395E01"/>
    <w:rsid w:val="00396E10"/>
    <w:rsid w:val="003975F0"/>
    <w:rsid w:val="00397C61"/>
    <w:rsid w:val="00397F4B"/>
    <w:rsid w:val="003A0155"/>
    <w:rsid w:val="003A0467"/>
    <w:rsid w:val="003A085D"/>
    <w:rsid w:val="003A1A3B"/>
    <w:rsid w:val="003A1ED4"/>
    <w:rsid w:val="003A37E5"/>
    <w:rsid w:val="003A3AA1"/>
    <w:rsid w:val="003A3EFB"/>
    <w:rsid w:val="003A6035"/>
    <w:rsid w:val="003A7ACF"/>
    <w:rsid w:val="003B06B3"/>
    <w:rsid w:val="003B141C"/>
    <w:rsid w:val="003B15F0"/>
    <w:rsid w:val="003B1774"/>
    <w:rsid w:val="003B4373"/>
    <w:rsid w:val="003B44CD"/>
    <w:rsid w:val="003B4839"/>
    <w:rsid w:val="003B5E0F"/>
    <w:rsid w:val="003B7588"/>
    <w:rsid w:val="003B77D4"/>
    <w:rsid w:val="003B7ED2"/>
    <w:rsid w:val="003C0125"/>
    <w:rsid w:val="003C0890"/>
    <w:rsid w:val="003C1136"/>
    <w:rsid w:val="003C1CE1"/>
    <w:rsid w:val="003C1DBC"/>
    <w:rsid w:val="003C4C0D"/>
    <w:rsid w:val="003C5089"/>
    <w:rsid w:val="003C5A14"/>
    <w:rsid w:val="003C64F4"/>
    <w:rsid w:val="003C6CA8"/>
    <w:rsid w:val="003C723F"/>
    <w:rsid w:val="003C7411"/>
    <w:rsid w:val="003C7451"/>
    <w:rsid w:val="003C7CAB"/>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9A0"/>
    <w:rsid w:val="003E7A27"/>
    <w:rsid w:val="003F0AC3"/>
    <w:rsid w:val="003F1245"/>
    <w:rsid w:val="003F17ED"/>
    <w:rsid w:val="003F467E"/>
    <w:rsid w:val="003F46F1"/>
    <w:rsid w:val="003F4849"/>
    <w:rsid w:val="003F49DB"/>
    <w:rsid w:val="003F4AF3"/>
    <w:rsid w:val="003F56D6"/>
    <w:rsid w:val="003F5FBD"/>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302"/>
    <w:rsid w:val="004134F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6B8"/>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57EA"/>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45B"/>
    <w:rsid w:val="00471D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220C"/>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00"/>
    <w:rsid w:val="004A22FF"/>
    <w:rsid w:val="004A27B3"/>
    <w:rsid w:val="004A3F8D"/>
    <w:rsid w:val="004A452D"/>
    <w:rsid w:val="004A4A14"/>
    <w:rsid w:val="004A4CDD"/>
    <w:rsid w:val="004A5126"/>
    <w:rsid w:val="004A5254"/>
    <w:rsid w:val="004A700A"/>
    <w:rsid w:val="004A753A"/>
    <w:rsid w:val="004A7686"/>
    <w:rsid w:val="004A774B"/>
    <w:rsid w:val="004B1C13"/>
    <w:rsid w:val="004B1C42"/>
    <w:rsid w:val="004B1D34"/>
    <w:rsid w:val="004B2222"/>
    <w:rsid w:val="004B4BBE"/>
    <w:rsid w:val="004B580F"/>
    <w:rsid w:val="004B62AD"/>
    <w:rsid w:val="004B6558"/>
    <w:rsid w:val="004B6D39"/>
    <w:rsid w:val="004B720A"/>
    <w:rsid w:val="004C044C"/>
    <w:rsid w:val="004C0A97"/>
    <w:rsid w:val="004C1834"/>
    <w:rsid w:val="004C1ADD"/>
    <w:rsid w:val="004C2B35"/>
    <w:rsid w:val="004C387D"/>
    <w:rsid w:val="004C4D00"/>
    <w:rsid w:val="004C6088"/>
    <w:rsid w:val="004C6182"/>
    <w:rsid w:val="004C62A6"/>
    <w:rsid w:val="004C6388"/>
    <w:rsid w:val="004C65A2"/>
    <w:rsid w:val="004C7845"/>
    <w:rsid w:val="004CA6B9"/>
    <w:rsid w:val="004D0148"/>
    <w:rsid w:val="004D1331"/>
    <w:rsid w:val="004D1658"/>
    <w:rsid w:val="004D16A6"/>
    <w:rsid w:val="004D1EA9"/>
    <w:rsid w:val="004D1F3D"/>
    <w:rsid w:val="004D2351"/>
    <w:rsid w:val="004D271D"/>
    <w:rsid w:val="004D3DFC"/>
    <w:rsid w:val="004D566C"/>
    <w:rsid w:val="004D608E"/>
    <w:rsid w:val="004D71A9"/>
    <w:rsid w:val="004D7F94"/>
    <w:rsid w:val="004E010C"/>
    <w:rsid w:val="004E0780"/>
    <w:rsid w:val="004E0C92"/>
    <w:rsid w:val="004E10B1"/>
    <w:rsid w:val="004E1308"/>
    <w:rsid w:val="004E157B"/>
    <w:rsid w:val="004E2A8F"/>
    <w:rsid w:val="004E4FFB"/>
    <w:rsid w:val="004E5463"/>
    <w:rsid w:val="004E562C"/>
    <w:rsid w:val="004E5BF0"/>
    <w:rsid w:val="004E7067"/>
    <w:rsid w:val="004E7B9A"/>
    <w:rsid w:val="004F17AF"/>
    <w:rsid w:val="004F2C51"/>
    <w:rsid w:val="004F42EB"/>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24B"/>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02E"/>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1BB7"/>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097E"/>
    <w:rsid w:val="00561AEA"/>
    <w:rsid w:val="00562675"/>
    <w:rsid w:val="0056308C"/>
    <w:rsid w:val="00563731"/>
    <w:rsid w:val="00563863"/>
    <w:rsid w:val="00563DB8"/>
    <w:rsid w:val="005641D1"/>
    <w:rsid w:val="0056591C"/>
    <w:rsid w:val="005667A2"/>
    <w:rsid w:val="00566D41"/>
    <w:rsid w:val="005671D1"/>
    <w:rsid w:val="00567468"/>
    <w:rsid w:val="0057023B"/>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192"/>
    <w:rsid w:val="00591760"/>
    <w:rsid w:val="005917A8"/>
    <w:rsid w:val="0059225D"/>
    <w:rsid w:val="005925C4"/>
    <w:rsid w:val="00594461"/>
    <w:rsid w:val="00594B65"/>
    <w:rsid w:val="005950C2"/>
    <w:rsid w:val="00595B2F"/>
    <w:rsid w:val="00596867"/>
    <w:rsid w:val="00596A89"/>
    <w:rsid w:val="0059708D"/>
    <w:rsid w:val="005977D5"/>
    <w:rsid w:val="00597988"/>
    <w:rsid w:val="005A06F2"/>
    <w:rsid w:val="005A11F3"/>
    <w:rsid w:val="005A1F8D"/>
    <w:rsid w:val="005A2DAD"/>
    <w:rsid w:val="005A319A"/>
    <w:rsid w:val="005A346B"/>
    <w:rsid w:val="005A34AE"/>
    <w:rsid w:val="005A44ED"/>
    <w:rsid w:val="005A4CA5"/>
    <w:rsid w:val="005A57F1"/>
    <w:rsid w:val="005A75AA"/>
    <w:rsid w:val="005B0E12"/>
    <w:rsid w:val="005B10DD"/>
    <w:rsid w:val="005B1AF6"/>
    <w:rsid w:val="005B1E74"/>
    <w:rsid w:val="005B26DC"/>
    <w:rsid w:val="005B2817"/>
    <w:rsid w:val="005B301F"/>
    <w:rsid w:val="005B30D6"/>
    <w:rsid w:val="005B526E"/>
    <w:rsid w:val="005B5D55"/>
    <w:rsid w:val="005B6890"/>
    <w:rsid w:val="005B6D11"/>
    <w:rsid w:val="005B7862"/>
    <w:rsid w:val="005C0EAB"/>
    <w:rsid w:val="005C1B40"/>
    <w:rsid w:val="005C299A"/>
    <w:rsid w:val="005C329E"/>
    <w:rsid w:val="005C34A0"/>
    <w:rsid w:val="005C3AEE"/>
    <w:rsid w:val="005C4177"/>
    <w:rsid w:val="005C5E2F"/>
    <w:rsid w:val="005C70A3"/>
    <w:rsid w:val="005C75A5"/>
    <w:rsid w:val="005C7647"/>
    <w:rsid w:val="005D0273"/>
    <w:rsid w:val="005D06E3"/>
    <w:rsid w:val="005D1140"/>
    <w:rsid w:val="005D1A51"/>
    <w:rsid w:val="005D4F47"/>
    <w:rsid w:val="005D56C1"/>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22B7"/>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0D1D"/>
    <w:rsid w:val="00621D99"/>
    <w:rsid w:val="00622BF2"/>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049F"/>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0391"/>
    <w:rsid w:val="006608E5"/>
    <w:rsid w:val="006616FD"/>
    <w:rsid w:val="00661D1B"/>
    <w:rsid w:val="00662301"/>
    <w:rsid w:val="006624F3"/>
    <w:rsid w:val="0066354C"/>
    <w:rsid w:val="006657DE"/>
    <w:rsid w:val="00665B35"/>
    <w:rsid w:val="0066780C"/>
    <w:rsid w:val="00667B95"/>
    <w:rsid w:val="0067069C"/>
    <w:rsid w:val="00672523"/>
    <w:rsid w:val="00672529"/>
    <w:rsid w:val="006761C8"/>
    <w:rsid w:val="006803C9"/>
    <w:rsid w:val="006812E2"/>
    <w:rsid w:val="00683138"/>
    <w:rsid w:val="00683E8E"/>
    <w:rsid w:val="00684D24"/>
    <w:rsid w:val="0068550B"/>
    <w:rsid w:val="006866FA"/>
    <w:rsid w:val="006871D3"/>
    <w:rsid w:val="006877C3"/>
    <w:rsid w:val="00691AEB"/>
    <w:rsid w:val="00691EF6"/>
    <w:rsid w:val="00694062"/>
    <w:rsid w:val="0069435A"/>
    <w:rsid w:val="006946F1"/>
    <w:rsid w:val="006953BA"/>
    <w:rsid w:val="00695EE0"/>
    <w:rsid w:val="00696DF2"/>
    <w:rsid w:val="00696E8C"/>
    <w:rsid w:val="0069748E"/>
    <w:rsid w:val="006977B6"/>
    <w:rsid w:val="00697A82"/>
    <w:rsid w:val="00697BC4"/>
    <w:rsid w:val="006A35DF"/>
    <w:rsid w:val="006A3753"/>
    <w:rsid w:val="006A3B77"/>
    <w:rsid w:val="006A4D86"/>
    <w:rsid w:val="006A6858"/>
    <w:rsid w:val="006A7C9C"/>
    <w:rsid w:val="006B13AC"/>
    <w:rsid w:val="006B13B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5EC9"/>
    <w:rsid w:val="006D71F3"/>
    <w:rsid w:val="006D722D"/>
    <w:rsid w:val="006D7269"/>
    <w:rsid w:val="006D7B7D"/>
    <w:rsid w:val="006E14A6"/>
    <w:rsid w:val="006E31DD"/>
    <w:rsid w:val="006E3266"/>
    <w:rsid w:val="006E37DA"/>
    <w:rsid w:val="006E4F61"/>
    <w:rsid w:val="006E50AD"/>
    <w:rsid w:val="006E5342"/>
    <w:rsid w:val="006E653D"/>
    <w:rsid w:val="006E6B69"/>
    <w:rsid w:val="006E7A42"/>
    <w:rsid w:val="006E7D28"/>
    <w:rsid w:val="006F08F4"/>
    <w:rsid w:val="006F1A56"/>
    <w:rsid w:val="006F1AEE"/>
    <w:rsid w:val="006F1E17"/>
    <w:rsid w:val="006F23A1"/>
    <w:rsid w:val="006F2DB2"/>
    <w:rsid w:val="006F3F80"/>
    <w:rsid w:val="006F4017"/>
    <w:rsid w:val="006F5C8F"/>
    <w:rsid w:val="006F6648"/>
    <w:rsid w:val="006F6B2E"/>
    <w:rsid w:val="006F6B4A"/>
    <w:rsid w:val="00700B25"/>
    <w:rsid w:val="00703231"/>
    <w:rsid w:val="00703A94"/>
    <w:rsid w:val="00703DB0"/>
    <w:rsid w:val="007045B0"/>
    <w:rsid w:val="007049EB"/>
    <w:rsid w:val="00704AA1"/>
    <w:rsid w:val="007071A2"/>
    <w:rsid w:val="00707241"/>
    <w:rsid w:val="00711162"/>
    <w:rsid w:val="007116C9"/>
    <w:rsid w:val="00712314"/>
    <w:rsid w:val="0071257E"/>
    <w:rsid w:val="0071277B"/>
    <w:rsid w:val="00712A69"/>
    <w:rsid w:val="00713D80"/>
    <w:rsid w:val="007154E0"/>
    <w:rsid w:val="007158F0"/>
    <w:rsid w:val="007169C7"/>
    <w:rsid w:val="00716A3A"/>
    <w:rsid w:val="00717D6C"/>
    <w:rsid w:val="00717F33"/>
    <w:rsid w:val="00720108"/>
    <w:rsid w:val="007205DA"/>
    <w:rsid w:val="00720B60"/>
    <w:rsid w:val="00720C0B"/>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2C83"/>
    <w:rsid w:val="00733E90"/>
    <w:rsid w:val="007379CF"/>
    <w:rsid w:val="00737ACA"/>
    <w:rsid w:val="007401B9"/>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4C82"/>
    <w:rsid w:val="007851EC"/>
    <w:rsid w:val="007858E8"/>
    <w:rsid w:val="00785AF6"/>
    <w:rsid w:val="00785E84"/>
    <w:rsid w:val="0078603F"/>
    <w:rsid w:val="00786067"/>
    <w:rsid w:val="00786162"/>
    <w:rsid w:val="00787A14"/>
    <w:rsid w:val="00790DFB"/>
    <w:rsid w:val="0079115A"/>
    <w:rsid w:val="00791BB3"/>
    <w:rsid w:val="007920E7"/>
    <w:rsid w:val="007929E8"/>
    <w:rsid w:val="00792F21"/>
    <w:rsid w:val="007939CD"/>
    <w:rsid w:val="007946BB"/>
    <w:rsid w:val="007950AE"/>
    <w:rsid w:val="007952E2"/>
    <w:rsid w:val="00795724"/>
    <w:rsid w:val="00796293"/>
    <w:rsid w:val="00797BA7"/>
    <w:rsid w:val="007A02BA"/>
    <w:rsid w:val="007A0ED8"/>
    <w:rsid w:val="007A1379"/>
    <w:rsid w:val="007A162F"/>
    <w:rsid w:val="007A24EA"/>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5FAB"/>
    <w:rsid w:val="007C7338"/>
    <w:rsid w:val="007D1359"/>
    <w:rsid w:val="007D36ED"/>
    <w:rsid w:val="007D64EF"/>
    <w:rsid w:val="007D659A"/>
    <w:rsid w:val="007D6FF3"/>
    <w:rsid w:val="007D715F"/>
    <w:rsid w:val="007D729A"/>
    <w:rsid w:val="007D73D8"/>
    <w:rsid w:val="007E023F"/>
    <w:rsid w:val="007E05B0"/>
    <w:rsid w:val="007E12E9"/>
    <w:rsid w:val="007E1C2D"/>
    <w:rsid w:val="007E1F01"/>
    <w:rsid w:val="007E2351"/>
    <w:rsid w:val="007E423C"/>
    <w:rsid w:val="007E5151"/>
    <w:rsid w:val="007E5A9C"/>
    <w:rsid w:val="007E5D54"/>
    <w:rsid w:val="007E662D"/>
    <w:rsid w:val="007E665E"/>
    <w:rsid w:val="007E6A88"/>
    <w:rsid w:val="007E7232"/>
    <w:rsid w:val="007E798A"/>
    <w:rsid w:val="007F0F35"/>
    <w:rsid w:val="007F1B6F"/>
    <w:rsid w:val="007F2239"/>
    <w:rsid w:val="007F2534"/>
    <w:rsid w:val="007F28A1"/>
    <w:rsid w:val="007F319B"/>
    <w:rsid w:val="007F3E3C"/>
    <w:rsid w:val="007F4675"/>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65B5"/>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492B"/>
    <w:rsid w:val="00825046"/>
    <w:rsid w:val="008253FC"/>
    <w:rsid w:val="0082563C"/>
    <w:rsid w:val="00825DD5"/>
    <w:rsid w:val="00826F05"/>
    <w:rsid w:val="00831E1B"/>
    <w:rsid w:val="0083210A"/>
    <w:rsid w:val="008325B5"/>
    <w:rsid w:val="00832892"/>
    <w:rsid w:val="00833520"/>
    <w:rsid w:val="00833B0B"/>
    <w:rsid w:val="00833C26"/>
    <w:rsid w:val="0083778C"/>
    <w:rsid w:val="0084133E"/>
    <w:rsid w:val="0084167B"/>
    <w:rsid w:val="00842D28"/>
    <w:rsid w:val="008446FC"/>
    <w:rsid w:val="00844FED"/>
    <w:rsid w:val="00845C4F"/>
    <w:rsid w:val="00845F80"/>
    <w:rsid w:val="0084689B"/>
    <w:rsid w:val="00846E98"/>
    <w:rsid w:val="00852414"/>
    <w:rsid w:val="008524BC"/>
    <w:rsid w:val="00852536"/>
    <w:rsid w:val="008553B2"/>
    <w:rsid w:val="008556EC"/>
    <w:rsid w:val="00855749"/>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2C95"/>
    <w:rsid w:val="0087428C"/>
    <w:rsid w:val="008746C7"/>
    <w:rsid w:val="00874ACE"/>
    <w:rsid w:val="00874B6A"/>
    <w:rsid w:val="00875167"/>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7B3"/>
    <w:rsid w:val="008929C1"/>
    <w:rsid w:val="008942D0"/>
    <w:rsid w:val="00894E4B"/>
    <w:rsid w:val="00895078"/>
    <w:rsid w:val="008954AF"/>
    <w:rsid w:val="00895C25"/>
    <w:rsid w:val="00895C88"/>
    <w:rsid w:val="008961E7"/>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08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5ADE"/>
    <w:rsid w:val="008C715D"/>
    <w:rsid w:val="008D00B8"/>
    <w:rsid w:val="008D153F"/>
    <w:rsid w:val="008D1780"/>
    <w:rsid w:val="008D1AAA"/>
    <w:rsid w:val="008D1AE6"/>
    <w:rsid w:val="008D1D0F"/>
    <w:rsid w:val="008D1F98"/>
    <w:rsid w:val="008D2670"/>
    <w:rsid w:val="008D3416"/>
    <w:rsid w:val="008D369A"/>
    <w:rsid w:val="008D3848"/>
    <w:rsid w:val="008D3BBF"/>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5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2D77"/>
    <w:rsid w:val="009243E9"/>
    <w:rsid w:val="00924744"/>
    <w:rsid w:val="009248E7"/>
    <w:rsid w:val="009267A8"/>
    <w:rsid w:val="00927085"/>
    <w:rsid w:val="009278BA"/>
    <w:rsid w:val="00931319"/>
    <w:rsid w:val="00932D64"/>
    <w:rsid w:val="009347C3"/>
    <w:rsid w:val="009358C6"/>
    <w:rsid w:val="00935CCA"/>
    <w:rsid w:val="00940C7F"/>
    <w:rsid w:val="00941BBA"/>
    <w:rsid w:val="00945D07"/>
    <w:rsid w:val="00946502"/>
    <w:rsid w:val="00947528"/>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69E9"/>
    <w:rsid w:val="0096785E"/>
    <w:rsid w:val="00967F69"/>
    <w:rsid w:val="00970233"/>
    <w:rsid w:val="00970A55"/>
    <w:rsid w:val="00971B87"/>
    <w:rsid w:val="0097333D"/>
    <w:rsid w:val="00973CEC"/>
    <w:rsid w:val="00973DE6"/>
    <w:rsid w:val="009743DD"/>
    <w:rsid w:val="009769B2"/>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57D8"/>
    <w:rsid w:val="00997029"/>
    <w:rsid w:val="009A28DF"/>
    <w:rsid w:val="009A293F"/>
    <w:rsid w:val="009A61A4"/>
    <w:rsid w:val="009A6385"/>
    <w:rsid w:val="009A7E44"/>
    <w:rsid w:val="009B2B96"/>
    <w:rsid w:val="009B2BF6"/>
    <w:rsid w:val="009B34C4"/>
    <w:rsid w:val="009B3D36"/>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088F"/>
    <w:rsid w:val="009D1F86"/>
    <w:rsid w:val="009D2CD9"/>
    <w:rsid w:val="009D40D2"/>
    <w:rsid w:val="009D490B"/>
    <w:rsid w:val="009D60C2"/>
    <w:rsid w:val="009D68B3"/>
    <w:rsid w:val="009E19C3"/>
    <w:rsid w:val="009E2080"/>
    <w:rsid w:val="009E3356"/>
    <w:rsid w:val="009E34BE"/>
    <w:rsid w:val="009E3F57"/>
    <w:rsid w:val="009E59F4"/>
    <w:rsid w:val="009E6386"/>
    <w:rsid w:val="009E6A4B"/>
    <w:rsid w:val="009E7CF0"/>
    <w:rsid w:val="009E7F98"/>
    <w:rsid w:val="009F023E"/>
    <w:rsid w:val="009F0DFE"/>
    <w:rsid w:val="009F187D"/>
    <w:rsid w:val="009F1B01"/>
    <w:rsid w:val="009F229D"/>
    <w:rsid w:val="009F3031"/>
    <w:rsid w:val="009F32F7"/>
    <w:rsid w:val="009F4495"/>
    <w:rsid w:val="009F6023"/>
    <w:rsid w:val="009F6851"/>
    <w:rsid w:val="009F69B6"/>
    <w:rsid w:val="009F6BF9"/>
    <w:rsid w:val="009F777D"/>
    <w:rsid w:val="009F7AD7"/>
    <w:rsid w:val="009F7B46"/>
    <w:rsid w:val="00A00B41"/>
    <w:rsid w:val="00A00DA9"/>
    <w:rsid w:val="00A00F70"/>
    <w:rsid w:val="00A01C22"/>
    <w:rsid w:val="00A02446"/>
    <w:rsid w:val="00A028D5"/>
    <w:rsid w:val="00A0294F"/>
    <w:rsid w:val="00A02D2A"/>
    <w:rsid w:val="00A03172"/>
    <w:rsid w:val="00A03695"/>
    <w:rsid w:val="00A039CB"/>
    <w:rsid w:val="00A0408A"/>
    <w:rsid w:val="00A04685"/>
    <w:rsid w:val="00A05B99"/>
    <w:rsid w:val="00A05D9A"/>
    <w:rsid w:val="00A05F46"/>
    <w:rsid w:val="00A0684A"/>
    <w:rsid w:val="00A07FDD"/>
    <w:rsid w:val="00A1086E"/>
    <w:rsid w:val="00A1324C"/>
    <w:rsid w:val="00A14A94"/>
    <w:rsid w:val="00A14B88"/>
    <w:rsid w:val="00A16A18"/>
    <w:rsid w:val="00A16F9D"/>
    <w:rsid w:val="00A17EFA"/>
    <w:rsid w:val="00A24828"/>
    <w:rsid w:val="00A24B75"/>
    <w:rsid w:val="00A251E6"/>
    <w:rsid w:val="00A3093A"/>
    <w:rsid w:val="00A31E15"/>
    <w:rsid w:val="00A31E40"/>
    <w:rsid w:val="00A31E98"/>
    <w:rsid w:val="00A322C9"/>
    <w:rsid w:val="00A35583"/>
    <w:rsid w:val="00A37DC1"/>
    <w:rsid w:val="00A37DDE"/>
    <w:rsid w:val="00A41769"/>
    <w:rsid w:val="00A42224"/>
    <w:rsid w:val="00A42C7C"/>
    <w:rsid w:val="00A42DA1"/>
    <w:rsid w:val="00A439B1"/>
    <w:rsid w:val="00A43CC5"/>
    <w:rsid w:val="00A446E1"/>
    <w:rsid w:val="00A45480"/>
    <w:rsid w:val="00A45ABF"/>
    <w:rsid w:val="00A461A2"/>
    <w:rsid w:val="00A46437"/>
    <w:rsid w:val="00A50C58"/>
    <w:rsid w:val="00A5145B"/>
    <w:rsid w:val="00A514FF"/>
    <w:rsid w:val="00A529E8"/>
    <w:rsid w:val="00A53307"/>
    <w:rsid w:val="00A536F6"/>
    <w:rsid w:val="00A53B87"/>
    <w:rsid w:val="00A53FA4"/>
    <w:rsid w:val="00A54B9E"/>
    <w:rsid w:val="00A55766"/>
    <w:rsid w:val="00A55FD9"/>
    <w:rsid w:val="00A575FD"/>
    <w:rsid w:val="00A579EB"/>
    <w:rsid w:val="00A57B9A"/>
    <w:rsid w:val="00A57D43"/>
    <w:rsid w:val="00A57E2C"/>
    <w:rsid w:val="00A6222A"/>
    <w:rsid w:val="00A62D74"/>
    <w:rsid w:val="00A63868"/>
    <w:rsid w:val="00A63AE4"/>
    <w:rsid w:val="00A64361"/>
    <w:rsid w:val="00A64455"/>
    <w:rsid w:val="00A64AFD"/>
    <w:rsid w:val="00A64FDD"/>
    <w:rsid w:val="00A65039"/>
    <w:rsid w:val="00A666B0"/>
    <w:rsid w:val="00A667A9"/>
    <w:rsid w:val="00A66C51"/>
    <w:rsid w:val="00A67327"/>
    <w:rsid w:val="00A70C5F"/>
    <w:rsid w:val="00A71737"/>
    <w:rsid w:val="00A74359"/>
    <w:rsid w:val="00A7498C"/>
    <w:rsid w:val="00A74C75"/>
    <w:rsid w:val="00A775AB"/>
    <w:rsid w:val="00A777BF"/>
    <w:rsid w:val="00A80033"/>
    <w:rsid w:val="00A80495"/>
    <w:rsid w:val="00A81374"/>
    <w:rsid w:val="00A8171E"/>
    <w:rsid w:val="00A81ACE"/>
    <w:rsid w:val="00A81F41"/>
    <w:rsid w:val="00A8259A"/>
    <w:rsid w:val="00A83EF2"/>
    <w:rsid w:val="00A84D45"/>
    <w:rsid w:val="00A85BA1"/>
    <w:rsid w:val="00A86C7E"/>
    <w:rsid w:val="00A87422"/>
    <w:rsid w:val="00A876FF"/>
    <w:rsid w:val="00A90DC4"/>
    <w:rsid w:val="00A930E2"/>
    <w:rsid w:val="00A94C3D"/>
    <w:rsid w:val="00A95AD9"/>
    <w:rsid w:val="00A960CE"/>
    <w:rsid w:val="00A96589"/>
    <w:rsid w:val="00A96889"/>
    <w:rsid w:val="00A973BC"/>
    <w:rsid w:val="00A97A5F"/>
    <w:rsid w:val="00AA02C8"/>
    <w:rsid w:val="00AA1039"/>
    <w:rsid w:val="00AA10E2"/>
    <w:rsid w:val="00AA2395"/>
    <w:rsid w:val="00AA26CB"/>
    <w:rsid w:val="00AA2FFC"/>
    <w:rsid w:val="00AA3200"/>
    <w:rsid w:val="00AA38C9"/>
    <w:rsid w:val="00AA38FC"/>
    <w:rsid w:val="00AA4582"/>
    <w:rsid w:val="00AA4D02"/>
    <w:rsid w:val="00AA51CE"/>
    <w:rsid w:val="00AA643F"/>
    <w:rsid w:val="00AA72E8"/>
    <w:rsid w:val="00AA74A8"/>
    <w:rsid w:val="00AB017A"/>
    <w:rsid w:val="00AB096A"/>
    <w:rsid w:val="00AB15EA"/>
    <w:rsid w:val="00AB1DF4"/>
    <w:rsid w:val="00AB1E99"/>
    <w:rsid w:val="00AB30C7"/>
    <w:rsid w:val="00AB30D0"/>
    <w:rsid w:val="00AB3B09"/>
    <w:rsid w:val="00AB454B"/>
    <w:rsid w:val="00AB48C8"/>
    <w:rsid w:val="00AB55E4"/>
    <w:rsid w:val="00AB5A7C"/>
    <w:rsid w:val="00AB6695"/>
    <w:rsid w:val="00AB6726"/>
    <w:rsid w:val="00AB6F13"/>
    <w:rsid w:val="00AB7E05"/>
    <w:rsid w:val="00AC25EA"/>
    <w:rsid w:val="00AC2ACA"/>
    <w:rsid w:val="00AC2DAC"/>
    <w:rsid w:val="00AC32DE"/>
    <w:rsid w:val="00AC331F"/>
    <w:rsid w:val="00AC3CE0"/>
    <w:rsid w:val="00AC73DA"/>
    <w:rsid w:val="00AC78B0"/>
    <w:rsid w:val="00AC7E41"/>
    <w:rsid w:val="00AD0AF6"/>
    <w:rsid w:val="00AD0C29"/>
    <w:rsid w:val="00AD0EFD"/>
    <w:rsid w:val="00AD12D9"/>
    <w:rsid w:val="00AD1D80"/>
    <w:rsid w:val="00AD3C47"/>
    <w:rsid w:val="00AD4023"/>
    <w:rsid w:val="00AD4046"/>
    <w:rsid w:val="00AD445F"/>
    <w:rsid w:val="00AD4E2F"/>
    <w:rsid w:val="00AD5D2A"/>
    <w:rsid w:val="00AD60AB"/>
    <w:rsid w:val="00AD6CDA"/>
    <w:rsid w:val="00AE042A"/>
    <w:rsid w:val="00AE0B8A"/>
    <w:rsid w:val="00AE1723"/>
    <w:rsid w:val="00AE19A6"/>
    <w:rsid w:val="00AE3A28"/>
    <w:rsid w:val="00AE4358"/>
    <w:rsid w:val="00AE4517"/>
    <w:rsid w:val="00AE4CF7"/>
    <w:rsid w:val="00AE6C21"/>
    <w:rsid w:val="00AE6FEA"/>
    <w:rsid w:val="00AE7237"/>
    <w:rsid w:val="00AE7557"/>
    <w:rsid w:val="00AF0A72"/>
    <w:rsid w:val="00AF124A"/>
    <w:rsid w:val="00AF2AB1"/>
    <w:rsid w:val="00AF2FC5"/>
    <w:rsid w:val="00AF3151"/>
    <w:rsid w:val="00AF3CFA"/>
    <w:rsid w:val="00AF3D7C"/>
    <w:rsid w:val="00AF4599"/>
    <w:rsid w:val="00AF6500"/>
    <w:rsid w:val="00AF762B"/>
    <w:rsid w:val="00AF79F0"/>
    <w:rsid w:val="00B028A9"/>
    <w:rsid w:val="00B02F8A"/>
    <w:rsid w:val="00B03EA3"/>
    <w:rsid w:val="00B043CA"/>
    <w:rsid w:val="00B05C11"/>
    <w:rsid w:val="00B064B9"/>
    <w:rsid w:val="00B0651F"/>
    <w:rsid w:val="00B06C06"/>
    <w:rsid w:val="00B07517"/>
    <w:rsid w:val="00B108AA"/>
    <w:rsid w:val="00B10906"/>
    <w:rsid w:val="00B10E13"/>
    <w:rsid w:val="00B11C23"/>
    <w:rsid w:val="00B1239A"/>
    <w:rsid w:val="00B12E7C"/>
    <w:rsid w:val="00B135F5"/>
    <w:rsid w:val="00B137C6"/>
    <w:rsid w:val="00B138BC"/>
    <w:rsid w:val="00B14403"/>
    <w:rsid w:val="00B165D3"/>
    <w:rsid w:val="00B169D6"/>
    <w:rsid w:val="00B16D27"/>
    <w:rsid w:val="00B1775B"/>
    <w:rsid w:val="00B17A11"/>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D62"/>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0A4"/>
    <w:rsid w:val="00B675A4"/>
    <w:rsid w:val="00B67B9A"/>
    <w:rsid w:val="00B67BCF"/>
    <w:rsid w:val="00B67D79"/>
    <w:rsid w:val="00B71D89"/>
    <w:rsid w:val="00B726F6"/>
    <w:rsid w:val="00B72B22"/>
    <w:rsid w:val="00B75794"/>
    <w:rsid w:val="00B7685B"/>
    <w:rsid w:val="00B76B4F"/>
    <w:rsid w:val="00B76C31"/>
    <w:rsid w:val="00B77442"/>
    <w:rsid w:val="00B77A99"/>
    <w:rsid w:val="00B80CBE"/>
    <w:rsid w:val="00B8126F"/>
    <w:rsid w:val="00B81D6C"/>
    <w:rsid w:val="00B831F0"/>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5B0F"/>
    <w:rsid w:val="00BA6622"/>
    <w:rsid w:val="00BA740E"/>
    <w:rsid w:val="00BA7507"/>
    <w:rsid w:val="00BA75A9"/>
    <w:rsid w:val="00BA7F12"/>
    <w:rsid w:val="00BB06F0"/>
    <w:rsid w:val="00BB15E2"/>
    <w:rsid w:val="00BB25E2"/>
    <w:rsid w:val="00BB32E3"/>
    <w:rsid w:val="00BB3CD8"/>
    <w:rsid w:val="00BB40DB"/>
    <w:rsid w:val="00BB464E"/>
    <w:rsid w:val="00BB467C"/>
    <w:rsid w:val="00BB5121"/>
    <w:rsid w:val="00BB5E72"/>
    <w:rsid w:val="00BB724E"/>
    <w:rsid w:val="00BC167B"/>
    <w:rsid w:val="00BC214C"/>
    <w:rsid w:val="00BC2700"/>
    <w:rsid w:val="00BC5578"/>
    <w:rsid w:val="00BC5B16"/>
    <w:rsid w:val="00BC5F4D"/>
    <w:rsid w:val="00BC6440"/>
    <w:rsid w:val="00BD04C2"/>
    <w:rsid w:val="00BD0767"/>
    <w:rsid w:val="00BD0D0E"/>
    <w:rsid w:val="00BD1753"/>
    <w:rsid w:val="00BD21DD"/>
    <w:rsid w:val="00BD4083"/>
    <w:rsid w:val="00BD4434"/>
    <w:rsid w:val="00BD5125"/>
    <w:rsid w:val="00BD575C"/>
    <w:rsid w:val="00BD6082"/>
    <w:rsid w:val="00BD69D0"/>
    <w:rsid w:val="00BD78D2"/>
    <w:rsid w:val="00BE06CE"/>
    <w:rsid w:val="00BE0C2B"/>
    <w:rsid w:val="00BE10AF"/>
    <w:rsid w:val="00BE2298"/>
    <w:rsid w:val="00BE3544"/>
    <w:rsid w:val="00BE3FE3"/>
    <w:rsid w:val="00BE4096"/>
    <w:rsid w:val="00BE4A18"/>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670F"/>
    <w:rsid w:val="00C97B4E"/>
    <w:rsid w:val="00CA067E"/>
    <w:rsid w:val="00CA175D"/>
    <w:rsid w:val="00CA274B"/>
    <w:rsid w:val="00CA29FE"/>
    <w:rsid w:val="00CA3471"/>
    <w:rsid w:val="00CA3D3F"/>
    <w:rsid w:val="00CA4D7C"/>
    <w:rsid w:val="00CA55ED"/>
    <w:rsid w:val="00CA74B3"/>
    <w:rsid w:val="00CB34EC"/>
    <w:rsid w:val="00CB3529"/>
    <w:rsid w:val="00CB378C"/>
    <w:rsid w:val="00CB655E"/>
    <w:rsid w:val="00CB717A"/>
    <w:rsid w:val="00CB71F2"/>
    <w:rsid w:val="00CB72F3"/>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867"/>
    <w:rsid w:val="00CD0DFD"/>
    <w:rsid w:val="00CD1409"/>
    <w:rsid w:val="00CD1709"/>
    <w:rsid w:val="00CD23F8"/>
    <w:rsid w:val="00CD2702"/>
    <w:rsid w:val="00CD2E7C"/>
    <w:rsid w:val="00CD3416"/>
    <w:rsid w:val="00CD342F"/>
    <w:rsid w:val="00CD355C"/>
    <w:rsid w:val="00CD41C1"/>
    <w:rsid w:val="00CD5E02"/>
    <w:rsid w:val="00CD5E24"/>
    <w:rsid w:val="00CD69DC"/>
    <w:rsid w:val="00CD73EA"/>
    <w:rsid w:val="00CD7FB1"/>
    <w:rsid w:val="00CE114A"/>
    <w:rsid w:val="00CE1907"/>
    <w:rsid w:val="00CE3031"/>
    <w:rsid w:val="00CE4B78"/>
    <w:rsid w:val="00CE4BA4"/>
    <w:rsid w:val="00CE4DFC"/>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492"/>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0B78"/>
    <w:rsid w:val="00D31074"/>
    <w:rsid w:val="00D3202B"/>
    <w:rsid w:val="00D33534"/>
    <w:rsid w:val="00D33BD0"/>
    <w:rsid w:val="00D33DDD"/>
    <w:rsid w:val="00D3422C"/>
    <w:rsid w:val="00D344CB"/>
    <w:rsid w:val="00D34E0D"/>
    <w:rsid w:val="00D350D5"/>
    <w:rsid w:val="00D362EF"/>
    <w:rsid w:val="00D36645"/>
    <w:rsid w:val="00D370A7"/>
    <w:rsid w:val="00D371BC"/>
    <w:rsid w:val="00D40B48"/>
    <w:rsid w:val="00D4233C"/>
    <w:rsid w:val="00D42AE8"/>
    <w:rsid w:val="00D42B5D"/>
    <w:rsid w:val="00D43681"/>
    <w:rsid w:val="00D44E90"/>
    <w:rsid w:val="00D45849"/>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686E"/>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1A3"/>
    <w:rsid w:val="00D80697"/>
    <w:rsid w:val="00D80D67"/>
    <w:rsid w:val="00D810B7"/>
    <w:rsid w:val="00D833AC"/>
    <w:rsid w:val="00D84E18"/>
    <w:rsid w:val="00D85087"/>
    <w:rsid w:val="00D859E2"/>
    <w:rsid w:val="00D874C1"/>
    <w:rsid w:val="00D9010E"/>
    <w:rsid w:val="00D9017D"/>
    <w:rsid w:val="00D910C0"/>
    <w:rsid w:val="00D96B03"/>
    <w:rsid w:val="00D974C0"/>
    <w:rsid w:val="00D9761F"/>
    <w:rsid w:val="00D97E58"/>
    <w:rsid w:val="00DA0C89"/>
    <w:rsid w:val="00DA1250"/>
    <w:rsid w:val="00DA189B"/>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30"/>
    <w:rsid w:val="00DC126B"/>
    <w:rsid w:val="00DC2069"/>
    <w:rsid w:val="00DC334A"/>
    <w:rsid w:val="00DC3C89"/>
    <w:rsid w:val="00DC52A3"/>
    <w:rsid w:val="00DC5D56"/>
    <w:rsid w:val="00DC65AA"/>
    <w:rsid w:val="00DC7886"/>
    <w:rsid w:val="00DC7A66"/>
    <w:rsid w:val="00DD02C4"/>
    <w:rsid w:val="00DD08DB"/>
    <w:rsid w:val="00DD1C59"/>
    <w:rsid w:val="00DD2967"/>
    <w:rsid w:val="00DD2EEA"/>
    <w:rsid w:val="00DD3548"/>
    <w:rsid w:val="00DD3BAF"/>
    <w:rsid w:val="00DD3D44"/>
    <w:rsid w:val="00DD46E4"/>
    <w:rsid w:val="00DD48B8"/>
    <w:rsid w:val="00DD498B"/>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2DA"/>
    <w:rsid w:val="00DF65D2"/>
    <w:rsid w:val="00DF6BAC"/>
    <w:rsid w:val="00E00758"/>
    <w:rsid w:val="00E02CC1"/>
    <w:rsid w:val="00E02F6B"/>
    <w:rsid w:val="00E042CF"/>
    <w:rsid w:val="00E04D8E"/>
    <w:rsid w:val="00E05587"/>
    <w:rsid w:val="00E06565"/>
    <w:rsid w:val="00E07D5E"/>
    <w:rsid w:val="00E107AE"/>
    <w:rsid w:val="00E112F6"/>
    <w:rsid w:val="00E13000"/>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24B"/>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54A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4C74"/>
    <w:rsid w:val="00E761B2"/>
    <w:rsid w:val="00E76873"/>
    <w:rsid w:val="00E7798F"/>
    <w:rsid w:val="00E82BAE"/>
    <w:rsid w:val="00E840A2"/>
    <w:rsid w:val="00E8448F"/>
    <w:rsid w:val="00E84BF8"/>
    <w:rsid w:val="00E85CAD"/>
    <w:rsid w:val="00E85EB7"/>
    <w:rsid w:val="00E861CF"/>
    <w:rsid w:val="00E87DBD"/>
    <w:rsid w:val="00E90D1D"/>
    <w:rsid w:val="00E910FF"/>
    <w:rsid w:val="00E91AB0"/>
    <w:rsid w:val="00E91AC0"/>
    <w:rsid w:val="00E91D4F"/>
    <w:rsid w:val="00E959B7"/>
    <w:rsid w:val="00E963C9"/>
    <w:rsid w:val="00E96B6A"/>
    <w:rsid w:val="00EA196C"/>
    <w:rsid w:val="00EA21A8"/>
    <w:rsid w:val="00EA37FD"/>
    <w:rsid w:val="00EA38A9"/>
    <w:rsid w:val="00EA3ED2"/>
    <w:rsid w:val="00EA4743"/>
    <w:rsid w:val="00EA5C30"/>
    <w:rsid w:val="00EA6E53"/>
    <w:rsid w:val="00EA766E"/>
    <w:rsid w:val="00EB0491"/>
    <w:rsid w:val="00EB0AE3"/>
    <w:rsid w:val="00EB1435"/>
    <w:rsid w:val="00EB149D"/>
    <w:rsid w:val="00EB3C6F"/>
    <w:rsid w:val="00EB4083"/>
    <w:rsid w:val="00EB4848"/>
    <w:rsid w:val="00EB5A54"/>
    <w:rsid w:val="00EB6416"/>
    <w:rsid w:val="00EB7073"/>
    <w:rsid w:val="00EB7ACE"/>
    <w:rsid w:val="00EB7DC6"/>
    <w:rsid w:val="00EB7EBA"/>
    <w:rsid w:val="00EC1321"/>
    <w:rsid w:val="00EC1C79"/>
    <w:rsid w:val="00EC2597"/>
    <w:rsid w:val="00EC39C3"/>
    <w:rsid w:val="00EC55AF"/>
    <w:rsid w:val="00ED049D"/>
    <w:rsid w:val="00ED0EB0"/>
    <w:rsid w:val="00ED268C"/>
    <w:rsid w:val="00ED3101"/>
    <w:rsid w:val="00ED3C66"/>
    <w:rsid w:val="00ED3CD5"/>
    <w:rsid w:val="00ED4362"/>
    <w:rsid w:val="00ED43ED"/>
    <w:rsid w:val="00ED5B72"/>
    <w:rsid w:val="00ED6575"/>
    <w:rsid w:val="00ED74A5"/>
    <w:rsid w:val="00EE01A6"/>
    <w:rsid w:val="00EE0ACE"/>
    <w:rsid w:val="00EE0F37"/>
    <w:rsid w:val="00EE0F5E"/>
    <w:rsid w:val="00EE170E"/>
    <w:rsid w:val="00EE1DB7"/>
    <w:rsid w:val="00EE21F0"/>
    <w:rsid w:val="00EE32A0"/>
    <w:rsid w:val="00EE44B6"/>
    <w:rsid w:val="00EE46B2"/>
    <w:rsid w:val="00EE4E25"/>
    <w:rsid w:val="00EE653D"/>
    <w:rsid w:val="00EE72B2"/>
    <w:rsid w:val="00EE7C9F"/>
    <w:rsid w:val="00EF1748"/>
    <w:rsid w:val="00EF21CB"/>
    <w:rsid w:val="00EF2B4B"/>
    <w:rsid w:val="00EF34F5"/>
    <w:rsid w:val="00EF404E"/>
    <w:rsid w:val="00EF45D1"/>
    <w:rsid w:val="00EF4BD9"/>
    <w:rsid w:val="00EF50F8"/>
    <w:rsid w:val="00EF5A0F"/>
    <w:rsid w:val="00EF6F16"/>
    <w:rsid w:val="00EF7882"/>
    <w:rsid w:val="00F00C2F"/>
    <w:rsid w:val="00F0181E"/>
    <w:rsid w:val="00F01DCD"/>
    <w:rsid w:val="00F01DFC"/>
    <w:rsid w:val="00F023EE"/>
    <w:rsid w:val="00F0347A"/>
    <w:rsid w:val="00F03810"/>
    <w:rsid w:val="00F0493A"/>
    <w:rsid w:val="00F056EE"/>
    <w:rsid w:val="00F05BDB"/>
    <w:rsid w:val="00F05D46"/>
    <w:rsid w:val="00F068F9"/>
    <w:rsid w:val="00F06908"/>
    <w:rsid w:val="00F06F5E"/>
    <w:rsid w:val="00F0782B"/>
    <w:rsid w:val="00F106C0"/>
    <w:rsid w:val="00F10FEB"/>
    <w:rsid w:val="00F1123F"/>
    <w:rsid w:val="00F1293B"/>
    <w:rsid w:val="00F12D8F"/>
    <w:rsid w:val="00F12E47"/>
    <w:rsid w:val="00F13148"/>
    <w:rsid w:val="00F13998"/>
    <w:rsid w:val="00F13C92"/>
    <w:rsid w:val="00F148E0"/>
    <w:rsid w:val="00F15331"/>
    <w:rsid w:val="00F154F8"/>
    <w:rsid w:val="00F15907"/>
    <w:rsid w:val="00F16BAC"/>
    <w:rsid w:val="00F1713A"/>
    <w:rsid w:val="00F17C11"/>
    <w:rsid w:val="00F2102D"/>
    <w:rsid w:val="00F2269D"/>
    <w:rsid w:val="00F23DB8"/>
    <w:rsid w:val="00F24089"/>
    <w:rsid w:val="00F242C2"/>
    <w:rsid w:val="00F247E8"/>
    <w:rsid w:val="00F25662"/>
    <w:rsid w:val="00F258A5"/>
    <w:rsid w:val="00F2639C"/>
    <w:rsid w:val="00F26CFB"/>
    <w:rsid w:val="00F27425"/>
    <w:rsid w:val="00F27D5A"/>
    <w:rsid w:val="00F309B2"/>
    <w:rsid w:val="00F30A43"/>
    <w:rsid w:val="00F312B4"/>
    <w:rsid w:val="00F31F04"/>
    <w:rsid w:val="00F33252"/>
    <w:rsid w:val="00F3424F"/>
    <w:rsid w:val="00F3443F"/>
    <w:rsid w:val="00F3501A"/>
    <w:rsid w:val="00F3503D"/>
    <w:rsid w:val="00F36282"/>
    <w:rsid w:val="00F3681D"/>
    <w:rsid w:val="00F3725C"/>
    <w:rsid w:val="00F37806"/>
    <w:rsid w:val="00F40B95"/>
    <w:rsid w:val="00F415FA"/>
    <w:rsid w:val="00F42E04"/>
    <w:rsid w:val="00F44CDF"/>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9B5"/>
    <w:rsid w:val="00F70DBA"/>
    <w:rsid w:val="00F71484"/>
    <w:rsid w:val="00F71E84"/>
    <w:rsid w:val="00F72507"/>
    <w:rsid w:val="00F72ABB"/>
    <w:rsid w:val="00F72AF4"/>
    <w:rsid w:val="00F72EBF"/>
    <w:rsid w:val="00F73155"/>
    <w:rsid w:val="00F7356D"/>
    <w:rsid w:val="00F736E7"/>
    <w:rsid w:val="00F7391D"/>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395A"/>
    <w:rsid w:val="00FA414F"/>
    <w:rsid w:val="00FA5954"/>
    <w:rsid w:val="00FA598E"/>
    <w:rsid w:val="00FA63B0"/>
    <w:rsid w:val="00FA6646"/>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4F06"/>
    <w:rsid w:val="00FC564F"/>
    <w:rsid w:val="00FC58BA"/>
    <w:rsid w:val="00FC618C"/>
    <w:rsid w:val="00FD2128"/>
    <w:rsid w:val="00FD2D99"/>
    <w:rsid w:val="00FD304F"/>
    <w:rsid w:val="00FD3D9F"/>
    <w:rsid w:val="00FD4520"/>
    <w:rsid w:val="00FD5109"/>
    <w:rsid w:val="00FD6FFE"/>
    <w:rsid w:val="00FD7175"/>
    <w:rsid w:val="00FD72C2"/>
    <w:rsid w:val="00FE0204"/>
    <w:rsid w:val="00FE297B"/>
    <w:rsid w:val="00FE2F4F"/>
    <w:rsid w:val="00FE56FD"/>
    <w:rsid w:val="00FE6BAD"/>
    <w:rsid w:val="00FE7EE5"/>
    <w:rsid w:val="00FE7F2F"/>
    <w:rsid w:val="00FF0A58"/>
    <w:rsid w:val="00FF20DE"/>
    <w:rsid w:val="00FF24D4"/>
    <w:rsid w:val="00FF27CD"/>
    <w:rsid w:val="00FF2CA1"/>
    <w:rsid w:val="00FF4DA2"/>
    <w:rsid w:val="00FF4EB6"/>
    <w:rsid w:val="00FF59BE"/>
    <w:rsid w:val="00FF5F25"/>
    <w:rsid w:val="00FF6304"/>
    <w:rsid w:val="00FF6453"/>
    <w:rsid w:val="00FF6C36"/>
    <w:rsid w:val="014CB4C7"/>
    <w:rsid w:val="016D5975"/>
    <w:rsid w:val="022BF239"/>
    <w:rsid w:val="0272BE69"/>
    <w:rsid w:val="02861C29"/>
    <w:rsid w:val="02D029A7"/>
    <w:rsid w:val="02EA7D66"/>
    <w:rsid w:val="031790DC"/>
    <w:rsid w:val="038E52E9"/>
    <w:rsid w:val="0461CCAC"/>
    <w:rsid w:val="04835738"/>
    <w:rsid w:val="051FC440"/>
    <w:rsid w:val="06FA6959"/>
    <w:rsid w:val="0751063D"/>
    <w:rsid w:val="078779AE"/>
    <w:rsid w:val="07BD2BF3"/>
    <w:rsid w:val="0817C8CB"/>
    <w:rsid w:val="08219C80"/>
    <w:rsid w:val="08ABBD2F"/>
    <w:rsid w:val="08ABF6CE"/>
    <w:rsid w:val="09401EA1"/>
    <w:rsid w:val="097AA101"/>
    <w:rsid w:val="0987F55A"/>
    <w:rsid w:val="09EA9D34"/>
    <w:rsid w:val="0A3589A7"/>
    <w:rsid w:val="0AB32952"/>
    <w:rsid w:val="0B2806F7"/>
    <w:rsid w:val="0C07FEAE"/>
    <w:rsid w:val="0D731C2D"/>
    <w:rsid w:val="0D768A4B"/>
    <w:rsid w:val="0DA50897"/>
    <w:rsid w:val="0E22660A"/>
    <w:rsid w:val="0E673A81"/>
    <w:rsid w:val="0F92C93C"/>
    <w:rsid w:val="0FF68801"/>
    <w:rsid w:val="10CC2A74"/>
    <w:rsid w:val="11281895"/>
    <w:rsid w:val="112F2843"/>
    <w:rsid w:val="11745D62"/>
    <w:rsid w:val="1185B2E6"/>
    <w:rsid w:val="11D766B2"/>
    <w:rsid w:val="11F5F237"/>
    <w:rsid w:val="132B2E17"/>
    <w:rsid w:val="13ADC45F"/>
    <w:rsid w:val="14144C78"/>
    <w:rsid w:val="1501743D"/>
    <w:rsid w:val="1505B6C1"/>
    <w:rsid w:val="150DE5C2"/>
    <w:rsid w:val="15CEB855"/>
    <w:rsid w:val="15DC8ACD"/>
    <w:rsid w:val="16227E2C"/>
    <w:rsid w:val="162A8858"/>
    <w:rsid w:val="17DD681F"/>
    <w:rsid w:val="183A27EF"/>
    <w:rsid w:val="189AA39D"/>
    <w:rsid w:val="18A90188"/>
    <w:rsid w:val="19C6F6C2"/>
    <w:rsid w:val="19F4CEB1"/>
    <w:rsid w:val="1A5F2BD2"/>
    <w:rsid w:val="1ABF03B9"/>
    <w:rsid w:val="1B0ED70F"/>
    <w:rsid w:val="1B0F03AE"/>
    <w:rsid w:val="1BDE7E82"/>
    <w:rsid w:val="1BF3BF44"/>
    <w:rsid w:val="1BFE0D58"/>
    <w:rsid w:val="1C04FA1B"/>
    <w:rsid w:val="1C745F43"/>
    <w:rsid w:val="1CB5B07B"/>
    <w:rsid w:val="1CB6704F"/>
    <w:rsid w:val="1CD44E27"/>
    <w:rsid w:val="1D8B5A77"/>
    <w:rsid w:val="1DD8A9E1"/>
    <w:rsid w:val="1E4977F9"/>
    <w:rsid w:val="1E8146E2"/>
    <w:rsid w:val="1F6D9565"/>
    <w:rsid w:val="1FA02125"/>
    <w:rsid w:val="1FE7D8E2"/>
    <w:rsid w:val="20305DD0"/>
    <w:rsid w:val="207BEBA8"/>
    <w:rsid w:val="208709F3"/>
    <w:rsid w:val="20A43BD4"/>
    <w:rsid w:val="214ACEC1"/>
    <w:rsid w:val="21702D28"/>
    <w:rsid w:val="21DEF5D2"/>
    <w:rsid w:val="224BD1A4"/>
    <w:rsid w:val="22D9BFFD"/>
    <w:rsid w:val="23E7A205"/>
    <w:rsid w:val="246A932E"/>
    <w:rsid w:val="24959928"/>
    <w:rsid w:val="24DF2E36"/>
    <w:rsid w:val="251718B5"/>
    <w:rsid w:val="251CED42"/>
    <w:rsid w:val="257B99DD"/>
    <w:rsid w:val="267CB350"/>
    <w:rsid w:val="2681A40F"/>
    <w:rsid w:val="2753E549"/>
    <w:rsid w:val="27D68836"/>
    <w:rsid w:val="283EB377"/>
    <w:rsid w:val="288B68E9"/>
    <w:rsid w:val="28ADFAFD"/>
    <w:rsid w:val="28EF0BC3"/>
    <w:rsid w:val="28F801E8"/>
    <w:rsid w:val="292AB3CE"/>
    <w:rsid w:val="2978C1B0"/>
    <w:rsid w:val="2A300B6C"/>
    <w:rsid w:val="2A48E01B"/>
    <w:rsid w:val="2AEF81C6"/>
    <w:rsid w:val="2C04F633"/>
    <w:rsid w:val="2C0BE750"/>
    <w:rsid w:val="2C82FB53"/>
    <w:rsid w:val="2CCBD0C2"/>
    <w:rsid w:val="2D0EBCDC"/>
    <w:rsid w:val="2D451853"/>
    <w:rsid w:val="2D8A883C"/>
    <w:rsid w:val="2DA9DD18"/>
    <w:rsid w:val="2DE94114"/>
    <w:rsid w:val="2E1451CB"/>
    <w:rsid w:val="2F16A256"/>
    <w:rsid w:val="2F5CE1D4"/>
    <w:rsid w:val="2F7C629F"/>
    <w:rsid w:val="3115A3D0"/>
    <w:rsid w:val="31717F1E"/>
    <w:rsid w:val="317642CC"/>
    <w:rsid w:val="32059751"/>
    <w:rsid w:val="325868A3"/>
    <w:rsid w:val="32B44D93"/>
    <w:rsid w:val="33836CB6"/>
    <w:rsid w:val="33B005E9"/>
    <w:rsid w:val="33C687F8"/>
    <w:rsid w:val="34057C76"/>
    <w:rsid w:val="3414F4F3"/>
    <w:rsid w:val="358E2D88"/>
    <w:rsid w:val="3596BD29"/>
    <w:rsid w:val="35CE28FB"/>
    <w:rsid w:val="35D4BFE9"/>
    <w:rsid w:val="35F64FB1"/>
    <w:rsid w:val="3663564A"/>
    <w:rsid w:val="367430C6"/>
    <w:rsid w:val="36895D14"/>
    <w:rsid w:val="37184225"/>
    <w:rsid w:val="372B5AC1"/>
    <w:rsid w:val="372CAF9B"/>
    <w:rsid w:val="3746889D"/>
    <w:rsid w:val="3786EF38"/>
    <w:rsid w:val="3790669F"/>
    <w:rsid w:val="38465309"/>
    <w:rsid w:val="3859934E"/>
    <w:rsid w:val="3877D95D"/>
    <w:rsid w:val="3965DEFC"/>
    <w:rsid w:val="39BD1025"/>
    <w:rsid w:val="3A12CC76"/>
    <w:rsid w:val="3AAE9F9D"/>
    <w:rsid w:val="3AFBAFF6"/>
    <w:rsid w:val="3B3B2412"/>
    <w:rsid w:val="3B6CB6F5"/>
    <w:rsid w:val="3BC8316F"/>
    <w:rsid w:val="3C2D1D33"/>
    <w:rsid w:val="3D0F13DD"/>
    <w:rsid w:val="3D16443B"/>
    <w:rsid w:val="3D7CAC4B"/>
    <w:rsid w:val="3E04655C"/>
    <w:rsid w:val="3E37DEC0"/>
    <w:rsid w:val="3EEA832E"/>
    <w:rsid w:val="3F3B2639"/>
    <w:rsid w:val="40B36ECC"/>
    <w:rsid w:val="40BE5B1D"/>
    <w:rsid w:val="40F5ADA2"/>
    <w:rsid w:val="411D92D8"/>
    <w:rsid w:val="41238F65"/>
    <w:rsid w:val="41A9B32C"/>
    <w:rsid w:val="41B51553"/>
    <w:rsid w:val="421B4E1A"/>
    <w:rsid w:val="427F0107"/>
    <w:rsid w:val="430AEFC0"/>
    <w:rsid w:val="43ED33F5"/>
    <w:rsid w:val="44C2EC0A"/>
    <w:rsid w:val="44C417FF"/>
    <w:rsid w:val="44D3F02C"/>
    <w:rsid w:val="46277A88"/>
    <w:rsid w:val="463CA08A"/>
    <w:rsid w:val="463F37C4"/>
    <w:rsid w:val="466DA05E"/>
    <w:rsid w:val="47C1DF82"/>
    <w:rsid w:val="481ECFDE"/>
    <w:rsid w:val="486C4415"/>
    <w:rsid w:val="48DB0CBF"/>
    <w:rsid w:val="4963AEC8"/>
    <w:rsid w:val="496912A5"/>
    <w:rsid w:val="49F4827A"/>
    <w:rsid w:val="4A11172B"/>
    <w:rsid w:val="4A1CEC75"/>
    <w:rsid w:val="4A3E1180"/>
    <w:rsid w:val="4A6DF437"/>
    <w:rsid w:val="4A81E284"/>
    <w:rsid w:val="4B6E378A"/>
    <w:rsid w:val="4C0080E4"/>
    <w:rsid w:val="4C1334D5"/>
    <w:rsid w:val="4D3F487F"/>
    <w:rsid w:val="4D609E40"/>
    <w:rsid w:val="4DA6E47B"/>
    <w:rsid w:val="4E13334C"/>
    <w:rsid w:val="4EF05D98"/>
    <w:rsid w:val="50ACDDB3"/>
    <w:rsid w:val="517AD6FC"/>
    <w:rsid w:val="53BCA1B8"/>
    <w:rsid w:val="54491977"/>
    <w:rsid w:val="54BC69EB"/>
    <w:rsid w:val="5509C765"/>
    <w:rsid w:val="55570C71"/>
    <w:rsid w:val="55CBD211"/>
    <w:rsid w:val="55DF12BC"/>
    <w:rsid w:val="5633EB4B"/>
    <w:rsid w:val="569702D0"/>
    <w:rsid w:val="57F32E7F"/>
    <w:rsid w:val="5A1E3820"/>
    <w:rsid w:val="5A972A66"/>
    <w:rsid w:val="5AFDDA77"/>
    <w:rsid w:val="5CEEA5FD"/>
    <w:rsid w:val="5D39E24C"/>
    <w:rsid w:val="5D9F6A97"/>
    <w:rsid w:val="5DCCDC23"/>
    <w:rsid w:val="5F292049"/>
    <w:rsid w:val="5F53D7BB"/>
    <w:rsid w:val="5F74E9FE"/>
    <w:rsid w:val="5F981095"/>
    <w:rsid w:val="60C0C47A"/>
    <w:rsid w:val="62557E36"/>
    <w:rsid w:val="62F1FFF2"/>
    <w:rsid w:val="632CC48C"/>
    <w:rsid w:val="63400A6F"/>
    <w:rsid w:val="64FD4B71"/>
    <w:rsid w:val="652F2C39"/>
    <w:rsid w:val="657DB06C"/>
    <w:rsid w:val="65AA2B54"/>
    <w:rsid w:val="660352C4"/>
    <w:rsid w:val="666ACC3D"/>
    <w:rsid w:val="66A36151"/>
    <w:rsid w:val="66CE3FC2"/>
    <w:rsid w:val="66D5B8CE"/>
    <w:rsid w:val="677A18AA"/>
    <w:rsid w:val="67B79240"/>
    <w:rsid w:val="67F037C3"/>
    <w:rsid w:val="67F85C02"/>
    <w:rsid w:val="6940DD3B"/>
    <w:rsid w:val="6ABB65E3"/>
    <w:rsid w:val="6AF2D982"/>
    <w:rsid w:val="6BAD8D12"/>
    <w:rsid w:val="6BBA6AE7"/>
    <w:rsid w:val="6C00626E"/>
    <w:rsid w:val="6C37A638"/>
    <w:rsid w:val="6C973505"/>
    <w:rsid w:val="6CB84642"/>
    <w:rsid w:val="6D35B4F8"/>
    <w:rsid w:val="6DD5B636"/>
    <w:rsid w:val="6DF702B4"/>
    <w:rsid w:val="6DF72AED"/>
    <w:rsid w:val="6E330566"/>
    <w:rsid w:val="6EFEB38F"/>
    <w:rsid w:val="6F552AC2"/>
    <w:rsid w:val="7065A85E"/>
    <w:rsid w:val="70B4EDC6"/>
    <w:rsid w:val="721AA11C"/>
    <w:rsid w:val="723D8704"/>
    <w:rsid w:val="727CD349"/>
    <w:rsid w:val="72F3060B"/>
    <w:rsid w:val="732267EB"/>
    <w:rsid w:val="74F6A6DE"/>
    <w:rsid w:val="7549319D"/>
    <w:rsid w:val="768EEC3C"/>
    <w:rsid w:val="76AAC72E"/>
    <w:rsid w:val="76CBE798"/>
    <w:rsid w:val="76EE123F"/>
    <w:rsid w:val="76F4386F"/>
    <w:rsid w:val="774B029B"/>
    <w:rsid w:val="77977426"/>
    <w:rsid w:val="7859BC5E"/>
    <w:rsid w:val="788C25F6"/>
    <w:rsid w:val="789A8F73"/>
    <w:rsid w:val="789F43AE"/>
    <w:rsid w:val="78C8FDEF"/>
    <w:rsid w:val="78F8FB2B"/>
    <w:rsid w:val="795904D6"/>
    <w:rsid w:val="797DA593"/>
    <w:rsid w:val="79D30374"/>
    <w:rsid w:val="7A55D20A"/>
    <w:rsid w:val="7B310136"/>
    <w:rsid w:val="7B41DFEF"/>
    <w:rsid w:val="7BB5A104"/>
    <w:rsid w:val="7D72F17E"/>
    <w:rsid w:val="7F0D3EC8"/>
    <w:rsid w:val="7F714767"/>
    <w:rsid w:val="7F9EFBEB"/>
    <w:rsid w:val="7FEB1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22CA914D-8BFC-4A73-A5F8-7E3FB5D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F"/>
    <w:pPr>
      <w:spacing w:after="180" w:line="240" w:lineRule="auto"/>
    </w:pPr>
    <w:rPr>
      <w:rFonts w:ascii="Times New Roman" w:eastAsia="DengXia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ind w:left="720"/>
      <w:outlineLvl w:val="2"/>
    </w:pPr>
    <w:rPr>
      <w:sz w:val="28"/>
    </w:rPr>
  </w:style>
  <w:style w:type="paragraph" w:styleId="Heading4">
    <w:name w:val="heading 4"/>
    <w:basedOn w:val="Heading3"/>
    <w:next w:val="Normal"/>
    <w:link w:val="Heading4Char"/>
    <w:unhideWhenUsed/>
    <w:qFormat/>
    <w:pPr>
      <w:numPr>
        <w:ilvl w:val="3"/>
      </w:numPr>
      <w:outlineLvl w:val="3"/>
    </w:pPr>
    <w:rPr>
      <w:sz w:val="24"/>
    </w:rPr>
  </w:style>
  <w:style w:type="paragraph" w:styleId="Heading5">
    <w:name w:val="heading 5"/>
    <w:basedOn w:val="Heading4"/>
    <w:next w:val="Normal"/>
    <w:link w:val="Heading5Char"/>
    <w:unhideWhenUsed/>
    <w:qFormat/>
    <w:pPr>
      <w:numPr>
        <w:ilvl w:val="4"/>
      </w:numPr>
      <w:outlineLvl w:val="4"/>
    </w:pPr>
    <w:rPr>
      <w:sz w:val="22"/>
    </w:rPr>
  </w:style>
  <w:style w:type="paragraph" w:styleId="Heading6">
    <w:name w:val="heading 6"/>
    <w:basedOn w:val="Normal"/>
    <w:next w:val="Normal"/>
    <w:link w:val="Heading6Char"/>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Heading7">
    <w:name w:val="heading 7"/>
    <w:basedOn w:val="H6"/>
    <w:next w:val="Normal"/>
    <w:link w:val="Heading7Char"/>
    <w:unhideWhenUsed/>
    <w:qFormat/>
    <w:pPr>
      <w:numPr>
        <w:ilvl w:val="6"/>
        <w:numId w:val="1"/>
      </w:numPr>
      <w:outlineLvl w:val="6"/>
    </w:pPr>
  </w:style>
  <w:style w:type="paragraph" w:styleId="Heading8">
    <w:name w:val="heading 8"/>
    <w:basedOn w:val="Heading1"/>
    <w:next w:val="Normal"/>
    <w:link w:val="Heading8Char"/>
    <w:unhideWhenUsed/>
    <w:qFormat/>
    <w:pPr>
      <w:numPr>
        <w:ilvl w:val="7"/>
      </w:numPr>
      <w:outlineLvl w:val="7"/>
    </w:pPr>
    <w:rPr>
      <w:rFonts w:eastAsia="DengXian"/>
    </w:rPr>
  </w:style>
  <w:style w:type="paragraph" w:styleId="Heading9">
    <w:name w:val="heading 9"/>
    <w:basedOn w:val="Heading8"/>
    <w:next w:val="Normal"/>
    <w:link w:val="Heading9Char"/>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rFonts w:eastAsia="DengXian"/>
      <w:sz w:val="20"/>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Next w:val="0"/>
      <w:spacing w:before="0"/>
      <w:ind w:left="851" w:hanging="851"/>
    </w:pPr>
    <w:rPr>
      <w:sz w:val="20"/>
    </w:rPr>
  </w:style>
  <w:style w:type="paragraph" w:styleId="TOC1">
    <w:name w:val="toc 1"/>
    <w:next w:val="Normal"/>
    <w:unhideWhenUsed/>
    <w:qFormat/>
    <w:pPr>
      <w:keepNext/>
      <w:keepLines/>
      <w:widowControl w:val="0"/>
      <w:tabs>
        <w:tab w:val="right" w:leader="dot" w:pos="9639"/>
      </w:tabs>
      <w:spacing w:before="120" w:after="0" w:line="240" w:lineRule="auto"/>
      <w:ind w:left="567" w:right="425" w:hanging="567"/>
    </w:pPr>
    <w:rPr>
      <w:rFonts w:ascii="Times New Roman" w:eastAsia="DengXian" w:hAnsi="Times New Roman" w:cs="Times New Roman"/>
      <w:sz w:val="22"/>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unhideWhenUsed/>
    <w:qFormat/>
    <w:pPr>
      <w:spacing w:after="200"/>
    </w:pPr>
    <w:rPr>
      <w:i/>
      <w:iCs/>
      <w:color w:val="44546A" w:themeColor="text2"/>
      <w:sz w:val="18"/>
      <w:szCs w:val="18"/>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nhideWhenUsed/>
    <w:qFormat/>
    <w:pPr>
      <w:overflowPunct w:val="0"/>
      <w:autoSpaceDE w:val="0"/>
      <w:autoSpaceDN w:val="0"/>
      <w:adjustRightInd w:val="0"/>
      <w:spacing w:after="120"/>
    </w:pPr>
    <w:rPr>
      <w:rFonts w:ascii="SimSun" w:eastAsia="SimSun" w:hAnsi="SimSun" w:cstheme="minorBidi"/>
      <w:sz w:val="22"/>
      <w:szCs w:val="22"/>
    </w:rPr>
  </w:style>
  <w:style w:type="paragraph" w:styleId="List2">
    <w:name w:val="List 2"/>
    <w:basedOn w:val="List"/>
    <w:unhideWhenUsed/>
    <w:qFormat/>
    <w:pPr>
      <w:overflowPunct w:val="0"/>
      <w:autoSpaceDE w:val="0"/>
      <w:autoSpaceDN w:val="0"/>
      <w:adjustRightInd w:val="0"/>
      <w:ind w:left="851" w:firstLineChars="0" w:hanging="284"/>
      <w:contextualSpacing w:val="0"/>
    </w:pPr>
    <w:rPr>
      <w:rFonts w:eastAsia="SimSun"/>
      <w:lang w:val="en-US"/>
    </w:rPr>
  </w:style>
  <w:style w:type="paragraph" w:styleId="List">
    <w:name w:val="List"/>
    <w:basedOn w:val="Normal"/>
    <w:unhideWhenUsed/>
    <w:qFormat/>
    <w:pPr>
      <w:ind w:left="200" w:hangingChars="200" w:hanging="200"/>
      <w:contextualSpacing/>
    </w:pPr>
  </w:style>
  <w:style w:type="paragraph" w:styleId="TOC8">
    <w:name w:val="toc 8"/>
    <w:basedOn w:val="TOC1"/>
    <w:next w:val="Normal"/>
    <w:unhideWhenUsed/>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unhideWhenUsed/>
    <w:qFormat/>
    <w:pPr>
      <w:jc w:val="center"/>
    </w:pPr>
    <w:rPr>
      <w:i/>
    </w:rPr>
  </w:style>
  <w:style w:type="paragraph" w:styleId="Header">
    <w:name w:val="header"/>
    <w:link w:val="HeaderChar"/>
    <w:uiPriority w:val="99"/>
    <w:unhideWhenUsed/>
    <w:qFormat/>
    <w:pPr>
      <w:widowControl w:val="0"/>
      <w:overflowPunct w:val="0"/>
      <w:autoSpaceDE w:val="0"/>
      <w:autoSpaceDN w:val="0"/>
      <w:adjustRightInd w:val="0"/>
      <w:spacing w:after="0" w:line="240" w:lineRule="auto"/>
    </w:pPr>
    <w:rPr>
      <w:rFonts w:ascii="Arial" w:eastAsia="DengXian" w:hAnsi="Arial" w:cs="Times New Roman"/>
      <w:b/>
      <w:sz w:val="18"/>
      <w:lang w:val="en-GB" w:eastAsia="ja-JP"/>
    </w:rPr>
  </w:style>
  <w:style w:type="paragraph" w:styleId="FootnoteText">
    <w:name w:val="footnote text"/>
    <w:basedOn w:val="Normal"/>
    <w:link w:val="FootnoteTextChar"/>
    <w:uiPriority w:val="99"/>
    <w:semiHidden/>
    <w:unhideWhenUsed/>
    <w:qFormat/>
    <w:pPr>
      <w:spacing w:after="0"/>
    </w:pPr>
  </w:style>
  <w:style w:type="paragraph" w:styleId="TOC9">
    <w:name w:val="toc 9"/>
    <w:basedOn w:val="TOC8"/>
    <w:next w:val="Normal"/>
    <w:uiPriority w:val="39"/>
    <w:unhideWhenUsed/>
    <w:qFormat/>
    <w:pPr>
      <w:ind w:left="1418" w:hanging="1418"/>
    </w:pPr>
  </w:style>
  <w:style w:type="paragraph" w:styleId="NormalWeb">
    <w:name w:val="Normal (Web)"/>
    <w:basedOn w:val="Normal"/>
    <w:uiPriority w:val="99"/>
    <w:qFormat/>
    <w:pPr>
      <w:spacing w:before="100" w:beforeAutospacing="1" w:after="100" w:afterAutospacing="1"/>
      <w:ind w:left="720" w:hanging="720"/>
    </w:pPr>
    <w:rPr>
      <w:rFonts w:ascii="Arial" w:eastAsia="SimSun" w:hAnsi="Arial" w:cs="Arial"/>
      <w:color w:val="493118"/>
      <w:sz w:val="18"/>
      <w:szCs w:val="18"/>
      <w:lang w:val="en-US"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unhideWhenUsed/>
    <w:rPr>
      <w:color w:val="0563C1"/>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Pr>
      <w:rFonts w:ascii="Arial" w:eastAsia="Times New Roman" w:hAnsi="Arial" w:cs="Times New Roman"/>
      <w:szCs w:val="20"/>
      <w:lang w:val="en-GB" w:eastAsia="en-US"/>
    </w:rPr>
  </w:style>
  <w:style w:type="character" w:customStyle="1" w:styleId="Heading6Char">
    <w:name w:val="Heading 6 Char"/>
    <w:basedOn w:val="DefaultParagraphFont"/>
    <w:link w:val="Heading6"/>
    <w:rPr>
      <w:rFonts w:eastAsia="DengXian" w:cstheme="majorBidi"/>
      <w:color w:val="000000" w:themeColor="text1"/>
      <w:sz w:val="20"/>
      <w:szCs w:val="20"/>
      <w:lang w:val="en-GB" w:eastAsia="en-US"/>
    </w:rPr>
  </w:style>
  <w:style w:type="character" w:customStyle="1" w:styleId="Heading7Char">
    <w:name w:val="Heading 7 Char"/>
    <w:basedOn w:val="DefaultParagraphFont"/>
    <w:link w:val="Heading7"/>
    <w:rPr>
      <w:rFonts w:ascii="Arial" w:eastAsia="DengXian" w:hAnsi="Arial" w:cs="Times New Roman"/>
      <w:sz w:val="20"/>
      <w:szCs w:val="20"/>
      <w:lang w:val="en-GB" w:eastAsia="en-US"/>
    </w:rPr>
  </w:style>
  <w:style w:type="character" w:customStyle="1" w:styleId="Heading8Char">
    <w:name w:val="Heading 8 Char"/>
    <w:basedOn w:val="DefaultParagraphFont"/>
    <w:link w:val="Heading8"/>
    <w:rPr>
      <w:rFonts w:ascii="Arial" w:eastAsia="DengXian" w:hAnsi="Arial" w:cs="Times New Roman"/>
      <w:sz w:val="36"/>
      <w:szCs w:val="20"/>
      <w:lang w:val="en-GB" w:eastAsia="en-US"/>
    </w:rPr>
  </w:style>
  <w:style w:type="character" w:customStyle="1" w:styleId="Heading9Char">
    <w:name w:val="Heading 9 Char"/>
    <w:basedOn w:val="DefaultParagraphFont"/>
    <w:link w:val="Heading9"/>
    <w:rPr>
      <w:rFonts w:ascii="Arial" w:eastAsia="DengXian" w:hAnsi="Arial" w:cs="Times New Roman"/>
      <w:sz w:val="36"/>
      <w:szCs w:val="20"/>
      <w:lang w:val="en-GB" w:eastAsia="en-US"/>
    </w:rPr>
  </w:style>
  <w:style w:type="paragraph" w:customStyle="1" w:styleId="msonormal0">
    <w:name w:val="msonormal"/>
    <w:basedOn w:val="Normal"/>
    <w:qFormat/>
    <w:pPr>
      <w:spacing w:before="100" w:beforeAutospacing="1" w:after="100" w:afterAutospacing="1"/>
    </w:pPr>
    <w:rPr>
      <w:rFonts w:eastAsia="Times New Roman"/>
      <w:sz w:val="24"/>
      <w:szCs w:val="24"/>
      <w:lang w:val="en-US" w:eastAsia="ko-KR"/>
    </w:rPr>
  </w:style>
  <w:style w:type="character" w:customStyle="1" w:styleId="CommentTextChar">
    <w:name w:val="Comment Text Char"/>
    <w:basedOn w:val="DefaultParagraphFont"/>
    <w:link w:val="CommentText"/>
    <w:uiPriority w:val="99"/>
    <w:qFormat/>
    <w:rPr>
      <w:rFonts w:ascii="Times New Roman" w:eastAsia="DengXi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Arial" w:eastAsia="DengXian" w:hAnsi="Arial" w:cs="Times New Roman"/>
      <w:b/>
      <w:sz w:val="18"/>
      <w:szCs w:val="20"/>
      <w:lang w:val="en-GB" w:eastAsia="ja-JP"/>
    </w:rPr>
  </w:style>
  <w:style w:type="character" w:customStyle="1" w:styleId="FooterChar">
    <w:name w:val="Footer Char"/>
    <w:basedOn w:val="DefaultParagraphFont"/>
    <w:link w:val="Footer"/>
    <w:qFormat/>
    <w:rPr>
      <w:rFonts w:ascii="Arial" w:eastAsia="DengXian" w:hAnsi="Arial" w:cs="Times New Roman"/>
      <w:b/>
      <w:i/>
      <w:sz w:val="18"/>
      <w:szCs w:val="20"/>
      <w:lang w:val="en-GB" w:eastAsia="ja-JP"/>
    </w:rPr>
  </w:style>
  <w:style w:type="character" w:customStyle="1" w:styleId="BodyTextChar">
    <w:name w:val="Body Text Char"/>
    <w:basedOn w:val="DefaultParagraphFont"/>
    <w:link w:val="BodyText"/>
    <w:qFormat/>
    <w:locked/>
    <w:rPr>
      <w:rFonts w:ascii="SimSun" w:eastAsia="SimSun" w:hAnsi="SimSun"/>
      <w:lang w:val="en-GB" w:eastAsia="en-US"/>
    </w:rPr>
  </w:style>
  <w:style w:type="character" w:customStyle="1" w:styleId="BodyTextChar1">
    <w:name w:val="Body Text Char1"/>
    <w:basedOn w:val="DefaultParagraphFont"/>
    <w:semiHidden/>
    <w:qFormat/>
    <w:rPr>
      <w:rFonts w:ascii="Times New Roman" w:eastAsia="DengXian" w:hAnsi="Times New Roman" w:cs="Times New Roman"/>
      <w:sz w:val="20"/>
      <w:szCs w:val="20"/>
      <w:lang w:val="en-GB" w:eastAsia="en-US"/>
    </w:rPr>
  </w:style>
  <w:style w:type="character" w:customStyle="1" w:styleId="CommentSubjectChar">
    <w:name w:val="Comment Subject Char"/>
    <w:basedOn w:val="CommentTextChar"/>
    <w:link w:val="CommentSubject"/>
    <w:semiHidden/>
    <w:qFormat/>
    <w:rPr>
      <w:rFonts w:ascii="Times New Roman" w:eastAsia="DengXian" w:hAnsi="Times New Roman" w:cs="Times New Roman"/>
      <w:b/>
      <w:bCs/>
      <w:sz w:val="20"/>
      <w:szCs w:val="20"/>
      <w:lang w:val="en-GB" w:eastAsia="en-US"/>
    </w:rPr>
  </w:style>
  <w:style w:type="character" w:customStyle="1" w:styleId="BalloonTextChar">
    <w:name w:val="Balloon Text Char"/>
    <w:basedOn w:val="DefaultParagraphFont"/>
    <w:link w:val="BalloonText"/>
    <w:semiHidden/>
    <w:qFormat/>
    <w:rPr>
      <w:rFonts w:ascii="Segoe UI" w:eastAsia="DengXian" w:hAnsi="Segoe UI" w:cs="Segoe UI"/>
      <w:sz w:val="18"/>
      <w:szCs w:val="18"/>
      <w:lang w:val="en-GB" w:eastAsia="en-US"/>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Normal"/>
    <w:next w:val="Normal"/>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DengXian" w:hAnsi="Arial" w:cs="Times New Roman"/>
      <w:sz w:val="32"/>
      <w:lang w:val="en-GB" w:eastAsia="en-US"/>
    </w:rPr>
  </w:style>
  <w:style w:type="paragraph" w:customStyle="1" w:styleId="TT">
    <w:name w:val="TT"/>
    <w:basedOn w:val="Heading1"/>
    <w:next w:val="Normal"/>
    <w:qFormat/>
    <w:pPr>
      <w:outlineLvl w:val="9"/>
    </w:pPr>
    <w:rPr>
      <w:rFonts w:eastAsia="DengXian"/>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DengXian"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Normal"/>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DengXi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Normal"/>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DengXian"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DengXian"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DengXi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DengXi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DengXian"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DengXian"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abletextChar">
    <w:name w:val="Table_text Char"/>
    <w:link w:val="Tabletext"/>
    <w:qFormat/>
    <w:locked/>
    <w:rPr>
      <w:rFonts w:ascii="SimSun" w:eastAsia="SimSun" w:hAnsi="SimSun"/>
      <w:lang w:val="en-GB"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SimSun" w:eastAsia="SimSun" w:hAnsi="SimSun" w:cstheme="minorBidi"/>
      <w:sz w:val="22"/>
      <w:szCs w:val="22"/>
    </w:rPr>
  </w:style>
  <w:style w:type="paragraph" w:customStyle="1" w:styleId="berschrift1H1">
    <w:name w:val="Überschrift 1.H1"/>
    <w:basedOn w:val="Normal"/>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DengXian" w:hAnsi="Calibri" w:cs="Calibri"/>
      <w:color w:val="000000"/>
      <w:sz w:val="24"/>
      <w:szCs w:val="24"/>
      <w:lang w:val="en-US" w:eastAsia="zh-CN"/>
    </w:rPr>
  </w:style>
  <w:style w:type="paragraph" w:customStyle="1" w:styleId="xmsonormal">
    <w:name w:val="x_msonormal"/>
    <w:basedOn w:val="Normal"/>
    <w:uiPriority w:val="99"/>
    <w:qFormat/>
    <w:pPr>
      <w:spacing w:after="0"/>
    </w:pPr>
    <w:rPr>
      <w:rFonts w:eastAsia="Calibri"/>
      <w:sz w:val="24"/>
      <w:szCs w:val="24"/>
      <w:lang w:val="en-US" w:eastAsia="zh-CN"/>
    </w:rPr>
  </w:style>
  <w:style w:type="paragraph" w:customStyle="1" w:styleId="xxmsonormal">
    <w:name w:val="x_xmsonormal"/>
    <w:basedOn w:val="Normal"/>
    <w:qFormat/>
    <w:pPr>
      <w:spacing w:after="0"/>
    </w:pPr>
    <w:rPr>
      <w:rFonts w:ascii="Calibri" w:eastAsia="Calibri" w:hAnsi="Calibri" w:cs="Calibri"/>
      <w:sz w:val="22"/>
      <w:szCs w:val="22"/>
      <w:lang w:val="en-US"/>
    </w:rPr>
  </w:style>
  <w:style w:type="paragraph" w:customStyle="1" w:styleId="xmsonormal0">
    <w:name w:val="xmsonormal"/>
    <w:basedOn w:val="Normal"/>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DefaultParagraphFont"/>
    <w:qFormat/>
  </w:style>
  <w:style w:type="character" w:customStyle="1" w:styleId="apple-converted-space">
    <w:name w:val="apple-converted-space"/>
    <w:basedOn w:val="DefaultParagraphFont"/>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TableNormal"/>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DengXian" w:hAnsi="Times New Roman" w:cs="Times New Roman"/>
      <w:sz w:val="20"/>
      <w:szCs w:val="20"/>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DengXian" w:hAnsi="Times New Roman" w:cs="Times New Roman"/>
      <w:lang w:val="en-GB" w:eastAsia="en-US"/>
    </w:rPr>
  </w:style>
  <w:style w:type="character" w:customStyle="1" w:styleId="DocumentMapChar">
    <w:name w:val="Document Map Char"/>
    <w:basedOn w:val="DefaultParagraphFont"/>
    <w:link w:val="DocumentMap"/>
    <w:semiHidden/>
    <w:qFormat/>
    <w:rPr>
      <w:rFonts w:ascii="SimSun" w:eastAsia="SimSun" w:hAnsi="Times New Roman" w:cs="Times New Roman"/>
      <w:sz w:val="18"/>
      <w:szCs w:val="18"/>
      <w:lang w:val="en-GB" w:eastAsia="en-US"/>
    </w:rPr>
  </w:style>
  <w:style w:type="paragraph" w:customStyle="1" w:styleId="TOCHeading1">
    <w:name w:val="TOC Heading1"/>
    <w:basedOn w:val="Heading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qFormat/>
    <w:rPr>
      <w:rFonts w:ascii="Times New Roman" w:eastAsia="DengXian"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Normal"/>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Heading1"/>
    <w:next w:val="BodyText"/>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DocumentMap"/>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Normal"/>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BodyText"/>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Heading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Normal"/>
    <w:link w:val="textChar"/>
    <w:qFormat/>
    <w:pPr>
      <w:widowControl w:val="0"/>
      <w:spacing w:after="240"/>
      <w:jc w:val="both"/>
    </w:pPr>
    <w:rPr>
      <w:rFonts w:ascii="Calibri" w:eastAsia="SimSun"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SimSun"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SimSun"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SimSun" w:hAnsi="Times" w:cs="Times New Roman"/>
      <w:kern w:val="2"/>
      <w:sz w:val="24"/>
      <w:szCs w:val="24"/>
      <w:lang w:val="en-GB" w:eastAsia="zh-CN"/>
    </w:rPr>
  </w:style>
  <w:style w:type="character" w:customStyle="1" w:styleId="B1Zchn">
    <w:name w:val="B1 Zchn"/>
    <w:qFormat/>
    <w:rPr>
      <w:rFonts w:ascii="Times New Roman" w:eastAsia="SimSun"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BodyText"/>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Normal"/>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DengXian" w:hAnsi="Times New Roman" w:cs="Times New Roman"/>
      <w:sz w:val="20"/>
      <w:szCs w:val="20"/>
      <w:lang w:val="en-GB" w:eastAsia="en-US"/>
    </w:rPr>
  </w:style>
  <w:style w:type="character" w:customStyle="1" w:styleId="B2Char">
    <w:name w:val="B2 Char"/>
    <w:link w:val="B2"/>
    <w:qFormat/>
    <w:rPr>
      <w:rFonts w:ascii="Times New Roman" w:eastAsia="DengXian"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TableNormal"/>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TableNormal"/>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
    <w:name w:val="网格型浅色1"/>
    <w:basedOn w:val="TableNormal"/>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DefaultParagraphFont"/>
    <w:qFormat/>
  </w:style>
  <w:style w:type="table" w:customStyle="1" w:styleId="11">
    <w:name w:val="网格型1"/>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TableNormal"/>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DefaultParagraphFont"/>
    <w:qFormat/>
    <w:rPr>
      <w:rFonts w:ascii="Times New Roman" w:hAnsi="Times New Roman" w:cs="Times New Roman" w:hint="default"/>
    </w:rPr>
  </w:style>
  <w:style w:type="character" w:customStyle="1" w:styleId="12">
    <w:name w:val="正文文本 字符1"/>
    <w:basedOn w:val="DefaultParagraphFont"/>
    <w:semiHidden/>
    <w:rPr>
      <w:rFonts w:ascii="Times New Roman" w:eastAsia="DengXian" w:hAnsi="Times New Roman" w:cs="Times New Roman"/>
      <w:sz w:val="20"/>
      <w:szCs w:val="20"/>
      <w:lang w:val="en-GB" w:eastAsia="en-US"/>
    </w:rPr>
  </w:style>
  <w:style w:type="paragraph" w:styleId="Revision">
    <w:name w:val="Revision"/>
    <w:hidden/>
    <w:uiPriority w:val="99"/>
    <w:semiHidden/>
    <w:rsid w:val="00426630"/>
    <w:pPr>
      <w:spacing w:after="0" w:line="240" w:lineRule="auto"/>
    </w:pPr>
    <w:rPr>
      <w:rFonts w:ascii="Times New Roman" w:eastAsia="DengXi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17" ma:contentTypeDescription="Create a new document." ma:contentTypeScope="" ma:versionID="c1de13f9e260017463d8fca3a21e5b60">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ea22417661b2d1aca013d4968edca3c9"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HR33RHYHUWRF-507899316-19229</_dlc_DocId>
    <_dlc_DocIdUrl xmlns="ca125759-a0e7-4469-93e0-e34bba23bda5">
      <Url>https://qualcomm.sharepoint.com/teams/pentari/_layouts/15/DocIdRedir.aspx?ID=HR33RHYHUWRF-507899316-19229</Url>
      <Description>HR33RHYHUWRF-507899316-19229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5AF30-642B-4D59-AEF1-2E6613293FAB}">
  <ds:schemaRefs>
    <ds:schemaRef ds:uri="http://schemas.microsoft.com/sharepoint/v3/contenttype/forms"/>
  </ds:schemaRefs>
</ds:datastoreItem>
</file>

<file path=customXml/itemProps3.xml><?xml version="1.0" encoding="utf-8"?>
<ds:datastoreItem xmlns:ds="http://schemas.openxmlformats.org/officeDocument/2006/customXml" ds:itemID="{4C624B66-1482-4115-A1B9-EEF2C9E4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AD19D-DDC8-416E-9713-6B5634EE64C1}">
  <ds:schemaRefs>
    <ds:schemaRef ds:uri="http://schemas.microsoft.com/sharepoint/events"/>
  </ds:schemaRefs>
</ds:datastoreItem>
</file>

<file path=customXml/itemProps5.xml><?xml version="1.0" encoding="utf-8"?>
<ds:datastoreItem xmlns:ds="http://schemas.openxmlformats.org/officeDocument/2006/customXml" ds:itemID="{C680E8BE-1FF7-4B62-94F5-06FFE62A0ECD}">
  <ds:schemaRefs>
    <ds:schemaRef ds:uri="http://purl.org/dc/elements/1.1/"/>
    <ds:schemaRef ds:uri="http://schemas.openxmlformats.org/package/2006/metadata/core-properties"/>
    <ds:schemaRef ds:uri="http://purl.org/dc/dcmitype/"/>
    <ds:schemaRef ds:uri="943a219e-757a-436b-9054-f071e3c84dcc"/>
    <ds:schemaRef ds:uri="http://purl.org/dc/terms/"/>
    <ds:schemaRef ds:uri="http://schemas.microsoft.com/office/2006/metadata/properties"/>
    <ds:schemaRef ds:uri="http://schemas.microsoft.com/office/2006/documentManagement/types"/>
    <ds:schemaRef ds:uri="http://schemas.microsoft.com/office/infopath/2007/PartnerControls"/>
    <ds:schemaRef ds:uri="ca125759-a0e7-4469-93e0-e34bba23bda5"/>
    <ds:schemaRef ds:uri="http://www.w3.org/XML/1998/namespace"/>
  </ds:schemaRefs>
</ds:datastoreItem>
</file>

<file path=customXml/itemProps6.xml><?xml version="1.0" encoding="utf-8"?>
<ds:datastoreItem xmlns:ds="http://schemas.openxmlformats.org/officeDocument/2006/customXml" ds:itemID="{CFEF98BF-E9F6-4F5C-AF15-5DE3D87D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50328</Words>
  <Characters>286875</Characters>
  <Application>Microsoft Office Word</Application>
  <DocSecurity>4</DocSecurity>
  <Lines>2390</Lines>
  <Paragraphs>673</Paragraphs>
  <ScaleCrop>false</ScaleCrop>
  <Company/>
  <LinksUpToDate>false</LinksUpToDate>
  <CharactersWithSpaces>336530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Yuchul Kim</dc:creator>
  <cp:keywords/>
  <cp:lastModifiedBy>Hyun Yong Lee</cp:lastModifiedBy>
  <cp:revision>146</cp:revision>
  <dcterms:created xsi:type="dcterms:W3CDTF">2021-11-14T23:18:00Z</dcterms:created>
  <dcterms:modified xsi:type="dcterms:W3CDTF">2021-11-16T23:47:00Z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eaa11dfb-3528-4b05-947c-634035fdff95</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